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6518" w14:textId="77777777" w:rsidR="00CE17EA" w:rsidRPr="004C0D89" w:rsidRDefault="00CE17EA">
      <w:pPr>
        <w:widowControl/>
        <w:tabs>
          <w:tab w:val="right" w:pos="9360"/>
        </w:tabs>
        <w:rPr>
          <w:rFonts w:ascii="Verdana" w:hAnsi="Verdana"/>
          <w:i/>
          <w:iCs/>
          <w:sz w:val="18"/>
          <w:szCs w:val="18"/>
        </w:rPr>
      </w:pPr>
      <w:r w:rsidRPr="004C0D89">
        <w:rPr>
          <w:rFonts w:ascii="Verdana" w:hAnsi="Verdana"/>
          <w:sz w:val="18"/>
          <w:szCs w:val="18"/>
          <w:lang w:val="en-CA"/>
        </w:rPr>
        <w:fldChar w:fldCharType="begin"/>
      </w:r>
      <w:r w:rsidRPr="004C0D89">
        <w:rPr>
          <w:rFonts w:ascii="Verdana" w:hAnsi="Verdana"/>
          <w:sz w:val="18"/>
          <w:szCs w:val="18"/>
          <w:lang w:val="en-CA"/>
        </w:rPr>
        <w:instrText xml:space="preserve"> SEQ CHAPTER \h \r 1</w:instrText>
      </w:r>
      <w:r w:rsidRPr="004C0D89">
        <w:rPr>
          <w:rFonts w:ascii="Verdana" w:hAnsi="Verdana"/>
          <w:sz w:val="18"/>
          <w:szCs w:val="18"/>
          <w:lang w:val="en-CA"/>
        </w:rPr>
        <w:fldChar w:fldCharType="end"/>
      </w:r>
      <w:r w:rsidRPr="004C0D89">
        <w:rPr>
          <w:rFonts w:ascii="Verdana" w:hAnsi="Verdana"/>
          <w:i/>
          <w:iCs/>
          <w:sz w:val="18"/>
          <w:szCs w:val="18"/>
        </w:rPr>
        <w:t>Adopted:</w:t>
      </w:r>
      <w:r w:rsidRPr="004C0D89">
        <w:rPr>
          <w:rFonts w:ascii="Verdana" w:hAnsi="Verdana"/>
          <w:i/>
          <w:iCs/>
          <w:sz w:val="18"/>
          <w:szCs w:val="18"/>
          <w:u w:val="single"/>
        </w:rPr>
        <w:t xml:space="preserve">                              </w:t>
      </w:r>
      <w:r w:rsidRPr="004C0D89">
        <w:rPr>
          <w:rFonts w:ascii="Verdana" w:hAnsi="Verdana"/>
          <w:i/>
          <w:iCs/>
          <w:sz w:val="18"/>
          <w:szCs w:val="18"/>
        </w:rPr>
        <w:tab/>
        <w:t>MSBA/MASA Model Policy 615</w:t>
      </w:r>
    </w:p>
    <w:p w14:paraId="6C9A3E01" w14:textId="77777777" w:rsidR="00CE17EA" w:rsidRPr="004C0D89" w:rsidRDefault="00CE17EA">
      <w:pPr>
        <w:widowControl/>
        <w:tabs>
          <w:tab w:val="right" w:pos="9360"/>
        </w:tabs>
        <w:rPr>
          <w:rFonts w:ascii="Verdana" w:hAnsi="Verdana"/>
          <w:i/>
          <w:iCs/>
          <w:sz w:val="18"/>
          <w:szCs w:val="18"/>
        </w:rPr>
      </w:pPr>
      <w:r w:rsidRPr="004C0D89">
        <w:rPr>
          <w:rFonts w:ascii="Verdana" w:hAnsi="Verdana"/>
          <w:i/>
          <w:iCs/>
          <w:sz w:val="18"/>
          <w:szCs w:val="18"/>
        </w:rPr>
        <w:tab/>
        <w:t>Orig. 1997</w:t>
      </w:r>
    </w:p>
    <w:p w14:paraId="7449A8F7" w14:textId="77777777" w:rsidR="00CE17EA" w:rsidRPr="004C0D89" w:rsidRDefault="00CE17EA">
      <w:pPr>
        <w:widowControl/>
        <w:tabs>
          <w:tab w:val="right" w:pos="9360"/>
        </w:tabs>
        <w:rPr>
          <w:rFonts w:ascii="Verdana" w:hAnsi="Verdana"/>
          <w:sz w:val="18"/>
          <w:szCs w:val="18"/>
        </w:rPr>
      </w:pPr>
      <w:r w:rsidRPr="004C0D89">
        <w:rPr>
          <w:rFonts w:ascii="Verdana" w:hAnsi="Verdana"/>
          <w:i/>
          <w:iCs/>
          <w:sz w:val="18"/>
          <w:szCs w:val="18"/>
        </w:rPr>
        <w:t>Revised:</w:t>
      </w:r>
      <w:r w:rsidRPr="004C0D89">
        <w:rPr>
          <w:rFonts w:ascii="Verdana" w:hAnsi="Verdana"/>
          <w:i/>
          <w:iCs/>
          <w:sz w:val="18"/>
          <w:szCs w:val="18"/>
          <w:u w:val="single"/>
        </w:rPr>
        <w:t xml:space="preserve">                               </w:t>
      </w:r>
      <w:r w:rsidRPr="004C0D89">
        <w:rPr>
          <w:rFonts w:ascii="Verdana" w:hAnsi="Verdana"/>
          <w:i/>
          <w:iCs/>
          <w:sz w:val="18"/>
          <w:szCs w:val="18"/>
        </w:rPr>
        <w:tab/>
        <w:t>Rev.</w:t>
      </w:r>
      <w:r w:rsidR="00D53421" w:rsidRPr="004C0D89">
        <w:rPr>
          <w:rFonts w:ascii="Verdana" w:hAnsi="Verdana"/>
          <w:i/>
          <w:iCs/>
          <w:sz w:val="18"/>
          <w:szCs w:val="18"/>
        </w:rPr>
        <w:t xml:space="preserve"> 20</w:t>
      </w:r>
      <w:ins w:id="0" w:author="Terry Morrow" w:date="2022-01-19T19:14:00Z">
        <w:r w:rsidR="00037778" w:rsidRPr="004C0D89">
          <w:rPr>
            <w:rFonts w:ascii="Verdana" w:hAnsi="Verdana"/>
            <w:i/>
            <w:iCs/>
            <w:sz w:val="18"/>
            <w:szCs w:val="18"/>
          </w:rPr>
          <w:t>22</w:t>
        </w:r>
      </w:ins>
      <w:del w:id="1" w:author="Terry Morrow" w:date="2022-01-19T19:14:00Z">
        <w:r w:rsidR="00D53421" w:rsidRPr="004C0D89" w:rsidDel="00037778">
          <w:rPr>
            <w:rFonts w:ascii="Verdana" w:hAnsi="Verdana"/>
            <w:i/>
            <w:iCs/>
            <w:sz w:val="18"/>
            <w:szCs w:val="18"/>
          </w:rPr>
          <w:delText>19</w:delText>
        </w:r>
      </w:del>
    </w:p>
    <w:p w14:paraId="48E40EA1" w14:textId="77777777" w:rsidR="00CE17EA" w:rsidRPr="004C0D89" w:rsidRDefault="00CE17EA">
      <w:pPr>
        <w:widowControl/>
        <w:rPr>
          <w:rFonts w:ascii="Verdana" w:hAnsi="Verdana"/>
          <w:sz w:val="18"/>
          <w:szCs w:val="18"/>
        </w:rPr>
      </w:pPr>
    </w:p>
    <w:p w14:paraId="70121CEA" w14:textId="77777777" w:rsidR="00CE17EA" w:rsidRPr="004C0D89" w:rsidRDefault="00CE17EA">
      <w:pPr>
        <w:widowControl/>
        <w:rPr>
          <w:rFonts w:ascii="Verdana" w:hAnsi="Verdana"/>
          <w:sz w:val="18"/>
          <w:szCs w:val="18"/>
        </w:rPr>
      </w:pPr>
    </w:p>
    <w:p w14:paraId="01EC2277" w14:textId="77777777" w:rsidR="00CE17EA" w:rsidRPr="004C0D89" w:rsidRDefault="00CE17EA" w:rsidP="00E51E1C">
      <w:pPr>
        <w:widowControl/>
        <w:tabs>
          <w:tab w:val="left" w:pos="720"/>
        </w:tabs>
        <w:ind w:left="720" w:hanging="720"/>
        <w:jc w:val="both"/>
        <w:rPr>
          <w:rFonts w:ascii="Verdana" w:hAnsi="Verdana"/>
          <w:sz w:val="18"/>
          <w:szCs w:val="18"/>
        </w:rPr>
      </w:pPr>
      <w:r w:rsidRPr="004C0D89">
        <w:rPr>
          <w:rFonts w:ascii="Verdana" w:hAnsi="Verdana"/>
          <w:b/>
          <w:bCs/>
          <w:sz w:val="18"/>
          <w:szCs w:val="18"/>
        </w:rPr>
        <w:t>615</w:t>
      </w:r>
      <w:r w:rsidRPr="004C0D89">
        <w:rPr>
          <w:rFonts w:ascii="Verdana" w:hAnsi="Verdana"/>
          <w:b/>
          <w:bCs/>
          <w:sz w:val="18"/>
          <w:szCs w:val="18"/>
        </w:rPr>
        <w:tab/>
        <w:t>TESTING ACCOMMODATIONS, MODIFICATIONS, AND EXEMPTIONS FOR IEPS, SECTION 504 PLANS, AND LEP STUDENTS</w:t>
      </w:r>
    </w:p>
    <w:p w14:paraId="5AF2E09B" w14:textId="77777777" w:rsidR="00CE17EA" w:rsidRPr="004C0D89" w:rsidRDefault="00CE17EA" w:rsidP="00E51E1C">
      <w:pPr>
        <w:widowControl/>
        <w:jc w:val="both"/>
        <w:rPr>
          <w:rFonts w:ascii="Verdana" w:hAnsi="Verdana"/>
          <w:sz w:val="18"/>
          <w:szCs w:val="18"/>
        </w:rPr>
      </w:pPr>
    </w:p>
    <w:p w14:paraId="329F8F0D" w14:textId="77777777" w:rsidR="00CE17EA" w:rsidRPr="004C0D89" w:rsidRDefault="00CE17EA" w:rsidP="00E51E1C">
      <w:pPr>
        <w:widowControl/>
        <w:tabs>
          <w:tab w:val="left" w:pos="720"/>
        </w:tabs>
        <w:ind w:left="720" w:hanging="720"/>
        <w:jc w:val="both"/>
        <w:rPr>
          <w:rFonts w:ascii="Verdana" w:hAnsi="Verdana"/>
          <w:sz w:val="18"/>
          <w:szCs w:val="18"/>
        </w:rPr>
      </w:pPr>
      <w:r w:rsidRPr="004C0D89">
        <w:rPr>
          <w:rFonts w:ascii="Verdana" w:hAnsi="Verdana"/>
          <w:b/>
          <w:bCs/>
          <w:sz w:val="18"/>
          <w:szCs w:val="18"/>
        </w:rPr>
        <w:t>I.</w:t>
      </w:r>
      <w:r w:rsidRPr="004C0D89">
        <w:rPr>
          <w:rFonts w:ascii="Verdana" w:hAnsi="Verdana"/>
          <w:b/>
          <w:bCs/>
          <w:sz w:val="18"/>
          <w:szCs w:val="18"/>
        </w:rPr>
        <w:tab/>
        <w:t>PURPOSE</w:t>
      </w:r>
    </w:p>
    <w:p w14:paraId="2E3FB00E" w14:textId="77777777" w:rsidR="00CE17EA" w:rsidRPr="004C0D89" w:rsidRDefault="00CE17EA" w:rsidP="00E51E1C">
      <w:pPr>
        <w:widowControl/>
        <w:jc w:val="both"/>
        <w:rPr>
          <w:rFonts w:ascii="Verdana" w:hAnsi="Verdana"/>
          <w:sz w:val="18"/>
          <w:szCs w:val="18"/>
        </w:rPr>
      </w:pPr>
    </w:p>
    <w:p w14:paraId="5C51C3C1" w14:textId="37222E65" w:rsidR="00CE17EA" w:rsidRPr="004C0D89" w:rsidRDefault="00CE17EA" w:rsidP="00E51E1C">
      <w:pPr>
        <w:widowControl/>
        <w:ind w:left="720"/>
        <w:jc w:val="both"/>
        <w:rPr>
          <w:rFonts w:ascii="Verdana" w:hAnsi="Verdana"/>
          <w:sz w:val="18"/>
          <w:szCs w:val="18"/>
        </w:rPr>
      </w:pPr>
      <w:r w:rsidRPr="004C0D89">
        <w:rPr>
          <w:rFonts w:ascii="Verdana" w:hAnsi="Verdana"/>
          <w:sz w:val="18"/>
          <w:szCs w:val="18"/>
        </w:rPr>
        <w:t>The purpose of the policy is to provide adequate opportunity for students identified as having individualized education program (IEP), Rehabilitation Act of 1973, § 504 accommodation</w:t>
      </w:r>
      <w:r w:rsidR="003977A2" w:rsidRPr="004C0D89">
        <w:rPr>
          <w:rFonts w:ascii="Verdana" w:hAnsi="Verdana"/>
          <w:sz w:val="18"/>
          <w:szCs w:val="18"/>
        </w:rPr>
        <w:t xml:space="preserve"> plan (504 plan</w:t>
      </w:r>
      <w:r w:rsidR="00442192" w:rsidRPr="004C0D89">
        <w:rPr>
          <w:rFonts w:ascii="Verdana" w:hAnsi="Verdana"/>
          <w:sz w:val="18"/>
          <w:szCs w:val="18"/>
        </w:rPr>
        <w:t>)</w:t>
      </w:r>
      <w:r w:rsidRPr="004C0D89">
        <w:rPr>
          <w:rFonts w:ascii="Verdana" w:hAnsi="Verdana"/>
          <w:sz w:val="18"/>
          <w:szCs w:val="18"/>
        </w:rPr>
        <w:t xml:space="preserve">, or </w:t>
      </w:r>
      <w:r w:rsidR="00442192" w:rsidRPr="004C0D89">
        <w:rPr>
          <w:rFonts w:ascii="Verdana" w:hAnsi="Verdana"/>
          <w:sz w:val="18"/>
          <w:szCs w:val="18"/>
        </w:rPr>
        <w:t xml:space="preserve">English Learner (EL) </w:t>
      </w:r>
      <w:r w:rsidRPr="004C0D89">
        <w:rPr>
          <w:rFonts w:ascii="Verdana" w:hAnsi="Verdana"/>
          <w:sz w:val="18"/>
          <w:szCs w:val="18"/>
        </w:rPr>
        <w:t xml:space="preserve">needs to </w:t>
      </w:r>
      <w:r w:rsidR="00442192" w:rsidRPr="004C0D89">
        <w:rPr>
          <w:rFonts w:ascii="Verdana" w:hAnsi="Verdana"/>
          <w:sz w:val="18"/>
          <w:szCs w:val="18"/>
        </w:rPr>
        <w:t>participate in statewide assessment systems designed to hold schools accountable for the academic performance of all students.</w:t>
      </w:r>
    </w:p>
    <w:p w14:paraId="47CFA592" w14:textId="77777777" w:rsidR="00CE17EA" w:rsidRPr="004C0D89" w:rsidRDefault="00CE17EA" w:rsidP="00E51E1C">
      <w:pPr>
        <w:widowControl/>
        <w:jc w:val="both"/>
        <w:rPr>
          <w:rFonts w:ascii="Verdana" w:hAnsi="Verdana"/>
          <w:sz w:val="18"/>
          <w:szCs w:val="18"/>
        </w:rPr>
      </w:pPr>
    </w:p>
    <w:p w14:paraId="040F9F72" w14:textId="77777777" w:rsidR="00CE17EA" w:rsidRPr="004C0D89" w:rsidRDefault="00CE17EA" w:rsidP="00E51E1C">
      <w:pPr>
        <w:widowControl/>
        <w:jc w:val="both"/>
        <w:rPr>
          <w:rFonts w:ascii="Verdana" w:hAnsi="Verdana"/>
          <w:sz w:val="18"/>
          <w:szCs w:val="18"/>
        </w:rPr>
      </w:pPr>
      <w:r w:rsidRPr="004C0D89">
        <w:rPr>
          <w:rFonts w:ascii="Verdana" w:hAnsi="Verdana"/>
          <w:b/>
          <w:bCs/>
          <w:sz w:val="18"/>
          <w:szCs w:val="18"/>
        </w:rPr>
        <w:t>II.</w:t>
      </w:r>
      <w:r w:rsidRPr="004C0D89">
        <w:rPr>
          <w:rFonts w:ascii="Verdana" w:hAnsi="Verdana"/>
          <w:b/>
          <w:bCs/>
          <w:sz w:val="18"/>
          <w:szCs w:val="18"/>
        </w:rPr>
        <w:tab/>
        <w:t>GENERAL STATEMENT OF POLICY</w:t>
      </w:r>
    </w:p>
    <w:p w14:paraId="66647DE0" w14:textId="77777777" w:rsidR="00CE17EA" w:rsidRPr="004C0D89" w:rsidRDefault="00CE17EA" w:rsidP="00E51E1C">
      <w:pPr>
        <w:widowControl/>
        <w:jc w:val="both"/>
        <w:rPr>
          <w:rFonts w:ascii="Verdana" w:hAnsi="Verdana"/>
          <w:sz w:val="18"/>
          <w:szCs w:val="18"/>
        </w:rPr>
      </w:pPr>
    </w:p>
    <w:p w14:paraId="383DF3AF" w14:textId="77777777" w:rsidR="00EC2DF3" w:rsidRPr="004C0D89" w:rsidRDefault="00EC2DF3" w:rsidP="00EC2DF3">
      <w:pPr>
        <w:widowControl/>
        <w:tabs>
          <w:tab w:val="left" w:pos="720"/>
          <w:tab w:val="left" w:pos="1440"/>
        </w:tabs>
        <w:ind w:left="1440" w:hanging="720"/>
        <w:jc w:val="both"/>
        <w:rPr>
          <w:rFonts w:ascii="Verdana" w:hAnsi="Verdana"/>
          <w:sz w:val="18"/>
          <w:szCs w:val="18"/>
        </w:rPr>
      </w:pPr>
      <w:r w:rsidRPr="004C0D89">
        <w:rPr>
          <w:rFonts w:ascii="Verdana" w:hAnsi="Verdana"/>
          <w:sz w:val="18"/>
          <w:szCs w:val="18"/>
          <w:lang w:val="en-CA"/>
        </w:rPr>
        <w:fldChar w:fldCharType="begin"/>
      </w:r>
      <w:r w:rsidRPr="004C0D89">
        <w:rPr>
          <w:rFonts w:ascii="Verdana" w:hAnsi="Verdana"/>
          <w:sz w:val="18"/>
          <w:szCs w:val="18"/>
          <w:lang w:val="en-CA"/>
        </w:rPr>
        <w:instrText xml:space="preserve"> SEQ CHAPTER \h \r 1</w:instrText>
      </w:r>
      <w:r w:rsidRPr="004C0D89">
        <w:rPr>
          <w:rFonts w:ascii="Verdana" w:hAnsi="Verdana"/>
          <w:sz w:val="18"/>
          <w:szCs w:val="18"/>
          <w:lang w:val="en-CA"/>
        </w:rPr>
        <w:fldChar w:fldCharType="end"/>
      </w:r>
      <w:r w:rsidRPr="004C0D89">
        <w:rPr>
          <w:rFonts w:ascii="Verdana" w:hAnsi="Verdana"/>
          <w:sz w:val="18"/>
          <w:szCs w:val="18"/>
        </w:rPr>
        <w:t>A.</w:t>
      </w:r>
      <w:r w:rsidRPr="004C0D89">
        <w:rPr>
          <w:rFonts w:ascii="Verdana" w:hAnsi="Verdana"/>
          <w:sz w:val="18"/>
          <w:szCs w:val="18"/>
        </w:rPr>
        <w:tab/>
      </w:r>
      <w:r w:rsidRPr="004C0D89">
        <w:rPr>
          <w:rFonts w:ascii="Verdana" w:hAnsi="Verdana"/>
          <w:sz w:val="18"/>
          <w:szCs w:val="18"/>
          <w:u w:val="single"/>
        </w:rPr>
        <w:t>Minnesota Test of Academic Skills (MTAS)</w:t>
      </w:r>
    </w:p>
    <w:p w14:paraId="3BBA5D56" w14:textId="77777777" w:rsidR="00EC2DF3" w:rsidRPr="004C0D89" w:rsidRDefault="00EC2DF3" w:rsidP="00EC2DF3">
      <w:pPr>
        <w:widowControl/>
        <w:jc w:val="both"/>
        <w:rPr>
          <w:rFonts w:ascii="Verdana" w:hAnsi="Verdana"/>
          <w:sz w:val="18"/>
          <w:szCs w:val="18"/>
        </w:rPr>
      </w:pPr>
    </w:p>
    <w:p w14:paraId="779B8122" w14:textId="355A9828" w:rsidR="00EC2DF3" w:rsidRPr="004C0D89" w:rsidRDefault="00EC2DF3" w:rsidP="00EC2DF3">
      <w:pPr>
        <w:widowControl/>
        <w:tabs>
          <w:tab w:val="left" w:pos="720"/>
          <w:tab w:val="left" w:pos="1440"/>
          <w:tab w:val="left" w:pos="2160"/>
        </w:tabs>
        <w:ind w:left="2160" w:hanging="720"/>
        <w:jc w:val="both"/>
        <w:rPr>
          <w:rFonts w:ascii="Verdana" w:hAnsi="Verdana"/>
          <w:sz w:val="18"/>
          <w:szCs w:val="18"/>
        </w:rPr>
      </w:pPr>
      <w:r w:rsidRPr="004C0D89">
        <w:rPr>
          <w:rFonts w:ascii="Verdana" w:hAnsi="Verdana"/>
          <w:sz w:val="18"/>
          <w:szCs w:val="18"/>
        </w:rPr>
        <w:t>1.</w:t>
      </w:r>
      <w:r w:rsidRPr="004C0D89">
        <w:rPr>
          <w:rFonts w:ascii="Verdana" w:hAnsi="Verdana"/>
          <w:sz w:val="18"/>
          <w:szCs w:val="18"/>
        </w:rPr>
        <w:tab/>
        <w:t>The school district will utilize the existing annual review of IEPs or 504 plans to review, on a case-by-case basis, and determine how a student with a disability will participate in statewide testing.</w:t>
      </w:r>
    </w:p>
    <w:p w14:paraId="23B5EDD7" w14:textId="77777777" w:rsidR="00EC2DF3" w:rsidRPr="004C0D89" w:rsidRDefault="00EC2DF3" w:rsidP="00EC2DF3">
      <w:pPr>
        <w:widowControl/>
        <w:jc w:val="both"/>
        <w:rPr>
          <w:rFonts w:ascii="Verdana" w:hAnsi="Verdana"/>
          <w:sz w:val="18"/>
          <w:szCs w:val="18"/>
        </w:rPr>
      </w:pPr>
    </w:p>
    <w:p w14:paraId="15720795" w14:textId="77777777" w:rsidR="00EC2DF3" w:rsidRPr="004C0D89" w:rsidRDefault="00EC2DF3" w:rsidP="00EC2DF3">
      <w:pPr>
        <w:widowControl/>
        <w:tabs>
          <w:tab w:val="left" w:pos="720"/>
          <w:tab w:val="left" w:pos="1440"/>
          <w:tab w:val="left" w:pos="2160"/>
        </w:tabs>
        <w:ind w:left="2160" w:hanging="720"/>
        <w:jc w:val="both"/>
        <w:rPr>
          <w:rFonts w:ascii="Verdana" w:hAnsi="Verdana"/>
          <w:sz w:val="18"/>
          <w:szCs w:val="18"/>
        </w:rPr>
      </w:pPr>
      <w:r w:rsidRPr="004C0D89">
        <w:rPr>
          <w:rFonts w:ascii="Verdana" w:hAnsi="Verdana"/>
          <w:sz w:val="18"/>
          <w:szCs w:val="18"/>
        </w:rPr>
        <w:t>2.</w:t>
      </w:r>
      <w:r w:rsidRPr="004C0D89">
        <w:rPr>
          <w:rFonts w:ascii="Verdana" w:hAnsi="Verdana"/>
          <w:sz w:val="18"/>
          <w:szCs w:val="18"/>
        </w:rPr>
        <w:tab/>
        <w:t>Participation decisions will be made separately for mathematics, reading, and science.  The assessment options are the Minnesota Comprehensive Assessment (MCA) and the MTAS.</w:t>
      </w:r>
    </w:p>
    <w:p w14:paraId="529994A0" w14:textId="77777777" w:rsidR="00EC2DF3" w:rsidRPr="004C0D89" w:rsidRDefault="00EC2DF3" w:rsidP="00EC2DF3">
      <w:pPr>
        <w:widowControl/>
        <w:jc w:val="both"/>
        <w:rPr>
          <w:rFonts w:ascii="Verdana" w:hAnsi="Verdana"/>
          <w:sz w:val="18"/>
          <w:szCs w:val="18"/>
        </w:rPr>
      </w:pPr>
    </w:p>
    <w:p w14:paraId="68E7B27D" w14:textId="77777777" w:rsidR="00EC2DF3" w:rsidRPr="004C0D89" w:rsidRDefault="00EC2DF3" w:rsidP="00EC2DF3">
      <w:pPr>
        <w:widowControl/>
        <w:tabs>
          <w:tab w:val="left" w:pos="720"/>
          <w:tab w:val="left" w:pos="1440"/>
          <w:tab w:val="left" w:pos="2160"/>
        </w:tabs>
        <w:ind w:left="2160" w:hanging="720"/>
        <w:jc w:val="both"/>
        <w:rPr>
          <w:rFonts w:ascii="Verdana" w:hAnsi="Verdana"/>
          <w:sz w:val="18"/>
          <w:szCs w:val="18"/>
        </w:rPr>
      </w:pPr>
      <w:r w:rsidRPr="004C0D89">
        <w:rPr>
          <w:rFonts w:ascii="Verdana" w:hAnsi="Verdana"/>
          <w:sz w:val="18"/>
          <w:szCs w:val="18"/>
        </w:rPr>
        <w:t>3.</w:t>
      </w:r>
      <w:r w:rsidRPr="004C0D89">
        <w:rPr>
          <w:rFonts w:ascii="Verdana" w:hAnsi="Verdana"/>
          <w:sz w:val="18"/>
          <w:szCs w:val="18"/>
        </w:rPr>
        <w:tab/>
      </w:r>
      <w:r w:rsidRPr="004C0D89">
        <w:rPr>
          <w:rFonts w:ascii="Verdana" w:hAnsi="Verdana"/>
          <w:sz w:val="18"/>
          <w:szCs w:val="18"/>
          <w:u w:val="single"/>
        </w:rPr>
        <w:t>Eligibility Requirements</w:t>
      </w:r>
    </w:p>
    <w:p w14:paraId="1BB742A0" w14:textId="77777777" w:rsidR="00EC2DF3" w:rsidRPr="004C0D89" w:rsidRDefault="00EC2DF3" w:rsidP="00EC2DF3">
      <w:pPr>
        <w:widowControl/>
        <w:jc w:val="both"/>
        <w:rPr>
          <w:rFonts w:ascii="Verdana" w:hAnsi="Verdana"/>
          <w:sz w:val="18"/>
          <w:szCs w:val="18"/>
        </w:rPr>
      </w:pPr>
    </w:p>
    <w:p w14:paraId="6083A61A"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a.</w:t>
      </w:r>
      <w:r w:rsidRPr="004C0D89">
        <w:rPr>
          <w:rFonts w:ascii="Verdana" w:hAnsi="Verdana"/>
          <w:sz w:val="18"/>
          <w:szCs w:val="18"/>
        </w:rPr>
        <w:tab/>
        <w:t>The following requirements must be met for a student with a significant cognitive disability to be eligible for the MTAS:</w:t>
      </w:r>
    </w:p>
    <w:p w14:paraId="35881334" w14:textId="77777777" w:rsidR="00EC2DF3" w:rsidRPr="004C0D89" w:rsidRDefault="00EC2DF3" w:rsidP="00EC2DF3">
      <w:pPr>
        <w:widowControl/>
        <w:jc w:val="both"/>
        <w:rPr>
          <w:rFonts w:ascii="Verdana" w:hAnsi="Verdana"/>
          <w:sz w:val="18"/>
          <w:szCs w:val="18"/>
        </w:rPr>
      </w:pPr>
    </w:p>
    <w:p w14:paraId="405590FA"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(1)</w:t>
      </w:r>
      <w:r w:rsidRPr="004C0D89">
        <w:rPr>
          <w:rFonts w:ascii="Verdana" w:hAnsi="Verdana"/>
          <w:sz w:val="18"/>
          <w:szCs w:val="18"/>
        </w:rPr>
        <w:tab/>
        <w:t xml:space="preserve">The IEP team must consider the student’s ability to access the MCA, with or without </w:t>
      </w:r>
      <w:proofErr w:type="gramStart"/>
      <w:r w:rsidRPr="004C0D89">
        <w:rPr>
          <w:rFonts w:ascii="Verdana" w:hAnsi="Verdana"/>
          <w:sz w:val="18"/>
          <w:szCs w:val="18"/>
        </w:rPr>
        <w:t>accommodations;</w:t>
      </w:r>
      <w:proofErr w:type="gramEnd"/>
    </w:p>
    <w:p w14:paraId="2DA78D8E" w14:textId="77777777" w:rsidR="00EC2DF3" w:rsidRPr="004C0D89" w:rsidRDefault="00EC2DF3" w:rsidP="00EC2DF3">
      <w:pPr>
        <w:widowControl/>
        <w:jc w:val="both"/>
        <w:rPr>
          <w:rFonts w:ascii="Verdana" w:hAnsi="Verdana"/>
          <w:sz w:val="18"/>
          <w:szCs w:val="18"/>
        </w:rPr>
      </w:pPr>
    </w:p>
    <w:p w14:paraId="0FEE460C"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(2)</w:t>
      </w:r>
      <w:r w:rsidRPr="004C0D89">
        <w:rPr>
          <w:rFonts w:ascii="Verdana" w:hAnsi="Verdana"/>
          <w:sz w:val="18"/>
          <w:szCs w:val="18"/>
        </w:rPr>
        <w:tab/>
        <w:t xml:space="preserve">The IEP must review the student’s instructional program to ensure that the student is receiving instruction linked to the general education curriculum to the extent appropriate.  If instruction is not linked to the general education curriculum, the IEP team must review the student’s goals and determine how access to the general curriculum will be </w:t>
      </w:r>
      <w:proofErr w:type="gramStart"/>
      <w:r w:rsidRPr="004C0D89">
        <w:rPr>
          <w:rFonts w:ascii="Verdana" w:hAnsi="Verdana"/>
          <w:sz w:val="18"/>
          <w:szCs w:val="18"/>
        </w:rPr>
        <w:t>provided;</w:t>
      </w:r>
      <w:proofErr w:type="gramEnd"/>
    </w:p>
    <w:p w14:paraId="4301FC72" w14:textId="77777777" w:rsidR="00EC2DF3" w:rsidRPr="004C0D89" w:rsidRDefault="00EC2DF3" w:rsidP="00EC2DF3">
      <w:pPr>
        <w:widowControl/>
        <w:jc w:val="both"/>
        <w:rPr>
          <w:rFonts w:ascii="Verdana" w:hAnsi="Verdana"/>
          <w:sz w:val="18"/>
          <w:szCs w:val="18"/>
        </w:rPr>
      </w:pPr>
    </w:p>
    <w:p w14:paraId="3E3E8332"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(3)</w:t>
      </w:r>
      <w:r w:rsidRPr="004C0D89">
        <w:rPr>
          <w:rFonts w:ascii="Verdana" w:hAnsi="Verdana"/>
          <w:sz w:val="18"/>
          <w:szCs w:val="18"/>
        </w:rPr>
        <w:tab/>
        <w:t xml:space="preserve">The IEP team determined the student’s cognitive functioning to be significantly below age expectations.  The team also determined that the student’s disability has a significant impact on his or her ability to function in multiple environments, including home, school, and </w:t>
      </w:r>
      <w:proofErr w:type="gramStart"/>
      <w:r w:rsidRPr="004C0D89">
        <w:rPr>
          <w:rFonts w:ascii="Verdana" w:hAnsi="Verdana"/>
          <w:sz w:val="18"/>
          <w:szCs w:val="18"/>
        </w:rPr>
        <w:t>community;</w:t>
      </w:r>
      <w:proofErr w:type="gramEnd"/>
    </w:p>
    <w:p w14:paraId="7F3BF093" w14:textId="77777777" w:rsidR="00EC2DF3" w:rsidRPr="004C0D89" w:rsidRDefault="00EC2DF3" w:rsidP="00EC2DF3">
      <w:pPr>
        <w:widowControl/>
        <w:jc w:val="both"/>
        <w:rPr>
          <w:rFonts w:ascii="Verdana" w:hAnsi="Verdana"/>
          <w:sz w:val="18"/>
          <w:szCs w:val="18"/>
        </w:rPr>
      </w:pPr>
    </w:p>
    <w:p w14:paraId="39892852"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(4)</w:t>
      </w:r>
      <w:r w:rsidRPr="004C0D89">
        <w:rPr>
          <w:rFonts w:ascii="Verdana" w:hAnsi="Verdana"/>
          <w:sz w:val="18"/>
          <w:szCs w:val="18"/>
        </w:rPr>
        <w:tab/>
        <w:t xml:space="preserve">The IEP team determined that the student needs explicit and intensive instruction and/or extensive supports in multiple settings to acquire, maintain, and generalize academic and life skills in order to actively participate in school, work, home, and community </w:t>
      </w:r>
      <w:proofErr w:type="gramStart"/>
      <w:r w:rsidRPr="004C0D89">
        <w:rPr>
          <w:rFonts w:ascii="Verdana" w:hAnsi="Verdana"/>
          <w:sz w:val="18"/>
          <w:szCs w:val="18"/>
        </w:rPr>
        <w:t>environments;</w:t>
      </w:r>
      <w:proofErr w:type="gramEnd"/>
    </w:p>
    <w:p w14:paraId="5DDCA170" w14:textId="77777777" w:rsidR="00EC2DF3" w:rsidRPr="004C0D89" w:rsidRDefault="00EC2DF3" w:rsidP="00EC2DF3">
      <w:pPr>
        <w:widowControl/>
        <w:jc w:val="both"/>
        <w:rPr>
          <w:rFonts w:ascii="Verdana" w:hAnsi="Verdana"/>
          <w:sz w:val="18"/>
          <w:szCs w:val="18"/>
        </w:rPr>
      </w:pPr>
    </w:p>
    <w:p w14:paraId="742A22BF"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(5)</w:t>
      </w:r>
      <w:r w:rsidRPr="004C0D89">
        <w:rPr>
          <w:rFonts w:ascii="Verdana" w:hAnsi="Verdana"/>
          <w:sz w:val="18"/>
          <w:szCs w:val="18"/>
        </w:rPr>
        <w:tab/>
        <w:t xml:space="preserve">The IEP team must document, in the IEP, reasons the MCA is or is not an appropriate measure of the student’s academic </w:t>
      </w:r>
      <w:r w:rsidRPr="004C0D89">
        <w:rPr>
          <w:rFonts w:ascii="Verdana" w:hAnsi="Verdana"/>
          <w:sz w:val="18"/>
          <w:szCs w:val="18"/>
        </w:rPr>
        <w:lastRenderedPageBreak/>
        <w:t>progress and how the student would participate in statewide testing.</w:t>
      </w:r>
    </w:p>
    <w:p w14:paraId="0F83EA28" w14:textId="77777777" w:rsidR="00EC2DF3" w:rsidRPr="004C0D89" w:rsidRDefault="00EC2DF3" w:rsidP="00EC2DF3">
      <w:pPr>
        <w:widowControl/>
        <w:jc w:val="both"/>
        <w:rPr>
          <w:rFonts w:ascii="Verdana" w:hAnsi="Verdana"/>
          <w:sz w:val="18"/>
          <w:szCs w:val="18"/>
        </w:rPr>
      </w:pPr>
    </w:p>
    <w:p w14:paraId="52BAC23E"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b.</w:t>
      </w:r>
      <w:r w:rsidRPr="004C0D89">
        <w:rPr>
          <w:rFonts w:ascii="Verdana" w:hAnsi="Verdana"/>
          <w:sz w:val="18"/>
          <w:szCs w:val="18"/>
        </w:rPr>
        <w:tab/>
        <w:t>MTAS participation decisions must not be made on the following factors:</w:t>
      </w:r>
    </w:p>
    <w:p w14:paraId="61BAA9D3" w14:textId="77777777" w:rsidR="00EC2DF3" w:rsidRPr="004C0D89" w:rsidRDefault="00EC2DF3" w:rsidP="00EC2DF3">
      <w:pPr>
        <w:widowControl/>
        <w:jc w:val="both"/>
        <w:rPr>
          <w:rFonts w:ascii="Verdana" w:hAnsi="Verdana"/>
          <w:sz w:val="18"/>
          <w:szCs w:val="18"/>
        </w:rPr>
      </w:pPr>
    </w:p>
    <w:p w14:paraId="5111F3AB"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(1)</w:t>
      </w:r>
      <w:r w:rsidRPr="004C0D89">
        <w:rPr>
          <w:rFonts w:ascii="Verdana" w:hAnsi="Verdana"/>
          <w:sz w:val="18"/>
          <w:szCs w:val="18"/>
        </w:rPr>
        <w:tab/>
        <w:t xml:space="preserve">Student’s disability </w:t>
      </w:r>
      <w:proofErr w:type="gramStart"/>
      <w:r w:rsidRPr="004C0D89">
        <w:rPr>
          <w:rFonts w:ascii="Verdana" w:hAnsi="Verdana"/>
          <w:sz w:val="18"/>
          <w:szCs w:val="18"/>
        </w:rPr>
        <w:t>category;</w:t>
      </w:r>
      <w:proofErr w:type="gramEnd"/>
    </w:p>
    <w:p w14:paraId="38BDD62A" w14:textId="77777777" w:rsidR="00EC2DF3" w:rsidRPr="004C0D89" w:rsidRDefault="00EC2DF3" w:rsidP="00EC2DF3">
      <w:pPr>
        <w:widowControl/>
        <w:jc w:val="both"/>
        <w:rPr>
          <w:rFonts w:ascii="Verdana" w:hAnsi="Verdana"/>
          <w:sz w:val="18"/>
          <w:szCs w:val="18"/>
        </w:rPr>
      </w:pPr>
    </w:p>
    <w:p w14:paraId="65CDEA70"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(2)</w:t>
      </w:r>
      <w:r w:rsidRPr="004C0D89">
        <w:rPr>
          <w:rFonts w:ascii="Verdana" w:hAnsi="Verdana"/>
          <w:sz w:val="18"/>
          <w:szCs w:val="18"/>
        </w:rPr>
        <w:tab/>
      </w:r>
      <w:proofErr w:type="gramStart"/>
      <w:r w:rsidRPr="004C0D89">
        <w:rPr>
          <w:rFonts w:ascii="Verdana" w:hAnsi="Verdana"/>
          <w:sz w:val="18"/>
          <w:szCs w:val="18"/>
        </w:rPr>
        <w:t>Placement;</w:t>
      </w:r>
      <w:proofErr w:type="gramEnd"/>
    </w:p>
    <w:p w14:paraId="27A7BB15" w14:textId="77777777" w:rsidR="00EC2DF3" w:rsidRPr="004C0D89" w:rsidRDefault="00EC2DF3" w:rsidP="00EC2DF3">
      <w:pPr>
        <w:widowControl/>
        <w:jc w:val="both"/>
        <w:rPr>
          <w:rFonts w:ascii="Verdana" w:hAnsi="Verdana"/>
          <w:sz w:val="18"/>
          <w:szCs w:val="18"/>
        </w:rPr>
      </w:pPr>
    </w:p>
    <w:p w14:paraId="68C0D9C9"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(3)</w:t>
      </w:r>
      <w:r w:rsidRPr="004C0D89">
        <w:rPr>
          <w:rFonts w:ascii="Verdana" w:hAnsi="Verdana"/>
          <w:sz w:val="18"/>
          <w:szCs w:val="18"/>
        </w:rPr>
        <w:tab/>
        <w:t xml:space="preserve">Participation in a separate, specialized </w:t>
      </w:r>
      <w:proofErr w:type="gramStart"/>
      <w:r w:rsidRPr="004C0D89">
        <w:rPr>
          <w:rFonts w:ascii="Verdana" w:hAnsi="Verdana"/>
          <w:sz w:val="18"/>
          <w:szCs w:val="18"/>
        </w:rPr>
        <w:t>curriculum;</w:t>
      </w:r>
      <w:proofErr w:type="gramEnd"/>
    </w:p>
    <w:p w14:paraId="496FE6F6" w14:textId="77777777" w:rsidR="00EC2DF3" w:rsidRPr="004C0D89" w:rsidRDefault="00EC2DF3" w:rsidP="00EC2DF3">
      <w:pPr>
        <w:widowControl/>
        <w:jc w:val="both"/>
        <w:rPr>
          <w:rFonts w:ascii="Verdana" w:hAnsi="Verdana"/>
          <w:sz w:val="18"/>
          <w:szCs w:val="18"/>
        </w:rPr>
      </w:pPr>
    </w:p>
    <w:p w14:paraId="64FC3745"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(4)</w:t>
      </w:r>
      <w:r w:rsidRPr="004C0D89">
        <w:rPr>
          <w:rFonts w:ascii="Verdana" w:hAnsi="Verdana"/>
          <w:sz w:val="18"/>
          <w:szCs w:val="18"/>
        </w:rPr>
        <w:tab/>
        <w:t xml:space="preserve">An expectation that the student will receive a low score on the </w:t>
      </w:r>
      <w:proofErr w:type="gramStart"/>
      <w:r w:rsidRPr="004C0D89">
        <w:rPr>
          <w:rFonts w:ascii="Verdana" w:hAnsi="Verdana"/>
          <w:sz w:val="18"/>
          <w:szCs w:val="18"/>
        </w:rPr>
        <w:t>MCA;</w:t>
      </w:r>
      <w:proofErr w:type="gramEnd"/>
    </w:p>
    <w:p w14:paraId="3AE12BFB" w14:textId="77777777" w:rsidR="00EC2DF3" w:rsidRPr="004C0D89" w:rsidRDefault="00EC2DF3" w:rsidP="00EC2DF3">
      <w:pPr>
        <w:widowControl/>
        <w:jc w:val="both"/>
        <w:rPr>
          <w:rFonts w:ascii="Verdana" w:hAnsi="Verdana"/>
          <w:sz w:val="18"/>
          <w:szCs w:val="18"/>
        </w:rPr>
      </w:pPr>
    </w:p>
    <w:p w14:paraId="6B6114D2"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(5)</w:t>
      </w:r>
      <w:r w:rsidRPr="004C0D89">
        <w:rPr>
          <w:rFonts w:ascii="Verdana" w:hAnsi="Verdana"/>
          <w:sz w:val="18"/>
          <w:szCs w:val="18"/>
        </w:rPr>
        <w:tab/>
        <w:t xml:space="preserve">Language, social, cultural, or economic </w:t>
      </w:r>
      <w:proofErr w:type="gramStart"/>
      <w:r w:rsidRPr="004C0D89">
        <w:rPr>
          <w:rFonts w:ascii="Verdana" w:hAnsi="Verdana"/>
          <w:sz w:val="18"/>
          <w:szCs w:val="18"/>
        </w:rPr>
        <w:t>differences;</w:t>
      </w:r>
      <w:proofErr w:type="gramEnd"/>
    </w:p>
    <w:p w14:paraId="0668B7ED" w14:textId="77777777" w:rsidR="00EC2DF3" w:rsidRPr="004C0D89" w:rsidRDefault="00EC2DF3" w:rsidP="00EC2DF3">
      <w:pPr>
        <w:widowControl/>
        <w:jc w:val="both"/>
        <w:rPr>
          <w:rFonts w:ascii="Verdana" w:hAnsi="Verdana"/>
          <w:sz w:val="18"/>
          <w:szCs w:val="18"/>
        </w:rPr>
      </w:pPr>
    </w:p>
    <w:p w14:paraId="7A64A77B"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(6)</w:t>
      </w:r>
      <w:r w:rsidRPr="004C0D89">
        <w:rPr>
          <w:rFonts w:ascii="Verdana" w:hAnsi="Verdana"/>
          <w:sz w:val="18"/>
          <w:szCs w:val="18"/>
        </w:rPr>
        <w:tab/>
        <w:t>Concern for accountability calculations.</w:t>
      </w:r>
    </w:p>
    <w:p w14:paraId="027A1638" w14:textId="77777777" w:rsidR="00EC2DF3" w:rsidRPr="004C0D89" w:rsidRDefault="00EC2DF3" w:rsidP="00EC2DF3">
      <w:pPr>
        <w:widowControl/>
        <w:jc w:val="both"/>
        <w:rPr>
          <w:rFonts w:ascii="Verdana" w:hAnsi="Verdana"/>
          <w:sz w:val="18"/>
          <w:szCs w:val="18"/>
        </w:rPr>
      </w:pPr>
    </w:p>
    <w:p w14:paraId="20B311A0" w14:textId="77777777" w:rsidR="00EC2DF3" w:rsidRPr="004C0D89" w:rsidRDefault="00EC2DF3" w:rsidP="00EC2DF3">
      <w:pPr>
        <w:widowControl/>
        <w:tabs>
          <w:tab w:val="left" w:pos="720"/>
          <w:tab w:val="left" w:pos="1440"/>
        </w:tabs>
        <w:ind w:left="1440" w:hanging="720"/>
        <w:jc w:val="both"/>
        <w:rPr>
          <w:rFonts w:ascii="Verdana" w:hAnsi="Verdana"/>
          <w:sz w:val="18"/>
          <w:szCs w:val="18"/>
        </w:rPr>
      </w:pPr>
      <w:r w:rsidRPr="004C0D89">
        <w:rPr>
          <w:rFonts w:ascii="Verdana" w:hAnsi="Verdana"/>
          <w:sz w:val="18"/>
          <w:szCs w:val="18"/>
        </w:rPr>
        <w:t>B.</w:t>
      </w:r>
      <w:r w:rsidRPr="004C0D89">
        <w:rPr>
          <w:rFonts w:ascii="Verdana" w:hAnsi="Verdana"/>
          <w:sz w:val="18"/>
          <w:szCs w:val="18"/>
        </w:rPr>
        <w:tab/>
      </w:r>
      <w:r w:rsidRPr="004C0D89">
        <w:rPr>
          <w:rFonts w:ascii="Verdana" w:hAnsi="Verdana"/>
          <w:sz w:val="18"/>
          <w:szCs w:val="18"/>
          <w:u w:val="single"/>
        </w:rPr>
        <w:t>Alternate ACCESS for ELs</w:t>
      </w:r>
    </w:p>
    <w:p w14:paraId="10B7F235" w14:textId="77777777" w:rsidR="00EC2DF3" w:rsidRPr="004C0D89" w:rsidRDefault="00EC2DF3" w:rsidP="00EC2DF3">
      <w:pPr>
        <w:widowControl/>
        <w:jc w:val="both"/>
        <w:rPr>
          <w:rFonts w:ascii="Verdana" w:hAnsi="Verdana"/>
          <w:sz w:val="18"/>
          <w:szCs w:val="18"/>
        </w:rPr>
      </w:pPr>
    </w:p>
    <w:p w14:paraId="7BD3A5E1" w14:textId="6F8C0A99" w:rsidR="00EC2DF3" w:rsidRPr="004C0D89" w:rsidRDefault="00EC2DF3" w:rsidP="00EC2DF3">
      <w:pPr>
        <w:widowControl/>
        <w:tabs>
          <w:tab w:val="left" w:pos="720"/>
          <w:tab w:val="left" w:pos="1440"/>
          <w:tab w:val="left" w:pos="2160"/>
        </w:tabs>
        <w:ind w:left="2160" w:hanging="720"/>
        <w:jc w:val="both"/>
        <w:rPr>
          <w:rFonts w:ascii="Verdana" w:hAnsi="Verdana"/>
          <w:sz w:val="18"/>
          <w:szCs w:val="18"/>
        </w:rPr>
      </w:pPr>
      <w:r w:rsidRPr="004C0D89">
        <w:rPr>
          <w:rFonts w:ascii="Verdana" w:hAnsi="Verdana"/>
          <w:sz w:val="18"/>
          <w:szCs w:val="18"/>
        </w:rPr>
        <w:t>1.</w:t>
      </w:r>
      <w:r w:rsidRPr="004C0D89">
        <w:rPr>
          <w:rFonts w:ascii="Verdana" w:hAnsi="Verdana"/>
          <w:sz w:val="18"/>
          <w:szCs w:val="18"/>
        </w:rPr>
        <w:tab/>
        <w:t>The school district will utilize the existing annual review of IEPs or 504 plans to review, on a case-by-case basis, and determine how an identified EL student with a disability will participate in statewide testing.</w:t>
      </w:r>
    </w:p>
    <w:p w14:paraId="018FA5A6" w14:textId="77777777" w:rsidR="00EC2DF3" w:rsidRPr="004C0D89" w:rsidRDefault="00EC2DF3" w:rsidP="00EC2DF3">
      <w:pPr>
        <w:widowControl/>
        <w:jc w:val="both"/>
        <w:rPr>
          <w:rFonts w:ascii="Verdana" w:hAnsi="Verdana"/>
          <w:sz w:val="18"/>
          <w:szCs w:val="18"/>
        </w:rPr>
      </w:pPr>
    </w:p>
    <w:p w14:paraId="7ED27CFC" w14:textId="77777777" w:rsidR="00EC2DF3" w:rsidRPr="004C0D89" w:rsidRDefault="00EC2DF3" w:rsidP="00EC2DF3">
      <w:pPr>
        <w:widowControl/>
        <w:tabs>
          <w:tab w:val="left" w:pos="720"/>
          <w:tab w:val="left" w:pos="1440"/>
          <w:tab w:val="left" w:pos="2160"/>
        </w:tabs>
        <w:ind w:left="2160" w:hanging="720"/>
        <w:jc w:val="both"/>
        <w:rPr>
          <w:rFonts w:ascii="Verdana" w:hAnsi="Verdana"/>
          <w:sz w:val="18"/>
          <w:szCs w:val="18"/>
        </w:rPr>
      </w:pPr>
      <w:r w:rsidRPr="004C0D89">
        <w:rPr>
          <w:rFonts w:ascii="Verdana" w:hAnsi="Verdana"/>
          <w:sz w:val="18"/>
          <w:szCs w:val="18"/>
        </w:rPr>
        <w:t>2.</w:t>
      </w:r>
      <w:r w:rsidRPr="004C0D89">
        <w:rPr>
          <w:rFonts w:ascii="Verdana" w:hAnsi="Verdana"/>
          <w:sz w:val="18"/>
          <w:szCs w:val="18"/>
        </w:rPr>
        <w:tab/>
      </w:r>
      <w:r w:rsidRPr="004C0D89">
        <w:rPr>
          <w:rFonts w:ascii="Verdana" w:hAnsi="Verdana"/>
          <w:sz w:val="18"/>
          <w:szCs w:val="18"/>
          <w:u w:val="single"/>
        </w:rPr>
        <w:t>Eligibility Requirements</w:t>
      </w:r>
    </w:p>
    <w:p w14:paraId="6C11CBC7" w14:textId="77777777" w:rsidR="00EC2DF3" w:rsidRPr="004C0D89" w:rsidRDefault="00EC2DF3" w:rsidP="00EC2DF3">
      <w:pPr>
        <w:widowControl/>
        <w:jc w:val="both"/>
        <w:rPr>
          <w:rFonts w:ascii="Verdana" w:hAnsi="Verdana"/>
          <w:sz w:val="18"/>
          <w:szCs w:val="18"/>
        </w:rPr>
      </w:pPr>
    </w:p>
    <w:p w14:paraId="01C37CD2"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a.</w:t>
      </w:r>
      <w:r w:rsidRPr="004C0D89">
        <w:rPr>
          <w:rFonts w:ascii="Verdana" w:hAnsi="Verdana"/>
          <w:sz w:val="18"/>
          <w:szCs w:val="18"/>
        </w:rPr>
        <w:tab/>
        <w:t xml:space="preserve">The student must be identified as EL in MARSS </w:t>
      </w:r>
      <w:proofErr w:type="gramStart"/>
      <w:r w:rsidRPr="004C0D89">
        <w:rPr>
          <w:rFonts w:ascii="Verdana" w:hAnsi="Verdana"/>
          <w:sz w:val="18"/>
          <w:szCs w:val="18"/>
        </w:rPr>
        <w:t>in order to</w:t>
      </w:r>
      <w:proofErr w:type="gramEnd"/>
      <w:r w:rsidRPr="004C0D89">
        <w:rPr>
          <w:rFonts w:ascii="Verdana" w:hAnsi="Verdana"/>
          <w:sz w:val="18"/>
          <w:szCs w:val="18"/>
        </w:rPr>
        <w:t xml:space="preserve"> take an English language proficiency assessment.</w:t>
      </w:r>
    </w:p>
    <w:p w14:paraId="43982A94" w14:textId="77777777" w:rsidR="00EC2DF3" w:rsidRPr="004C0D89" w:rsidRDefault="00EC2DF3" w:rsidP="00EC2DF3">
      <w:pPr>
        <w:widowControl/>
        <w:jc w:val="both"/>
        <w:rPr>
          <w:rFonts w:ascii="Verdana" w:hAnsi="Verdana"/>
          <w:sz w:val="18"/>
          <w:szCs w:val="18"/>
        </w:rPr>
      </w:pPr>
    </w:p>
    <w:p w14:paraId="3FA642A4"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b.</w:t>
      </w:r>
      <w:r w:rsidRPr="004C0D89">
        <w:rPr>
          <w:rFonts w:ascii="Verdana" w:hAnsi="Verdana"/>
          <w:sz w:val="18"/>
          <w:szCs w:val="18"/>
        </w:rPr>
        <w:tab/>
        <w:t xml:space="preserve">The student must have a significant cognitive disability.  If the student has been identified as eligible to take the MTAS in mathematics, reading, or science, the student meets this criterion. </w:t>
      </w:r>
    </w:p>
    <w:p w14:paraId="68575402" w14:textId="77777777" w:rsidR="00EC2DF3" w:rsidRPr="004C0D89" w:rsidRDefault="00EC2DF3" w:rsidP="00EC2DF3">
      <w:pPr>
        <w:widowControl/>
        <w:jc w:val="both"/>
        <w:rPr>
          <w:rFonts w:ascii="Verdana" w:hAnsi="Verdana"/>
          <w:sz w:val="18"/>
          <w:szCs w:val="18"/>
        </w:rPr>
      </w:pPr>
    </w:p>
    <w:p w14:paraId="793EC709"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c.</w:t>
      </w:r>
      <w:r w:rsidRPr="004C0D89">
        <w:rPr>
          <w:rFonts w:ascii="Verdana" w:hAnsi="Verdana"/>
          <w:sz w:val="18"/>
          <w:szCs w:val="18"/>
        </w:rPr>
        <w:tab/>
        <w:t xml:space="preserve">For students in grades that the MTAS is not administered: </w:t>
      </w:r>
    </w:p>
    <w:p w14:paraId="78669D33" w14:textId="77777777" w:rsidR="00EC2DF3" w:rsidRPr="004C0D89" w:rsidRDefault="00EC2DF3" w:rsidP="00EC2DF3">
      <w:pPr>
        <w:widowControl/>
        <w:jc w:val="both"/>
        <w:rPr>
          <w:rFonts w:ascii="Verdana" w:hAnsi="Verdana"/>
          <w:sz w:val="18"/>
          <w:szCs w:val="18"/>
        </w:rPr>
      </w:pPr>
    </w:p>
    <w:p w14:paraId="13A9B454"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(1)</w:t>
      </w:r>
      <w:r w:rsidRPr="004C0D89">
        <w:rPr>
          <w:rFonts w:ascii="Verdana" w:hAnsi="Verdana"/>
          <w:sz w:val="18"/>
          <w:szCs w:val="18"/>
        </w:rPr>
        <w:tab/>
        <w:t xml:space="preserve">the student must have cognitive functioning significantly below age </w:t>
      </w:r>
      <w:proofErr w:type="gramStart"/>
      <w:r w:rsidRPr="004C0D89">
        <w:rPr>
          <w:rFonts w:ascii="Verdana" w:hAnsi="Verdana"/>
          <w:sz w:val="18"/>
          <w:szCs w:val="18"/>
        </w:rPr>
        <w:t>level;</w:t>
      </w:r>
      <w:proofErr w:type="gramEnd"/>
    </w:p>
    <w:p w14:paraId="7077A54C" w14:textId="77777777" w:rsidR="00EC2DF3" w:rsidRPr="004C0D89" w:rsidRDefault="00EC2DF3" w:rsidP="00EC2DF3">
      <w:pPr>
        <w:widowControl/>
        <w:jc w:val="both"/>
        <w:rPr>
          <w:rFonts w:ascii="Verdana" w:hAnsi="Verdana"/>
          <w:sz w:val="18"/>
          <w:szCs w:val="18"/>
        </w:rPr>
      </w:pPr>
    </w:p>
    <w:p w14:paraId="390D49F3" w14:textId="77777777"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(2)</w:t>
      </w:r>
      <w:r w:rsidRPr="004C0D89">
        <w:rPr>
          <w:rFonts w:ascii="Verdana" w:hAnsi="Verdana"/>
          <w:sz w:val="18"/>
          <w:szCs w:val="18"/>
        </w:rPr>
        <w:tab/>
        <w:t>the student’s disability must have a significant impact on his or her ability to function in multiple environments, including home, school, and community; and</w:t>
      </w:r>
    </w:p>
    <w:p w14:paraId="4DDAB423" w14:textId="77777777" w:rsidR="00EC2DF3" w:rsidRPr="004C0D89" w:rsidRDefault="00EC2DF3" w:rsidP="00EC2DF3">
      <w:pPr>
        <w:widowControl/>
        <w:jc w:val="both"/>
        <w:rPr>
          <w:rFonts w:ascii="Verdana" w:hAnsi="Verdana"/>
          <w:sz w:val="18"/>
          <w:szCs w:val="18"/>
        </w:rPr>
      </w:pPr>
    </w:p>
    <w:p w14:paraId="5A3D79C8" w14:textId="6A7F8824" w:rsidR="00EC2DF3" w:rsidRPr="004C0D89" w:rsidRDefault="00EC2DF3" w:rsidP="00EC2DF3">
      <w:pPr>
        <w:widowControl/>
        <w:tabs>
          <w:tab w:val="left" w:pos="720"/>
          <w:tab w:val="left" w:pos="1440"/>
          <w:tab w:val="left" w:pos="2160"/>
          <w:tab w:val="left" w:pos="2880"/>
          <w:tab w:val="left" w:pos="3600"/>
        </w:tabs>
        <w:ind w:left="3600" w:hanging="720"/>
        <w:jc w:val="both"/>
        <w:rPr>
          <w:rFonts w:ascii="Verdana" w:hAnsi="Verdana"/>
          <w:sz w:val="18"/>
          <w:szCs w:val="18"/>
        </w:rPr>
      </w:pPr>
      <w:r w:rsidRPr="004C0D89">
        <w:rPr>
          <w:rFonts w:ascii="Verdana" w:hAnsi="Verdana"/>
          <w:sz w:val="18"/>
          <w:szCs w:val="18"/>
        </w:rPr>
        <w:t>(3)</w:t>
      </w:r>
      <w:r w:rsidRPr="004C0D89">
        <w:rPr>
          <w:rFonts w:ascii="Verdana" w:hAnsi="Verdana"/>
          <w:sz w:val="18"/>
          <w:szCs w:val="18"/>
        </w:rPr>
        <w:tab/>
        <w:t xml:space="preserve">the student needs explicit and intensive instruction and/or extensive supports in multiple settings to acquire, maintain, and generalize academic and life skills </w:t>
      </w:r>
      <w:proofErr w:type="gramStart"/>
      <w:r w:rsidRPr="004C0D89">
        <w:rPr>
          <w:rFonts w:ascii="Verdana" w:hAnsi="Verdana"/>
          <w:sz w:val="18"/>
          <w:szCs w:val="18"/>
        </w:rPr>
        <w:t>in order to</w:t>
      </w:r>
      <w:proofErr w:type="gramEnd"/>
      <w:r w:rsidRPr="004C0D89">
        <w:rPr>
          <w:rFonts w:ascii="Verdana" w:hAnsi="Verdana"/>
          <w:sz w:val="18"/>
          <w:szCs w:val="18"/>
        </w:rPr>
        <w:t xml:space="preserve"> actively participate in school, work, home, and community environments.</w:t>
      </w:r>
    </w:p>
    <w:p w14:paraId="0375CA0C" w14:textId="77777777" w:rsidR="00EC2DF3" w:rsidRPr="004C0D89" w:rsidRDefault="00EC2DF3" w:rsidP="00EC2DF3">
      <w:pPr>
        <w:widowControl/>
        <w:jc w:val="both"/>
        <w:rPr>
          <w:rFonts w:ascii="Verdana" w:hAnsi="Verdana"/>
          <w:sz w:val="18"/>
          <w:szCs w:val="18"/>
        </w:rPr>
      </w:pPr>
    </w:p>
    <w:p w14:paraId="58D4E069"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d.</w:t>
      </w:r>
      <w:r w:rsidRPr="004C0D89">
        <w:rPr>
          <w:rFonts w:ascii="Verdana" w:hAnsi="Verdana"/>
          <w:sz w:val="18"/>
          <w:szCs w:val="18"/>
        </w:rPr>
        <w:tab/>
        <w:t>The IEP team must consider the student’s ability to access the ACCESS, with or without accommodations.</w:t>
      </w:r>
    </w:p>
    <w:p w14:paraId="79B202DE" w14:textId="77777777" w:rsidR="00EC2DF3" w:rsidRPr="004C0D89" w:rsidRDefault="00EC2DF3" w:rsidP="00EC2DF3">
      <w:pPr>
        <w:widowControl/>
        <w:jc w:val="both"/>
        <w:rPr>
          <w:rFonts w:ascii="Verdana" w:hAnsi="Verdana"/>
          <w:sz w:val="18"/>
          <w:szCs w:val="18"/>
        </w:rPr>
      </w:pPr>
    </w:p>
    <w:p w14:paraId="3D24FFFA"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e.</w:t>
      </w:r>
      <w:r w:rsidRPr="004C0D89">
        <w:rPr>
          <w:rFonts w:ascii="Verdana" w:hAnsi="Verdana"/>
          <w:sz w:val="18"/>
          <w:szCs w:val="18"/>
        </w:rPr>
        <w:tab/>
        <w:t>The IEP team must document, in the IEP, reasons the MCA is or is not an appropriate English language proficiency assessment for the student.</w:t>
      </w:r>
    </w:p>
    <w:p w14:paraId="4F7CE114" w14:textId="77777777" w:rsidR="00EC2DF3" w:rsidRPr="004C0D89" w:rsidRDefault="00EC2DF3" w:rsidP="00EC2DF3">
      <w:pPr>
        <w:widowControl/>
        <w:jc w:val="both"/>
        <w:rPr>
          <w:rFonts w:ascii="Verdana" w:hAnsi="Verdana"/>
          <w:sz w:val="18"/>
          <w:szCs w:val="18"/>
        </w:rPr>
      </w:pPr>
    </w:p>
    <w:p w14:paraId="04D38C25" w14:textId="77777777" w:rsidR="00EC2DF3" w:rsidRPr="004C0D89" w:rsidRDefault="00EC2DF3" w:rsidP="00EC2DF3">
      <w:pPr>
        <w:widowControl/>
        <w:tabs>
          <w:tab w:val="left" w:pos="720"/>
          <w:tab w:val="left" w:pos="1440"/>
          <w:tab w:val="left" w:pos="2160"/>
        </w:tabs>
        <w:ind w:left="2160" w:hanging="720"/>
        <w:jc w:val="both"/>
        <w:rPr>
          <w:rFonts w:ascii="Verdana" w:hAnsi="Verdana"/>
          <w:sz w:val="18"/>
          <w:szCs w:val="18"/>
        </w:rPr>
      </w:pPr>
      <w:r w:rsidRPr="004C0D89">
        <w:rPr>
          <w:rFonts w:ascii="Verdana" w:hAnsi="Verdana"/>
          <w:sz w:val="18"/>
          <w:szCs w:val="18"/>
        </w:rPr>
        <w:t>3.</w:t>
      </w:r>
      <w:r w:rsidRPr="004C0D89">
        <w:rPr>
          <w:rFonts w:ascii="Verdana" w:hAnsi="Verdana"/>
          <w:sz w:val="18"/>
          <w:szCs w:val="18"/>
        </w:rPr>
        <w:tab/>
        <w:t>Alternate ACCESS participation decisions must not be made on the following factors:</w:t>
      </w:r>
    </w:p>
    <w:p w14:paraId="42B40CAE" w14:textId="77777777" w:rsidR="00EC2DF3" w:rsidRPr="004C0D89" w:rsidRDefault="00EC2DF3" w:rsidP="00EC2DF3">
      <w:pPr>
        <w:widowControl/>
        <w:jc w:val="both"/>
        <w:rPr>
          <w:rFonts w:ascii="Verdana" w:hAnsi="Verdana"/>
          <w:sz w:val="18"/>
          <w:szCs w:val="18"/>
        </w:rPr>
      </w:pPr>
    </w:p>
    <w:p w14:paraId="1057539E"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lastRenderedPageBreak/>
        <w:t>a.</w:t>
      </w:r>
      <w:r w:rsidRPr="004C0D89">
        <w:rPr>
          <w:rFonts w:ascii="Verdana" w:hAnsi="Verdana"/>
          <w:sz w:val="18"/>
          <w:szCs w:val="18"/>
        </w:rPr>
        <w:tab/>
        <w:t xml:space="preserve">Student’s disability </w:t>
      </w:r>
      <w:proofErr w:type="gramStart"/>
      <w:r w:rsidRPr="004C0D89">
        <w:rPr>
          <w:rFonts w:ascii="Verdana" w:hAnsi="Verdana"/>
          <w:sz w:val="18"/>
          <w:szCs w:val="18"/>
        </w:rPr>
        <w:t>category;</w:t>
      </w:r>
      <w:proofErr w:type="gramEnd"/>
    </w:p>
    <w:p w14:paraId="012F972A" w14:textId="77777777" w:rsidR="00EC2DF3" w:rsidRPr="004C0D89" w:rsidRDefault="00EC2DF3" w:rsidP="00EC2DF3">
      <w:pPr>
        <w:widowControl/>
        <w:jc w:val="both"/>
        <w:rPr>
          <w:rFonts w:ascii="Verdana" w:hAnsi="Verdana"/>
          <w:sz w:val="18"/>
          <w:szCs w:val="18"/>
        </w:rPr>
      </w:pPr>
    </w:p>
    <w:p w14:paraId="19C6D3AB"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b.</w:t>
      </w:r>
      <w:r w:rsidRPr="004C0D89">
        <w:rPr>
          <w:rFonts w:ascii="Verdana" w:hAnsi="Verdana"/>
          <w:sz w:val="18"/>
          <w:szCs w:val="18"/>
        </w:rPr>
        <w:tab/>
        <w:t xml:space="preserve">Participation in a separate, specialized </w:t>
      </w:r>
      <w:proofErr w:type="gramStart"/>
      <w:r w:rsidRPr="004C0D89">
        <w:rPr>
          <w:rFonts w:ascii="Verdana" w:hAnsi="Verdana"/>
          <w:sz w:val="18"/>
          <w:szCs w:val="18"/>
        </w:rPr>
        <w:t>curriculum;</w:t>
      </w:r>
      <w:proofErr w:type="gramEnd"/>
    </w:p>
    <w:p w14:paraId="7BB2FD71" w14:textId="77777777" w:rsidR="00EC2DF3" w:rsidRPr="004C0D89" w:rsidRDefault="00EC2DF3" w:rsidP="00EC2DF3">
      <w:pPr>
        <w:widowControl/>
        <w:jc w:val="both"/>
        <w:rPr>
          <w:rFonts w:ascii="Verdana" w:hAnsi="Verdana"/>
          <w:sz w:val="18"/>
          <w:szCs w:val="18"/>
        </w:rPr>
      </w:pPr>
    </w:p>
    <w:p w14:paraId="1CB1D7D8"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c.</w:t>
      </w:r>
      <w:r w:rsidRPr="004C0D89">
        <w:rPr>
          <w:rFonts w:ascii="Verdana" w:hAnsi="Verdana"/>
          <w:sz w:val="18"/>
          <w:szCs w:val="18"/>
        </w:rPr>
        <w:tab/>
        <w:t xml:space="preserve">Current level of English language </w:t>
      </w:r>
      <w:proofErr w:type="gramStart"/>
      <w:r w:rsidRPr="004C0D89">
        <w:rPr>
          <w:rFonts w:ascii="Verdana" w:hAnsi="Verdana"/>
          <w:sz w:val="18"/>
          <w:szCs w:val="18"/>
        </w:rPr>
        <w:t>proficiency;</w:t>
      </w:r>
      <w:proofErr w:type="gramEnd"/>
    </w:p>
    <w:p w14:paraId="6DB23808" w14:textId="77777777" w:rsidR="00EC2DF3" w:rsidRPr="004C0D89" w:rsidRDefault="00EC2DF3" w:rsidP="00EC2DF3">
      <w:pPr>
        <w:widowControl/>
        <w:jc w:val="both"/>
        <w:rPr>
          <w:rFonts w:ascii="Verdana" w:hAnsi="Verdana"/>
          <w:sz w:val="18"/>
          <w:szCs w:val="18"/>
        </w:rPr>
      </w:pPr>
    </w:p>
    <w:p w14:paraId="691C7E72"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d.</w:t>
      </w:r>
      <w:r w:rsidRPr="004C0D89">
        <w:rPr>
          <w:rFonts w:ascii="Verdana" w:hAnsi="Verdana"/>
          <w:sz w:val="18"/>
          <w:szCs w:val="18"/>
        </w:rPr>
        <w:tab/>
        <w:t xml:space="preserve">The expectation that the student will receive a low score on the ACCESS for </w:t>
      </w:r>
      <w:proofErr w:type="gramStart"/>
      <w:r w:rsidRPr="004C0D89">
        <w:rPr>
          <w:rFonts w:ascii="Verdana" w:hAnsi="Verdana"/>
          <w:sz w:val="18"/>
          <w:szCs w:val="18"/>
        </w:rPr>
        <w:t>ELs;</w:t>
      </w:r>
      <w:proofErr w:type="gramEnd"/>
    </w:p>
    <w:p w14:paraId="052BB8DB" w14:textId="77777777" w:rsidR="00EC2DF3" w:rsidRPr="004C0D89" w:rsidRDefault="00EC2DF3" w:rsidP="00EC2DF3">
      <w:pPr>
        <w:widowControl/>
        <w:jc w:val="both"/>
        <w:rPr>
          <w:rFonts w:ascii="Verdana" w:hAnsi="Verdana"/>
          <w:sz w:val="18"/>
          <w:szCs w:val="18"/>
        </w:rPr>
      </w:pPr>
    </w:p>
    <w:p w14:paraId="795F4A13" w14:textId="77777777" w:rsidR="00EC2DF3" w:rsidRPr="004C0D89" w:rsidRDefault="00EC2DF3" w:rsidP="00EC2DF3">
      <w:pPr>
        <w:widowControl/>
        <w:tabs>
          <w:tab w:val="left" w:pos="720"/>
          <w:tab w:val="left" w:pos="1440"/>
          <w:tab w:val="left" w:pos="2160"/>
          <w:tab w:val="left" w:pos="2880"/>
        </w:tabs>
        <w:ind w:left="2880" w:hanging="720"/>
        <w:jc w:val="both"/>
        <w:rPr>
          <w:rFonts w:ascii="Verdana" w:hAnsi="Verdana"/>
          <w:sz w:val="18"/>
          <w:szCs w:val="18"/>
        </w:rPr>
      </w:pPr>
      <w:r w:rsidRPr="004C0D89">
        <w:rPr>
          <w:rFonts w:ascii="Verdana" w:hAnsi="Verdana"/>
          <w:sz w:val="18"/>
          <w:szCs w:val="18"/>
        </w:rPr>
        <w:t>e.</w:t>
      </w:r>
      <w:r w:rsidRPr="004C0D89">
        <w:rPr>
          <w:rFonts w:ascii="Verdana" w:hAnsi="Verdana"/>
          <w:sz w:val="18"/>
          <w:szCs w:val="18"/>
        </w:rPr>
        <w:tab/>
        <w:t>Language, social, cultural</w:t>
      </w:r>
      <w:r w:rsidR="00483416" w:rsidRPr="004C0D89">
        <w:rPr>
          <w:rFonts w:ascii="Verdana" w:hAnsi="Verdana"/>
          <w:sz w:val="18"/>
          <w:szCs w:val="18"/>
        </w:rPr>
        <w:t>,</w:t>
      </w:r>
      <w:r w:rsidRPr="004C0D89">
        <w:rPr>
          <w:rFonts w:ascii="Verdana" w:hAnsi="Verdana"/>
          <w:sz w:val="18"/>
          <w:szCs w:val="18"/>
        </w:rPr>
        <w:t xml:space="preserve"> or economic </w:t>
      </w:r>
      <w:proofErr w:type="gramStart"/>
      <w:r w:rsidRPr="004C0D89">
        <w:rPr>
          <w:rFonts w:ascii="Verdana" w:hAnsi="Verdana"/>
          <w:sz w:val="18"/>
          <w:szCs w:val="18"/>
        </w:rPr>
        <w:t>differences;</w:t>
      </w:r>
      <w:proofErr w:type="gramEnd"/>
    </w:p>
    <w:p w14:paraId="57A9B4A9" w14:textId="77777777" w:rsidR="00EC2DF3" w:rsidRPr="004C0D89" w:rsidRDefault="00EC2DF3" w:rsidP="00EC2DF3">
      <w:pPr>
        <w:widowControl/>
        <w:jc w:val="both"/>
        <w:rPr>
          <w:rFonts w:ascii="Verdana" w:hAnsi="Verdana"/>
          <w:sz w:val="18"/>
          <w:szCs w:val="18"/>
        </w:rPr>
      </w:pPr>
    </w:p>
    <w:p w14:paraId="3E51E336" w14:textId="0FFA7471" w:rsidR="00037778" w:rsidRPr="004C0D89" w:rsidRDefault="00EC2DF3" w:rsidP="004C0D89">
      <w:pPr>
        <w:widowControl/>
        <w:tabs>
          <w:tab w:val="left" w:pos="720"/>
          <w:tab w:val="left" w:pos="1440"/>
          <w:tab w:val="left" w:pos="2160"/>
          <w:tab w:val="left" w:pos="2880"/>
        </w:tabs>
        <w:ind w:left="2880" w:hanging="720"/>
        <w:jc w:val="both"/>
        <w:rPr>
          <w:ins w:id="2" w:author="Terry Morrow" w:date="2022-01-19T19:14:00Z"/>
          <w:rFonts w:ascii="Verdana" w:hAnsi="Verdana"/>
          <w:sz w:val="18"/>
          <w:szCs w:val="18"/>
        </w:rPr>
      </w:pPr>
      <w:r w:rsidRPr="004C0D89">
        <w:rPr>
          <w:rFonts w:ascii="Verdana" w:hAnsi="Verdana"/>
          <w:sz w:val="18"/>
          <w:szCs w:val="18"/>
        </w:rPr>
        <w:t>f.</w:t>
      </w:r>
      <w:r w:rsidRPr="004C0D89">
        <w:rPr>
          <w:rFonts w:ascii="Verdana" w:hAnsi="Verdana"/>
          <w:sz w:val="18"/>
          <w:szCs w:val="18"/>
        </w:rPr>
        <w:tab/>
        <w:t>Concern for accountability calculations.</w:t>
      </w:r>
    </w:p>
    <w:p w14:paraId="66865E90" w14:textId="77777777" w:rsidR="00037778" w:rsidRPr="004C0D89" w:rsidRDefault="00037778" w:rsidP="00EC2DF3">
      <w:pPr>
        <w:widowControl/>
        <w:jc w:val="both"/>
        <w:rPr>
          <w:rFonts w:ascii="Verdana" w:hAnsi="Verdana"/>
          <w:sz w:val="18"/>
          <w:szCs w:val="18"/>
        </w:rPr>
      </w:pPr>
    </w:p>
    <w:p w14:paraId="4BE6B33F" w14:textId="77777777" w:rsidR="00EC2DF3" w:rsidRPr="004C0D89" w:rsidRDefault="00EC2DF3" w:rsidP="00EC2DF3">
      <w:pPr>
        <w:widowControl/>
        <w:tabs>
          <w:tab w:val="left" w:pos="720"/>
          <w:tab w:val="left" w:pos="1440"/>
        </w:tabs>
        <w:ind w:left="1440" w:hanging="720"/>
        <w:jc w:val="both"/>
        <w:rPr>
          <w:rFonts w:ascii="Verdana" w:hAnsi="Verdana"/>
          <w:sz w:val="18"/>
          <w:szCs w:val="18"/>
        </w:rPr>
      </w:pPr>
      <w:r w:rsidRPr="004C0D89">
        <w:rPr>
          <w:rFonts w:ascii="Verdana" w:hAnsi="Verdana"/>
          <w:sz w:val="18"/>
          <w:szCs w:val="18"/>
        </w:rPr>
        <w:t>C.</w:t>
      </w:r>
      <w:r w:rsidRPr="004C0D89">
        <w:rPr>
          <w:rFonts w:ascii="Verdana" w:hAnsi="Verdana"/>
          <w:sz w:val="18"/>
          <w:szCs w:val="18"/>
        </w:rPr>
        <w:tab/>
      </w:r>
      <w:r w:rsidRPr="004C0D89">
        <w:rPr>
          <w:rFonts w:ascii="Verdana" w:hAnsi="Verdana"/>
          <w:sz w:val="18"/>
          <w:szCs w:val="18"/>
          <w:u w:val="single"/>
        </w:rPr>
        <w:t>EL Students New to the United States</w:t>
      </w:r>
    </w:p>
    <w:p w14:paraId="6C77582B" w14:textId="77777777" w:rsidR="00EC2DF3" w:rsidRPr="004C0D89" w:rsidRDefault="00EC2DF3" w:rsidP="00EC2DF3">
      <w:pPr>
        <w:widowControl/>
        <w:jc w:val="both"/>
        <w:rPr>
          <w:rFonts w:ascii="Verdana" w:hAnsi="Verdana"/>
          <w:sz w:val="18"/>
          <w:szCs w:val="18"/>
        </w:rPr>
      </w:pPr>
    </w:p>
    <w:p w14:paraId="397E531F" w14:textId="77777777" w:rsidR="00EC2DF3" w:rsidRPr="004C0D89" w:rsidRDefault="00EC2DF3" w:rsidP="00EC2DF3">
      <w:pPr>
        <w:widowControl/>
        <w:ind w:left="1440"/>
        <w:jc w:val="both"/>
        <w:rPr>
          <w:rFonts w:ascii="Verdana" w:hAnsi="Verdana"/>
          <w:sz w:val="18"/>
          <w:szCs w:val="18"/>
        </w:rPr>
      </w:pPr>
      <w:r w:rsidRPr="004C0D89">
        <w:rPr>
          <w:rFonts w:ascii="Verdana" w:hAnsi="Verdana"/>
          <w:sz w:val="18"/>
          <w:szCs w:val="18"/>
        </w:rPr>
        <w:t>EL students new to the United States will take all assessments, including all academic assessments (math, reading, and science), as well as the English Language Proficiency Assessment (ACCESS).</w:t>
      </w:r>
    </w:p>
    <w:p w14:paraId="3E479C83" w14:textId="77777777" w:rsidR="00B76CF4" w:rsidRPr="004C0D89" w:rsidRDefault="00B76CF4" w:rsidP="00E51E1C">
      <w:pPr>
        <w:widowControl/>
        <w:jc w:val="both"/>
        <w:rPr>
          <w:rFonts w:ascii="Verdana" w:hAnsi="Verdana"/>
          <w:sz w:val="18"/>
          <w:szCs w:val="18"/>
        </w:rPr>
      </w:pPr>
    </w:p>
    <w:p w14:paraId="5C4C15AB" w14:textId="77777777" w:rsidR="00CE17EA" w:rsidRPr="004C0D89" w:rsidRDefault="00CE17EA" w:rsidP="00E51E1C">
      <w:pPr>
        <w:widowControl/>
        <w:jc w:val="both"/>
        <w:rPr>
          <w:rFonts w:ascii="Verdana" w:hAnsi="Verdana"/>
          <w:sz w:val="18"/>
          <w:szCs w:val="18"/>
        </w:rPr>
      </w:pPr>
      <w:r w:rsidRPr="004C0D89">
        <w:rPr>
          <w:rFonts w:ascii="Verdana" w:hAnsi="Verdana"/>
          <w:b/>
          <w:bCs/>
          <w:sz w:val="18"/>
          <w:szCs w:val="18"/>
        </w:rPr>
        <w:t>III.</w:t>
      </w:r>
      <w:r w:rsidRPr="004C0D89">
        <w:rPr>
          <w:rFonts w:ascii="Verdana" w:hAnsi="Verdana"/>
          <w:b/>
          <w:bCs/>
          <w:sz w:val="18"/>
          <w:szCs w:val="18"/>
        </w:rPr>
        <w:tab/>
        <w:t>DEFINITION OF TERMS</w:t>
      </w:r>
    </w:p>
    <w:p w14:paraId="6DE83748" w14:textId="77777777" w:rsidR="00CE17EA" w:rsidRPr="004C0D89" w:rsidRDefault="00CE17EA" w:rsidP="00E51E1C">
      <w:pPr>
        <w:widowControl/>
        <w:jc w:val="both"/>
        <w:rPr>
          <w:rFonts w:ascii="Verdana" w:hAnsi="Verdana"/>
          <w:sz w:val="18"/>
          <w:szCs w:val="18"/>
        </w:rPr>
      </w:pPr>
    </w:p>
    <w:p w14:paraId="009DB028" w14:textId="77777777" w:rsidR="00CE17EA" w:rsidRPr="004C0D89" w:rsidRDefault="00CE17EA" w:rsidP="00E51E1C">
      <w:pPr>
        <w:widowControl/>
        <w:ind w:left="720"/>
        <w:jc w:val="both"/>
        <w:rPr>
          <w:rFonts w:ascii="Verdana" w:hAnsi="Verdana"/>
          <w:sz w:val="18"/>
          <w:szCs w:val="18"/>
        </w:rPr>
      </w:pPr>
      <w:r w:rsidRPr="004C0D89">
        <w:rPr>
          <w:rFonts w:ascii="Verdana" w:hAnsi="Verdana"/>
          <w:sz w:val="18"/>
          <w:szCs w:val="18"/>
        </w:rPr>
        <w:t xml:space="preserve">See the current “Procedures Manual for the Minnesota Assessments” which is produced by the Minnesota Department of Education and available through </w:t>
      </w:r>
      <w:del w:id="3" w:author="Terry Morrow" w:date="2022-01-19T19:15:00Z">
        <w:r w:rsidR="00CE113D" w:rsidRPr="004C0D89" w:rsidDel="00037778">
          <w:rPr>
            <w:rFonts w:ascii="Verdana" w:hAnsi="Verdana"/>
            <w:sz w:val="18"/>
            <w:szCs w:val="18"/>
            <w:u w:val="single"/>
          </w:rPr>
          <w:delText>minnesota</w:delText>
        </w:r>
      </w:del>
      <w:ins w:id="4" w:author="Terry Morrow" w:date="2022-01-19T19:15:00Z">
        <w:r w:rsidR="00037778" w:rsidRPr="004C0D89">
          <w:rPr>
            <w:rFonts w:ascii="Verdana" w:hAnsi="Verdana"/>
            <w:sz w:val="18"/>
            <w:szCs w:val="18"/>
            <w:u w:val="single"/>
          </w:rPr>
          <w:t xml:space="preserve"> minnesota.</w:t>
        </w:r>
      </w:ins>
      <w:r w:rsidRPr="004C0D89">
        <w:rPr>
          <w:rFonts w:ascii="Verdana" w:hAnsi="Verdana"/>
          <w:sz w:val="18"/>
          <w:szCs w:val="18"/>
          <w:u w:val="single"/>
        </w:rPr>
        <w:t>pearsonaccess</w:t>
      </w:r>
      <w:r w:rsidR="00CE113D" w:rsidRPr="004C0D89">
        <w:rPr>
          <w:rFonts w:ascii="Verdana" w:hAnsi="Verdana"/>
          <w:sz w:val="18"/>
          <w:szCs w:val="18"/>
          <w:u w:val="single"/>
        </w:rPr>
        <w:t>next</w:t>
      </w:r>
      <w:r w:rsidRPr="004C0D89">
        <w:rPr>
          <w:rFonts w:ascii="Verdana" w:hAnsi="Verdana"/>
          <w:sz w:val="18"/>
          <w:szCs w:val="18"/>
          <w:u w:val="single"/>
        </w:rPr>
        <w:t>.com</w:t>
      </w:r>
      <w:r w:rsidRPr="004C0D89">
        <w:rPr>
          <w:rFonts w:ascii="Verdana" w:hAnsi="Verdana"/>
          <w:sz w:val="18"/>
          <w:szCs w:val="18"/>
        </w:rPr>
        <w:t>.</w:t>
      </w:r>
    </w:p>
    <w:p w14:paraId="3C7BB0B2" w14:textId="77777777" w:rsidR="00CE17EA" w:rsidRPr="004C0D89" w:rsidRDefault="00CE17EA" w:rsidP="00E51E1C">
      <w:pPr>
        <w:widowControl/>
        <w:jc w:val="both"/>
        <w:rPr>
          <w:rFonts w:ascii="Verdana" w:hAnsi="Verdana"/>
          <w:sz w:val="18"/>
          <w:szCs w:val="18"/>
        </w:rPr>
      </w:pPr>
    </w:p>
    <w:p w14:paraId="70365F0D" w14:textId="77777777" w:rsidR="00CE17EA" w:rsidRPr="004C0D89" w:rsidRDefault="00CE17EA" w:rsidP="00E51E1C">
      <w:pPr>
        <w:widowControl/>
        <w:tabs>
          <w:tab w:val="left" w:pos="720"/>
        </w:tabs>
        <w:ind w:left="720" w:hanging="720"/>
        <w:jc w:val="both"/>
        <w:rPr>
          <w:rFonts w:ascii="Verdana" w:hAnsi="Verdana"/>
          <w:sz w:val="18"/>
          <w:szCs w:val="18"/>
        </w:rPr>
      </w:pPr>
      <w:r w:rsidRPr="004C0D89">
        <w:rPr>
          <w:rFonts w:ascii="Verdana" w:hAnsi="Verdana"/>
          <w:b/>
          <w:bCs/>
          <w:sz w:val="18"/>
          <w:szCs w:val="18"/>
        </w:rPr>
        <w:t>IV.</w:t>
      </w:r>
      <w:r w:rsidRPr="004C0D89">
        <w:rPr>
          <w:rFonts w:ascii="Verdana" w:hAnsi="Verdana"/>
          <w:b/>
          <w:bCs/>
          <w:sz w:val="18"/>
          <w:szCs w:val="18"/>
        </w:rPr>
        <w:tab/>
        <w:t xml:space="preserve">GRANTING AND DOCUMENTING ACCOMMODATIONS, MODIFICATIONS, OR EXEMPTIONS FOR </w:t>
      </w:r>
      <w:r w:rsidR="0010001C" w:rsidRPr="004C0D89">
        <w:rPr>
          <w:rFonts w:ascii="Verdana" w:hAnsi="Verdana"/>
          <w:b/>
          <w:bCs/>
          <w:sz w:val="18"/>
          <w:szCs w:val="18"/>
        </w:rPr>
        <w:t>T</w:t>
      </w:r>
      <w:r w:rsidRPr="004C0D89">
        <w:rPr>
          <w:rFonts w:ascii="Verdana" w:hAnsi="Verdana"/>
          <w:b/>
          <w:bCs/>
          <w:sz w:val="18"/>
          <w:szCs w:val="18"/>
        </w:rPr>
        <w:t>ESTING</w:t>
      </w:r>
    </w:p>
    <w:p w14:paraId="70E9587A" w14:textId="77777777" w:rsidR="00CE17EA" w:rsidRPr="004C0D89" w:rsidRDefault="00CE17EA" w:rsidP="00C2020D">
      <w:pPr>
        <w:widowControl/>
        <w:jc w:val="both"/>
        <w:rPr>
          <w:rFonts w:ascii="Verdana" w:hAnsi="Verdana"/>
          <w:sz w:val="18"/>
          <w:szCs w:val="18"/>
        </w:rPr>
      </w:pPr>
    </w:p>
    <w:p w14:paraId="42F429BF" w14:textId="77777777" w:rsidR="006E5143" w:rsidRPr="004C0D89" w:rsidRDefault="00CE17EA" w:rsidP="00C2020D">
      <w:pPr>
        <w:ind w:left="720"/>
        <w:jc w:val="both"/>
        <w:rPr>
          <w:ins w:id="5" w:author="Terry Morrow" w:date="2021-08-13T12:40:00Z"/>
          <w:rFonts w:ascii="Verdana" w:hAnsi="Verdana"/>
          <w:sz w:val="18"/>
          <w:szCs w:val="18"/>
        </w:rPr>
      </w:pPr>
      <w:r w:rsidRPr="004C0D89">
        <w:rPr>
          <w:rFonts w:ascii="Verdana" w:hAnsi="Verdana"/>
          <w:sz w:val="18"/>
          <w:szCs w:val="18"/>
        </w:rPr>
        <w:t>See Chapter 5 of the current “Procedures Manual for the Minnesota Assessments”</w:t>
      </w:r>
      <w:r w:rsidR="00C2020D" w:rsidRPr="004C0D89">
        <w:rPr>
          <w:rFonts w:ascii="Verdana" w:hAnsi="Verdana"/>
          <w:sz w:val="18"/>
          <w:szCs w:val="18"/>
        </w:rPr>
        <w:t xml:space="preserve"> </w:t>
      </w:r>
      <w:r w:rsidR="00C2020D" w:rsidRPr="004C0D89">
        <w:rPr>
          <w:rFonts w:ascii="Verdana" w:hAnsi="Verdana"/>
          <w:sz w:val="18"/>
          <w:szCs w:val="18"/>
          <w:lang w:val="en-CA"/>
        </w:rPr>
        <w:fldChar w:fldCharType="begin"/>
      </w:r>
      <w:r w:rsidR="00C2020D" w:rsidRPr="004C0D89">
        <w:rPr>
          <w:rFonts w:ascii="Verdana" w:hAnsi="Verdana"/>
          <w:sz w:val="18"/>
          <w:szCs w:val="18"/>
          <w:lang w:val="en-CA"/>
        </w:rPr>
        <w:instrText xml:space="preserve"> SEQ CHAPTER \h \r 1</w:instrText>
      </w:r>
      <w:r w:rsidR="00C2020D" w:rsidRPr="004C0D89">
        <w:rPr>
          <w:rFonts w:ascii="Verdana" w:hAnsi="Verdana"/>
          <w:sz w:val="18"/>
          <w:szCs w:val="18"/>
          <w:lang w:val="en-CA"/>
        </w:rPr>
        <w:fldChar w:fldCharType="end"/>
      </w:r>
      <w:r w:rsidR="00C2020D" w:rsidRPr="004C0D89">
        <w:rPr>
          <w:rFonts w:ascii="Verdana" w:hAnsi="Verdana"/>
          <w:sz w:val="18"/>
          <w:szCs w:val="18"/>
        </w:rPr>
        <w:t>and 20</w:t>
      </w:r>
      <w:ins w:id="6" w:author="Terry Morrow" w:date="2021-08-13T12:40:00Z">
        <w:r w:rsidR="006E5143" w:rsidRPr="004C0D89">
          <w:rPr>
            <w:rFonts w:ascii="Verdana" w:hAnsi="Verdana"/>
            <w:sz w:val="18"/>
            <w:szCs w:val="18"/>
          </w:rPr>
          <w:t xml:space="preserve">20-21 </w:t>
        </w:r>
      </w:ins>
      <w:del w:id="7" w:author="Terry Morrow" w:date="2021-08-13T12:40:00Z">
        <w:r w:rsidR="00C2020D" w:rsidRPr="004C0D89" w:rsidDel="006E5143">
          <w:rPr>
            <w:rFonts w:ascii="Verdana" w:hAnsi="Verdana"/>
            <w:sz w:val="18"/>
            <w:szCs w:val="18"/>
          </w:rPr>
          <w:delText>17-18</w:delText>
        </w:r>
      </w:del>
      <w:r w:rsidR="00C2020D" w:rsidRPr="004C0D89">
        <w:rPr>
          <w:rFonts w:ascii="Verdana" w:hAnsi="Verdana"/>
          <w:sz w:val="18"/>
          <w:szCs w:val="18"/>
        </w:rPr>
        <w:t xml:space="preserve"> Guidelines for Administration of Accommodations and Linguistic Supports </w:t>
      </w:r>
      <w:ins w:id="8" w:author="Terry Morrow" w:date="2021-08-13T12:40:00Z">
        <w:r w:rsidR="006E5143" w:rsidRPr="004C0D89">
          <w:rPr>
            <w:rFonts w:ascii="Verdana" w:hAnsi="Verdana"/>
            <w:sz w:val="18"/>
            <w:szCs w:val="18"/>
          </w:rPr>
          <w:fldChar w:fldCharType="begin"/>
        </w:r>
        <w:r w:rsidR="006E5143" w:rsidRPr="004C0D89">
          <w:rPr>
            <w:rFonts w:ascii="Verdana" w:hAnsi="Verdana"/>
            <w:sz w:val="18"/>
            <w:szCs w:val="18"/>
          </w:rPr>
          <w:instrText xml:space="preserve"> HYPERLINK "http://minnesota.pearsonaccessnext.com/resources/resources-training/manuals/Guidelines%20for%20Accomm_2020-21.pdf" </w:instrText>
        </w:r>
      </w:ins>
      <w:r w:rsidR="006E5143" w:rsidRPr="004C0D89">
        <w:rPr>
          <w:rFonts w:ascii="Verdana" w:hAnsi="Verdana"/>
          <w:sz w:val="18"/>
          <w:szCs w:val="18"/>
        </w:rPr>
      </w:r>
      <w:ins w:id="9" w:author="Terry Morrow" w:date="2021-08-13T12:40:00Z">
        <w:r w:rsidR="006E5143" w:rsidRPr="004C0D89">
          <w:rPr>
            <w:rFonts w:ascii="Verdana" w:hAnsi="Verdana"/>
            <w:sz w:val="18"/>
            <w:szCs w:val="18"/>
          </w:rPr>
          <w:fldChar w:fldCharType="separate"/>
        </w:r>
        <w:r w:rsidR="006E5143" w:rsidRPr="004C0D89">
          <w:rPr>
            <w:rStyle w:val="Hyperlink"/>
            <w:rFonts w:ascii="Verdana" w:hAnsi="Verdana"/>
            <w:sz w:val="18"/>
            <w:szCs w:val="18"/>
          </w:rPr>
          <w:t>http://minnesota.pearsonaccessnext.com/resources/resources-training/manuals/Guidelines%20for%20Accomm_2020-21.pdf</w:t>
        </w:r>
        <w:r w:rsidR="006E5143" w:rsidRPr="004C0D89">
          <w:rPr>
            <w:rFonts w:ascii="Verdana" w:hAnsi="Verdana"/>
            <w:sz w:val="18"/>
            <w:szCs w:val="18"/>
          </w:rPr>
          <w:fldChar w:fldCharType="end"/>
        </w:r>
        <w:r w:rsidR="006E5143" w:rsidRPr="004C0D89">
          <w:rPr>
            <w:rFonts w:ascii="Verdana" w:hAnsi="Verdana"/>
            <w:sz w:val="18"/>
            <w:szCs w:val="18"/>
          </w:rPr>
          <w:t xml:space="preserve"> </w:t>
        </w:r>
      </w:ins>
    </w:p>
    <w:p w14:paraId="2BF24DBE" w14:textId="77777777" w:rsidR="00C2020D" w:rsidRPr="004C0D89" w:rsidRDefault="00C2020D" w:rsidP="00C2020D">
      <w:pPr>
        <w:ind w:left="720"/>
        <w:jc w:val="both"/>
        <w:rPr>
          <w:rFonts w:ascii="Verdana" w:hAnsi="Verdana"/>
          <w:sz w:val="18"/>
          <w:szCs w:val="18"/>
        </w:rPr>
      </w:pPr>
      <w:del w:id="10" w:author="Terry Morrow" w:date="2021-08-13T12:40:00Z">
        <w:r w:rsidRPr="004C0D89" w:rsidDel="006E5143">
          <w:rPr>
            <w:rFonts w:ascii="Verdana" w:hAnsi="Verdana"/>
            <w:sz w:val="18"/>
            <w:szCs w:val="18"/>
          </w:rPr>
          <w:delText>(http://minnesota.pearsonaccessnext.com/resources/resources-training/manuals/GuidelinesforAccommandLS_2018.pdf).</w:delText>
        </w:r>
      </w:del>
    </w:p>
    <w:p w14:paraId="099D4533" w14:textId="77777777" w:rsidR="00CE17EA" w:rsidRPr="004C0D89" w:rsidRDefault="00CE17EA" w:rsidP="00C2020D">
      <w:pPr>
        <w:widowControl/>
        <w:ind w:left="720"/>
        <w:jc w:val="both"/>
        <w:rPr>
          <w:rFonts w:ascii="Verdana" w:hAnsi="Verdana"/>
          <w:sz w:val="18"/>
          <w:szCs w:val="18"/>
        </w:rPr>
      </w:pPr>
    </w:p>
    <w:p w14:paraId="71745A77" w14:textId="77777777" w:rsidR="00CE17EA" w:rsidRPr="004C0D89" w:rsidRDefault="00CE17EA" w:rsidP="00E51E1C">
      <w:pPr>
        <w:widowControl/>
        <w:tabs>
          <w:tab w:val="left" w:pos="720"/>
        </w:tabs>
        <w:ind w:left="720" w:hanging="720"/>
        <w:jc w:val="both"/>
        <w:rPr>
          <w:rFonts w:ascii="Verdana" w:hAnsi="Verdana"/>
          <w:sz w:val="18"/>
          <w:szCs w:val="18"/>
        </w:rPr>
      </w:pPr>
      <w:r w:rsidRPr="004C0D89">
        <w:rPr>
          <w:rFonts w:ascii="Verdana" w:hAnsi="Verdana"/>
          <w:b/>
          <w:bCs/>
          <w:sz w:val="18"/>
          <w:szCs w:val="18"/>
        </w:rPr>
        <w:t>V.</w:t>
      </w:r>
      <w:r w:rsidRPr="004C0D89">
        <w:rPr>
          <w:rFonts w:ascii="Verdana" w:hAnsi="Verdana"/>
          <w:b/>
          <w:bCs/>
          <w:sz w:val="18"/>
          <w:szCs w:val="18"/>
        </w:rPr>
        <w:tab/>
        <w:t>RECORDS</w:t>
      </w:r>
    </w:p>
    <w:p w14:paraId="17BF7621" w14:textId="77777777" w:rsidR="00CE17EA" w:rsidRPr="004C0D89" w:rsidRDefault="00CE17EA" w:rsidP="00E51E1C">
      <w:pPr>
        <w:widowControl/>
        <w:jc w:val="both"/>
        <w:rPr>
          <w:rFonts w:ascii="Verdana" w:hAnsi="Verdana"/>
          <w:sz w:val="18"/>
          <w:szCs w:val="18"/>
        </w:rPr>
      </w:pPr>
    </w:p>
    <w:p w14:paraId="27237CDF" w14:textId="77777777" w:rsidR="00CE17EA" w:rsidRPr="004C0D89" w:rsidRDefault="00CE17EA" w:rsidP="00E51E1C">
      <w:pPr>
        <w:widowControl/>
        <w:ind w:left="720"/>
        <w:jc w:val="both"/>
        <w:rPr>
          <w:rFonts w:ascii="Verdana" w:hAnsi="Verdana"/>
          <w:sz w:val="18"/>
          <w:szCs w:val="18"/>
        </w:rPr>
      </w:pPr>
      <w:r w:rsidRPr="004C0D89">
        <w:rPr>
          <w:rFonts w:ascii="Verdana" w:hAnsi="Verdana"/>
          <w:sz w:val="18"/>
          <w:szCs w:val="18"/>
        </w:rPr>
        <w:t xml:space="preserve">All test accommodations, modifications, or exemptions shall be reported to the </w:t>
      </w:r>
      <w:r w:rsidR="00F15E7A" w:rsidRPr="004C0D89">
        <w:rPr>
          <w:rFonts w:ascii="Verdana" w:hAnsi="Verdana"/>
          <w:sz w:val="18"/>
          <w:szCs w:val="18"/>
        </w:rPr>
        <w:t>s</w:t>
      </w:r>
      <w:r w:rsidRPr="004C0D89">
        <w:rPr>
          <w:rFonts w:ascii="Verdana" w:hAnsi="Verdana"/>
          <w:sz w:val="18"/>
          <w:szCs w:val="18"/>
        </w:rPr>
        <w:t xml:space="preserve">chool </w:t>
      </w:r>
      <w:r w:rsidR="00F15E7A" w:rsidRPr="004C0D89">
        <w:rPr>
          <w:rFonts w:ascii="Verdana" w:hAnsi="Verdana"/>
          <w:sz w:val="18"/>
          <w:szCs w:val="18"/>
        </w:rPr>
        <w:t>d</w:t>
      </w:r>
      <w:r w:rsidRPr="004C0D89">
        <w:rPr>
          <w:rFonts w:ascii="Verdana" w:hAnsi="Verdana"/>
          <w:sz w:val="18"/>
          <w:szCs w:val="18"/>
        </w:rPr>
        <w:t xml:space="preserve">istrict </w:t>
      </w:r>
      <w:r w:rsidR="00F15E7A" w:rsidRPr="004C0D89">
        <w:rPr>
          <w:rFonts w:ascii="Verdana" w:hAnsi="Verdana"/>
          <w:sz w:val="18"/>
          <w:szCs w:val="18"/>
        </w:rPr>
        <w:t>t</w:t>
      </w:r>
      <w:r w:rsidRPr="004C0D89">
        <w:rPr>
          <w:rFonts w:ascii="Verdana" w:hAnsi="Verdana"/>
          <w:sz w:val="18"/>
          <w:szCs w:val="18"/>
        </w:rPr>
        <w:t xml:space="preserve">est </w:t>
      </w:r>
      <w:r w:rsidR="00F15E7A" w:rsidRPr="004C0D89">
        <w:rPr>
          <w:rFonts w:ascii="Verdana" w:hAnsi="Verdana"/>
          <w:sz w:val="18"/>
          <w:szCs w:val="18"/>
        </w:rPr>
        <w:t>a</w:t>
      </w:r>
      <w:r w:rsidRPr="004C0D89">
        <w:rPr>
          <w:rFonts w:ascii="Verdana" w:hAnsi="Verdana"/>
          <w:sz w:val="18"/>
          <w:szCs w:val="18"/>
        </w:rPr>
        <w:t xml:space="preserve">dministrator.  The </w:t>
      </w:r>
      <w:r w:rsidR="00F15E7A" w:rsidRPr="004C0D89">
        <w:rPr>
          <w:rFonts w:ascii="Verdana" w:hAnsi="Verdana"/>
          <w:sz w:val="18"/>
          <w:szCs w:val="18"/>
        </w:rPr>
        <w:t>s</w:t>
      </w:r>
      <w:r w:rsidRPr="004C0D89">
        <w:rPr>
          <w:rFonts w:ascii="Verdana" w:hAnsi="Verdana"/>
          <w:sz w:val="18"/>
          <w:szCs w:val="18"/>
        </w:rPr>
        <w:t xml:space="preserve">chool </w:t>
      </w:r>
      <w:r w:rsidR="00F15E7A" w:rsidRPr="004C0D89">
        <w:rPr>
          <w:rFonts w:ascii="Verdana" w:hAnsi="Verdana"/>
          <w:sz w:val="18"/>
          <w:szCs w:val="18"/>
        </w:rPr>
        <w:t>d</w:t>
      </w:r>
      <w:r w:rsidRPr="004C0D89">
        <w:rPr>
          <w:rFonts w:ascii="Verdana" w:hAnsi="Verdana"/>
          <w:sz w:val="18"/>
          <w:szCs w:val="18"/>
        </w:rPr>
        <w:t xml:space="preserve">istrict </w:t>
      </w:r>
      <w:r w:rsidR="00F15E7A" w:rsidRPr="004C0D89">
        <w:rPr>
          <w:rFonts w:ascii="Verdana" w:hAnsi="Verdana"/>
          <w:sz w:val="18"/>
          <w:szCs w:val="18"/>
        </w:rPr>
        <w:t>t</w:t>
      </w:r>
      <w:r w:rsidRPr="004C0D89">
        <w:rPr>
          <w:rFonts w:ascii="Verdana" w:hAnsi="Verdana"/>
          <w:sz w:val="18"/>
          <w:szCs w:val="18"/>
        </w:rPr>
        <w:t xml:space="preserve">est </w:t>
      </w:r>
      <w:r w:rsidR="00F15E7A" w:rsidRPr="004C0D89">
        <w:rPr>
          <w:rFonts w:ascii="Verdana" w:hAnsi="Verdana"/>
          <w:sz w:val="18"/>
          <w:szCs w:val="18"/>
        </w:rPr>
        <w:t>a</w:t>
      </w:r>
      <w:r w:rsidRPr="004C0D89">
        <w:rPr>
          <w:rFonts w:ascii="Verdana" w:hAnsi="Verdana"/>
          <w:sz w:val="18"/>
          <w:szCs w:val="18"/>
        </w:rPr>
        <w:t>dministrator shall be responsible for keeping a list of all such test accommodations, modifications, and exemptions for school district audit purposes.  Testing results will be documented and reported.</w:t>
      </w:r>
    </w:p>
    <w:p w14:paraId="177A4949" w14:textId="77777777" w:rsidR="00CE17EA" w:rsidRPr="004C0D89" w:rsidRDefault="00CE17EA" w:rsidP="00E51E1C">
      <w:pPr>
        <w:widowControl/>
        <w:jc w:val="both"/>
        <w:rPr>
          <w:rFonts w:ascii="Verdana" w:hAnsi="Verdana"/>
          <w:sz w:val="18"/>
          <w:szCs w:val="18"/>
        </w:rPr>
      </w:pPr>
    </w:p>
    <w:p w14:paraId="495A39EE" w14:textId="77777777" w:rsidR="00CE17EA" w:rsidRPr="004C0D89" w:rsidRDefault="00CE17EA" w:rsidP="00E51E1C">
      <w:pPr>
        <w:widowControl/>
        <w:jc w:val="both"/>
        <w:rPr>
          <w:rFonts w:ascii="Verdana" w:hAnsi="Verdana"/>
          <w:sz w:val="18"/>
          <w:szCs w:val="18"/>
        </w:rPr>
      </w:pPr>
    </w:p>
    <w:p w14:paraId="256D3315" w14:textId="77777777" w:rsidR="00CE17EA" w:rsidRPr="004C0D89" w:rsidRDefault="00CE17EA" w:rsidP="00E51E1C">
      <w:pPr>
        <w:widowControl/>
        <w:tabs>
          <w:tab w:val="left" w:pos="720"/>
          <w:tab w:val="left" w:pos="1440"/>
          <w:tab w:val="left" w:pos="2160"/>
        </w:tabs>
        <w:ind w:left="2160" w:hanging="2160"/>
        <w:jc w:val="both"/>
        <w:rPr>
          <w:rFonts w:ascii="Verdana" w:hAnsi="Verdana"/>
          <w:sz w:val="18"/>
          <w:szCs w:val="18"/>
        </w:rPr>
      </w:pPr>
      <w:r w:rsidRPr="004C0D89">
        <w:rPr>
          <w:rFonts w:ascii="Verdana" w:hAnsi="Verdana"/>
          <w:b/>
          <w:bCs/>
          <w:i/>
          <w:iCs/>
          <w:sz w:val="18"/>
          <w:szCs w:val="18"/>
        </w:rPr>
        <w:t>Legal References:</w:t>
      </w:r>
      <w:r w:rsidRPr="004C0D89">
        <w:rPr>
          <w:rFonts w:ascii="Verdana" w:hAnsi="Verdana"/>
          <w:sz w:val="18"/>
          <w:szCs w:val="18"/>
        </w:rPr>
        <w:tab/>
        <w:t>Minn. Stat. § 120B.11 (School District Process</w:t>
      </w:r>
      <w:ins w:id="11" w:author="Terry Morrow" w:date="2021-08-13T12:37:00Z">
        <w:r w:rsidR="006E5143" w:rsidRPr="004C0D89">
          <w:rPr>
            <w:rFonts w:ascii="Verdana" w:hAnsi="Verdana"/>
            <w:sz w:val="18"/>
            <w:szCs w:val="18"/>
          </w:rPr>
          <w:t xml:space="preserve"> for Reviewing Curriculum, Instruction, and Student Achievement; Striving for the World’s Best Workforce</w:t>
        </w:r>
      </w:ins>
      <w:r w:rsidRPr="004C0D89">
        <w:rPr>
          <w:rFonts w:ascii="Verdana" w:hAnsi="Verdana"/>
          <w:sz w:val="18"/>
          <w:szCs w:val="18"/>
        </w:rPr>
        <w:t>)</w:t>
      </w:r>
    </w:p>
    <w:p w14:paraId="694D7B60"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Minn. Stat. § 120B.30 (Statewide Testing and Reporting System)</w:t>
      </w:r>
    </w:p>
    <w:p w14:paraId="5C830E68"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Minn. Stat. § 125A.08</w:t>
      </w:r>
      <w:del w:id="12" w:author="Terry Morrow" w:date="2021-08-13T12:47:00Z">
        <w:r w:rsidRPr="004C0D89" w:rsidDel="0023583C">
          <w:rPr>
            <w:rFonts w:ascii="Verdana" w:hAnsi="Verdana"/>
            <w:sz w:val="18"/>
            <w:szCs w:val="18"/>
          </w:rPr>
          <w:delText>(a)(1)</w:delText>
        </w:r>
      </w:del>
      <w:r w:rsidRPr="004C0D89">
        <w:rPr>
          <w:rFonts w:ascii="Verdana" w:hAnsi="Verdana"/>
          <w:sz w:val="18"/>
          <w:szCs w:val="18"/>
        </w:rPr>
        <w:t xml:space="preserve"> (Individualized Education Programs)</w:t>
      </w:r>
    </w:p>
    <w:p w14:paraId="2ACC8147"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Minn. Rules Parts 3501.0640-3501.0655 (Academic Standards for Language Arts)</w:t>
      </w:r>
    </w:p>
    <w:p w14:paraId="02883DF0"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Minn. Rules Parts 3501.0700-3501.0745 (Academic Standards for Mathematics)</w:t>
      </w:r>
    </w:p>
    <w:p w14:paraId="3FBCDC0E"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Minn. Rules Parts 3501.08</w:t>
      </w:r>
      <w:ins w:id="13" w:author="Terry Morrow" w:date="2021-08-13T12:45:00Z">
        <w:r w:rsidR="006E5143" w:rsidRPr="004C0D89">
          <w:rPr>
            <w:rFonts w:ascii="Verdana" w:hAnsi="Verdana"/>
            <w:sz w:val="18"/>
            <w:szCs w:val="18"/>
          </w:rPr>
          <w:t xml:space="preserve">20 </w:t>
        </w:r>
      </w:ins>
      <w:del w:id="14" w:author="Terry Morrow" w:date="2021-08-13T12:45:00Z">
        <w:r w:rsidRPr="004C0D89" w:rsidDel="006E5143">
          <w:rPr>
            <w:rFonts w:ascii="Verdana" w:hAnsi="Verdana"/>
            <w:sz w:val="18"/>
            <w:szCs w:val="18"/>
          </w:rPr>
          <w:delText>00-3501.0815</w:delText>
        </w:r>
      </w:del>
      <w:r w:rsidRPr="004C0D89">
        <w:rPr>
          <w:rFonts w:ascii="Verdana" w:hAnsi="Verdana"/>
          <w:sz w:val="18"/>
          <w:szCs w:val="18"/>
        </w:rPr>
        <w:t xml:space="preserve"> (Academic Standards for the Arts)</w:t>
      </w:r>
    </w:p>
    <w:p w14:paraId="4B52E3F2"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Minn. Rules Parts 3501.0900-3501.0955 (Academic Standards in Science)</w:t>
      </w:r>
    </w:p>
    <w:p w14:paraId="45FFAA1C" w14:textId="77777777" w:rsidR="00CE17EA" w:rsidRPr="004C0D89" w:rsidDel="006E5143" w:rsidRDefault="00CE17EA" w:rsidP="00E51E1C">
      <w:pPr>
        <w:widowControl/>
        <w:ind w:left="2160"/>
        <w:jc w:val="both"/>
        <w:rPr>
          <w:del w:id="15" w:author="Terry Morrow" w:date="2021-08-13T12:44:00Z"/>
          <w:rFonts w:ascii="Verdana" w:hAnsi="Verdana"/>
          <w:sz w:val="18"/>
          <w:szCs w:val="18"/>
        </w:rPr>
      </w:pPr>
      <w:del w:id="16" w:author="Terry Morrow" w:date="2021-08-13T12:44:00Z">
        <w:r w:rsidRPr="004C0D89" w:rsidDel="006E5143">
          <w:rPr>
            <w:rFonts w:ascii="Verdana" w:hAnsi="Verdana"/>
            <w:sz w:val="18"/>
            <w:szCs w:val="18"/>
          </w:rPr>
          <w:delText>Minn. Rules Parts 3501.1000-3501.1190 (Graduation-Required Assessment for Diploma) (repealed Minn. L. 2013, Ch. 116, Art. 2, § 22)</w:delText>
        </w:r>
      </w:del>
    </w:p>
    <w:p w14:paraId="7C2DBCED"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Minn. Rules Parts 3501.1300-3501.1345 (Academic Standards for Social Studies)</w:t>
      </w:r>
    </w:p>
    <w:p w14:paraId="01B5B841" w14:textId="77777777" w:rsidR="00F15E7A" w:rsidRPr="004C0D89" w:rsidRDefault="00F15E7A" w:rsidP="00F15E7A">
      <w:pPr>
        <w:widowControl/>
        <w:ind w:left="2160"/>
        <w:jc w:val="both"/>
        <w:rPr>
          <w:rFonts w:ascii="Verdana" w:hAnsi="Verdana"/>
          <w:sz w:val="18"/>
          <w:szCs w:val="18"/>
        </w:rPr>
      </w:pPr>
      <w:r w:rsidRPr="004C0D89">
        <w:rPr>
          <w:rFonts w:ascii="Verdana" w:hAnsi="Verdana"/>
          <w:sz w:val="18"/>
          <w:szCs w:val="18"/>
        </w:rPr>
        <w:lastRenderedPageBreak/>
        <w:t>Minn. Rules Parts 3501.1400-3501.1410 (Academic Standards for Physical Education)</w:t>
      </w:r>
    </w:p>
    <w:p w14:paraId="336A354F" w14:textId="77777777" w:rsidR="0020455D" w:rsidRPr="004C0D89" w:rsidRDefault="0020455D" w:rsidP="0020455D">
      <w:pPr>
        <w:widowControl/>
        <w:ind w:left="2160"/>
        <w:jc w:val="both"/>
        <w:rPr>
          <w:rFonts w:ascii="Verdana" w:hAnsi="Verdana"/>
          <w:sz w:val="18"/>
          <w:szCs w:val="18"/>
        </w:rPr>
      </w:pPr>
      <w:r w:rsidRPr="004C0D89">
        <w:rPr>
          <w:rFonts w:ascii="Verdana" w:hAnsi="Verdana"/>
          <w:sz w:val="18"/>
          <w:szCs w:val="18"/>
          <w:lang w:val="en-CA"/>
        </w:rPr>
        <w:fldChar w:fldCharType="begin"/>
      </w:r>
      <w:r w:rsidRPr="004C0D89">
        <w:rPr>
          <w:rFonts w:ascii="Verdana" w:hAnsi="Verdana"/>
          <w:sz w:val="18"/>
          <w:szCs w:val="18"/>
          <w:lang w:val="en-CA"/>
        </w:rPr>
        <w:instrText xml:space="preserve"> SEQ CHAPTER \h \r 1</w:instrText>
      </w:r>
      <w:r w:rsidRPr="004C0D89">
        <w:rPr>
          <w:rFonts w:ascii="Verdana" w:hAnsi="Verdana"/>
          <w:sz w:val="18"/>
          <w:szCs w:val="18"/>
          <w:lang w:val="en-CA"/>
        </w:rPr>
        <w:fldChar w:fldCharType="end"/>
      </w:r>
      <w:r w:rsidRPr="004C0D89">
        <w:rPr>
          <w:rFonts w:ascii="Verdana" w:hAnsi="Verdana"/>
          <w:sz w:val="18"/>
          <w:szCs w:val="18"/>
        </w:rPr>
        <w:t xml:space="preserve">Eligibility Requirements for the Minnesota Test of Academic Skills (MTAS), </w:t>
      </w:r>
      <w:del w:id="17" w:author="Terry Morrow" w:date="2021-08-13T12:42:00Z">
        <w:r w:rsidRPr="004C0D89" w:rsidDel="006E5143">
          <w:rPr>
            <w:rFonts w:ascii="Verdana" w:hAnsi="Verdana"/>
            <w:sz w:val="18"/>
            <w:szCs w:val="18"/>
          </w:rPr>
          <w:delText>https://education.mn.gov/mdeprod/groups/educ/documents/hidde ncontent/mdaw/mda2/~edisp/006087.pdf</w:delText>
        </w:r>
      </w:del>
      <w:ins w:id="18" w:author="Terry Morrow" w:date="2021-08-13T12:42:00Z">
        <w:r w:rsidR="006E5143" w:rsidRPr="004C0D89">
          <w:rPr>
            <w:rFonts w:ascii="Verdana" w:hAnsi="Verdana"/>
            <w:sz w:val="18"/>
            <w:szCs w:val="18"/>
          </w:rPr>
          <w:t xml:space="preserve"> https://education.mn.gov/mdeprod/groups/educ/documents/hiddencontent/mdaw/mda2/~edisp/006087.pdf</w:t>
        </w:r>
      </w:ins>
    </w:p>
    <w:p w14:paraId="0C8BEB2D" w14:textId="77777777" w:rsidR="0020455D" w:rsidRPr="004C0D89" w:rsidRDefault="0020455D" w:rsidP="0020455D">
      <w:pPr>
        <w:widowControl/>
        <w:ind w:left="2160"/>
        <w:jc w:val="both"/>
        <w:rPr>
          <w:rFonts w:ascii="Verdana" w:hAnsi="Verdana"/>
          <w:sz w:val="18"/>
          <w:szCs w:val="18"/>
        </w:rPr>
      </w:pPr>
      <w:r w:rsidRPr="004C0D89">
        <w:rPr>
          <w:rFonts w:ascii="Verdana" w:hAnsi="Verdana"/>
          <w:sz w:val="18"/>
          <w:szCs w:val="18"/>
        </w:rPr>
        <w:t>Alternate ACCESS for ELLs Participation Guidelines, https://education.mn.gov/mdeprod/groups/educ/documents/hiddencontent/mdaw/mdq5/~edisp/049763.pdf</w:t>
      </w:r>
    </w:p>
    <w:p w14:paraId="6EC9CECC" w14:textId="77777777" w:rsidR="00CE17EA" w:rsidRPr="004C0D89" w:rsidRDefault="00CE17EA" w:rsidP="0020455D">
      <w:pPr>
        <w:widowControl/>
        <w:jc w:val="both"/>
        <w:rPr>
          <w:rFonts w:ascii="Verdana" w:hAnsi="Verdana"/>
          <w:sz w:val="18"/>
          <w:szCs w:val="18"/>
        </w:rPr>
      </w:pPr>
    </w:p>
    <w:p w14:paraId="4F0F63D1" w14:textId="77777777" w:rsidR="00CE17EA" w:rsidRPr="004C0D89" w:rsidRDefault="00CE17EA" w:rsidP="00E51E1C">
      <w:pPr>
        <w:widowControl/>
        <w:tabs>
          <w:tab w:val="left" w:pos="720"/>
          <w:tab w:val="left" w:pos="1440"/>
          <w:tab w:val="left" w:pos="2160"/>
        </w:tabs>
        <w:ind w:left="2160" w:hanging="2160"/>
        <w:jc w:val="both"/>
        <w:rPr>
          <w:rFonts w:ascii="Verdana" w:hAnsi="Verdana"/>
          <w:sz w:val="18"/>
          <w:szCs w:val="18"/>
        </w:rPr>
      </w:pPr>
      <w:r w:rsidRPr="004C0D89">
        <w:rPr>
          <w:rFonts w:ascii="Verdana" w:hAnsi="Verdana"/>
          <w:b/>
          <w:bCs/>
          <w:i/>
          <w:iCs/>
          <w:sz w:val="18"/>
          <w:szCs w:val="18"/>
        </w:rPr>
        <w:t>Cross References:</w:t>
      </w:r>
      <w:r w:rsidRPr="004C0D89">
        <w:rPr>
          <w:rFonts w:ascii="Verdana" w:hAnsi="Verdana"/>
          <w:sz w:val="18"/>
          <w:szCs w:val="18"/>
        </w:rPr>
        <w:tab/>
        <w:t>MSBA/MASA Model Policy 104 (School District Mission Statement)</w:t>
      </w:r>
    </w:p>
    <w:p w14:paraId="1C751E92"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MSBA/MASA Model Policy 601 (School District Curriculum and Instruction Goals)</w:t>
      </w:r>
    </w:p>
    <w:p w14:paraId="5422921E"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MSBA/MASA Model Policy 613 (Graduation Requirements)</w:t>
      </w:r>
    </w:p>
    <w:p w14:paraId="4D4C62E3"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MSBA/MASA Model Policy 614 (School District Testing Plan and Procedure)</w:t>
      </w:r>
    </w:p>
    <w:p w14:paraId="067A7E14" w14:textId="77777777" w:rsidR="00CE17EA" w:rsidRPr="004C0D89" w:rsidRDefault="00CE17EA" w:rsidP="00E51E1C">
      <w:pPr>
        <w:widowControl/>
        <w:ind w:left="2160"/>
        <w:jc w:val="both"/>
        <w:rPr>
          <w:rFonts w:ascii="Verdana" w:hAnsi="Verdana"/>
          <w:sz w:val="18"/>
          <w:szCs w:val="18"/>
        </w:rPr>
      </w:pPr>
      <w:r w:rsidRPr="004C0D89">
        <w:rPr>
          <w:rFonts w:ascii="Verdana" w:hAnsi="Verdana"/>
          <w:sz w:val="18"/>
          <w:szCs w:val="18"/>
        </w:rPr>
        <w:t>MSBA/MASA Model Policy 616 (School District System Accountability)</w:t>
      </w:r>
    </w:p>
    <w:sectPr w:rsidR="00CE17EA" w:rsidRPr="004C0D89">
      <w:footerReference w:type="default" r:id="rId9"/>
      <w:type w:val="continuous"/>
      <w:pgSz w:w="12240" w:h="15840"/>
      <w:pgMar w:top="1440" w:right="1440" w:bottom="1008"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98EB" w14:textId="77777777" w:rsidR="00AE09DA" w:rsidRDefault="00AE09DA">
      <w:r>
        <w:separator/>
      </w:r>
    </w:p>
  </w:endnote>
  <w:endnote w:type="continuationSeparator" w:id="0">
    <w:p w14:paraId="2E7D142B" w14:textId="77777777" w:rsidR="00AE09DA" w:rsidRDefault="00AE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D265" w14:textId="77777777" w:rsidR="004C0D89" w:rsidRPr="004C0D89" w:rsidRDefault="004C0D89" w:rsidP="004C0D89">
    <w:pPr>
      <w:widowControl/>
      <w:jc w:val="center"/>
      <w:rPr>
        <w:rFonts w:ascii="Verdana" w:hAnsi="Verdana"/>
        <w:sz w:val="18"/>
        <w:szCs w:val="18"/>
      </w:rPr>
    </w:pPr>
    <w:r w:rsidRPr="004C0D89">
      <w:rPr>
        <w:rFonts w:ascii="Verdana" w:hAnsi="Verdana"/>
        <w:sz w:val="18"/>
        <w:szCs w:val="18"/>
      </w:rPr>
      <w:t>615-</w:t>
    </w:r>
    <w:r w:rsidRPr="004C0D89">
      <w:rPr>
        <w:rFonts w:ascii="Verdana" w:hAnsi="Verdana"/>
        <w:sz w:val="18"/>
        <w:szCs w:val="18"/>
      </w:rPr>
      <w:fldChar w:fldCharType="begin"/>
    </w:r>
    <w:r w:rsidRPr="004C0D89">
      <w:rPr>
        <w:rFonts w:ascii="Verdana" w:hAnsi="Verdana"/>
        <w:sz w:val="18"/>
        <w:szCs w:val="18"/>
      </w:rPr>
      <w:instrText xml:space="preserve"> PAGE  </w:instrText>
    </w:r>
    <w:r w:rsidRPr="004C0D89">
      <w:rPr>
        <w:rFonts w:ascii="Verdana" w:hAnsi="Verdana"/>
        <w:sz w:val="18"/>
        <w:szCs w:val="18"/>
      </w:rPr>
      <w:fldChar w:fldCharType="separate"/>
    </w:r>
    <w:r w:rsidRPr="004C0D89">
      <w:rPr>
        <w:rFonts w:ascii="Verdana" w:hAnsi="Verdana"/>
        <w:sz w:val="18"/>
        <w:szCs w:val="18"/>
      </w:rPr>
      <w:t>1</w:t>
    </w:r>
    <w:r w:rsidRPr="004C0D89">
      <w:rPr>
        <w:rFonts w:ascii="Verdana" w:hAnsi="Verdana"/>
        <w:sz w:val="18"/>
        <w:szCs w:val="18"/>
      </w:rPr>
      <w:fldChar w:fldCharType="end"/>
    </w:r>
  </w:p>
  <w:p w14:paraId="30C23022" w14:textId="77777777" w:rsidR="00CE17EA" w:rsidRDefault="00CE17EA" w:rsidP="004C0D89">
    <w:pPr>
      <w:widowControl/>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EE97" w14:textId="77777777" w:rsidR="00AE09DA" w:rsidRDefault="00AE09DA">
      <w:r>
        <w:separator/>
      </w:r>
    </w:p>
  </w:footnote>
  <w:footnote w:type="continuationSeparator" w:id="0">
    <w:p w14:paraId="06D61B16" w14:textId="77777777" w:rsidR="00AE09DA" w:rsidRDefault="00AE09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1C"/>
    <w:rsid w:val="00037778"/>
    <w:rsid w:val="0010001C"/>
    <w:rsid w:val="00154A93"/>
    <w:rsid w:val="0020455D"/>
    <w:rsid w:val="0023583C"/>
    <w:rsid w:val="00247A97"/>
    <w:rsid w:val="00274A42"/>
    <w:rsid w:val="00305606"/>
    <w:rsid w:val="003977A2"/>
    <w:rsid w:val="003F550B"/>
    <w:rsid w:val="00411D60"/>
    <w:rsid w:val="00442192"/>
    <w:rsid w:val="00483416"/>
    <w:rsid w:val="004C0D89"/>
    <w:rsid w:val="006E5143"/>
    <w:rsid w:val="007B1F76"/>
    <w:rsid w:val="008A7499"/>
    <w:rsid w:val="008B73B9"/>
    <w:rsid w:val="008F471E"/>
    <w:rsid w:val="009044F1"/>
    <w:rsid w:val="00A257B5"/>
    <w:rsid w:val="00A5459E"/>
    <w:rsid w:val="00AE09DA"/>
    <w:rsid w:val="00B0086C"/>
    <w:rsid w:val="00B2394C"/>
    <w:rsid w:val="00B76CF4"/>
    <w:rsid w:val="00B802BB"/>
    <w:rsid w:val="00C1651A"/>
    <w:rsid w:val="00C2020D"/>
    <w:rsid w:val="00CE113D"/>
    <w:rsid w:val="00CE17EA"/>
    <w:rsid w:val="00D53421"/>
    <w:rsid w:val="00E51E1C"/>
    <w:rsid w:val="00EC2DF3"/>
    <w:rsid w:val="00F15E7A"/>
    <w:rsid w:val="00F357EB"/>
    <w:rsid w:val="00F45D56"/>
    <w:rsid w:val="00F64CD1"/>
    <w:rsid w:val="00F97BAA"/>
    <w:rsid w:val="00FD5873"/>
    <w:rsid w:val="00FD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798A8"/>
  <w14:defaultImageDpi w14:val="0"/>
  <w15:docId w15:val="{528C75B7-D757-4DB2-AED6-FB725D78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55D"/>
    <w:rPr>
      <w:rFonts w:cs="Times New Roman"/>
      <w:color w:val="0563C1" w:themeColor="hyperlink"/>
      <w:u w:val="single"/>
    </w:rPr>
  </w:style>
  <w:style w:type="character" w:styleId="UnresolvedMention">
    <w:name w:val="Unresolved Mention"/>
    <w:basedOn w:val="DefaultParagraphFont"/>
    <w:uiPriority w:val="99"/>
    <w:semiHidden/>
    <w:unhideWhenUsed/>
    <w:rsid w:val="0020455D"/>
    <w:rPr>
      <w:rFonts w:cs="Times New Roman"/>
      <w:color w:val="605E5C"/>
      <w:shd w:val="clear" w:color="auto" w:fill="E1DFDD"/>
    </w:rPr>
  </w:style>
  <w:style w:type="paragraph" w:styleId="Revision">
    <w:name w:val="Revision"/>
    <w:hidden/>
    <w:uiPriority w:val="99"/>
    <w:semiHidden/>
    <w:rsid w:val="00037778"/>
    <w:pPr>
      <w:spacing w:after="0" w:line="240" w:lineRule="auto"/>
    </w:pPr>
    <w:rPr>
      <w:rFonts w:ascii="Times New Roman" w:hAnsi="Times New Roman"/>
      <w:sz w:val="20"/>
      <w:szCs w:val="20"/>
    </w:rPr>
  </w:style>
  <w:style w:type="paragraph" w:styleId="Header">
    <w:name w:val="header"/>
    <w:basedOn w:val="Normal"/>
    <w:link w:val="HeaderChar"/>
    <w:uiPriority w:val="99"/>
    <w:unhideWhenUsed/>
    <w:rsid w:val="004C0D89"/>
    <w:pPr>
      <w:tabs>
        <w:tab w:val="center" w:pos="4680"/>
        <w:tab w:val="right" w:pos="9360"/>
      </w:tabs>
    </w:pPr>
  </w:style>
  <w:style w:type="character" w:customStyle="1" w:styleId="HeaderChar">
    <w:name w:val="Header Char"/>
    <w:basedOn w:val="DefaultParagraphFont"/>
    <w:link w:val="Header"/>
    <w:uiPriority w:val="99"/>
    <w:rsid w:val="004C0D89"/>
    <w:rPr>
      <w:rFonts w:ascii="Times New Roman" w:hAnsi="Times New Roman"/>
      <w:sz w:val="20"/>
      <w:szCs w:val="20"/>
    </w:rPr>
  </w:style>
  <w:style w:type="paragraph" w:styleId="Footer">
    <w:name w:val="footer"/>
    <w:basedOn w:val="Normal"/>
    <w:link w:val="FooterChar"/>
    <w:uiPriority w:val="99"/>
    <w:unhideWhenUsed/>
    <w:rsid w:val="004C0D89"/>
    <w:pPr>
      <w:tabs>
        <w:tab w:val="center" w:pos="4680"/>
        <w:tab w:val="right" w:pos="9360"/>
      </w:tabs>
    </w:pPr>
  </w:style>
  <w:style w:type="character" w:customStyle="1" w:styleId="FooterChar">
    <w:name w:val="Footer Char"/>
    <w:basedOn w:val="DefaultParagraphFont"/>
    <w:link w:val="Footer"/>
    <w:uiPriority w:val="99"/>
    <w:rsid w:val="004C0D8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0C545-447B-4A54-B7D9-6527FD45E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98043-D0BE-43D5-8EE0-1113D3B264E3}">
  <ds:schemaRefs>
    <ds:schemaRef ds:uri="http://schemas.microsoft.com/sharepoint/v3/contenttype/forms"/>
  </ds:schemaRefs>
</ds:datastoreItem>
</file>

<file path=customXml/itemProps3.xml><?xml version="1.0" encoding="utf-8"?>
<ds:datastoreItem xmlns:ds="http://schemas.openxmlformats.org/officeDocument/2006/customXml" ds:itemID="{260DBAF2-951C-4D62-97F6-5D86AFC95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6825</Characters>
  <Application>Microsoft Office Word</Application>
  <DocSecurity>0</DocSecurity>
  <Lines>56</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 Written Policies and Procedures for Granting Accommdations, etc.</dc:title>
  <dc:subject/>
  <dc:creator>MSBA Jan</dc:creator>
  <cp:keywords/>
  <dc:description/>
  <cp:lastModifiedBy>Terry Morrow</cp:lastModifiedBy>
  <cp:revision>2</cp:revision>
  <cp:lastPrinted>2018-09-18T19:17:00Z</cp:lastPrinted>
  <dcterms:created xsi:type="dcterms:W3CDTF">2022-06-26T14:38:00Z</dcterms:created>
  <dcterms:modified xsi:type="dcterms:W3CDTF">2022-06-26T14:38:00Z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