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DD66" w14:textId="6D9F3BD9" w:rsidR="00536850" w:rsidRPr="00203E92" w:rsidRDefault="00536850" w:rsidP="00192813">
      <w:pPr>
        <w:widowControl/>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203E92">
        <w:rPr>
          <w:rFonts w:ascii="Verdana" w:hAnsi="Verdana" w:cs="Times New Roman"/>
          <w:i/>
          <w:iCs/>
          <w:sz w:val="18"/>
          <w:szCs w:val="18"/>
        </w:rPr>
        <w:t>Adopted:</w:t>
      </w:r>
      <w:r w:rsidRPr="00203E92">
        <w:rPr>
          <w:rFonts w:ascii="Verdana" w:hAnsi="Verdana" w:cs="Times New Roman"/>
          <w:i/>
          <w:iCs/>
          <w:sz w:val="18"/>
          <w:szCs w:val="18"/>
          <w:u w:val="single"/>
        </w:rPr>
        <w:t xml:space="preserve">                              </w:t>
      </w:r>
      <w:r w:rsidRPr="00203E92">
        <w:rPr>
          <w:rFonts w:ascii="Verdana" w:hAnsi="Verdana"/>
          <w:i/>
          <w:iCs/>
          <w:sz w:val="18"/>
          <w:szCs w:val="18"/>
        </w:rPr>
        <w:tab/>
      </w:r>
      <w:r w:rsidRPr="00203E92">
        <w:rPr>
          <w:rFonts w:ascii="Verdana" w:hAnsi="Verdana" w:cs="Times New Roman"/>
          <w:i/>
          <w:iCs/>
          <w:sz w:val="18"/>
          <w:szCs w:val="18"/>
        </w:rPr>
        <w:t>MSBA/MASA Model Policy 616</w:t>
      </w:r>
      <w:r w:rsidR="008777C8">
        <w:rPr>
          <w:rFonts w:ascii="Verdana" w:hAnsi="Verdana" w:cs="Times New Roman"/>
          <w:i/>
          <w:iCs/>
          <w:sz w:val="18"/>
          <w:szCs w:val="18"/>
        </w:rPr>
        <w:t xml:space="preserve"> Charter</w:t>
      </w:r>
    </w:p>
    <w:p w14:paraId="38304A54" w14:textId="50F37807" w:rsidR="00536850" w:rsidRPr="00203E92" w:rsidRDefault="00536850">
      <w:pPr>
        <w:pStyle w:val="Heading1"/>
        <w:rPr>
          <w:rFonts w:ascii="Verdana" w:hAnsi="Verdana" w:cs="Times New Roman"/>
          <w:sz w:val="18"/>
          <w:szCs w:val="18"/>
        </w:rPr>
      </w:pPr>
      <w:r w:rsidRPr="00203E92">
        <w:rPr>
          <w:rFonts w:ascii="Verdana" w:hAnsi="Verdana" w:cs="Times New Roman"/>
          <w:sz w:val="18"/>
          <w:szCs w:val="18"/>
        </w:rPr>
        <w:t xml:space="preserve">Orig. </w:t>
      </w:r>
      <w:r w:rsidR="00DC3622">
        <w:rPr>
          <w:rFonts w:ascii="Verdana" w:hAnsi="Verdana" w:cs="Times New Roman"/>
          <w:sz w:val="18"/>
          <w:szCs w:val="18"/>
        </w:rPr>
        <w:t>2022 (as Charter Policy)</w:t>
      </w:r>
    </w:p>
    <w:p w14:paraId="2FA03BCE" w14:textId="085BA4E7" w:rsidR="00536850" w:rsidRPr="00203E92" w:rsidRDefault="00536850">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203E92">
        <w:rPr>
          <w:rFonts w:ascii="Verdana" w:hAnsi="Verdana" w:cs="Times New Roman"/>
          <w:i/>
          <w:iCs/>
          <w:sz w:val="18"/>
          <w:szCs w:val="18"/>
        </w:rPr>
        <w:t>Revised:</w:t>
      </w:r>
      <w:r w:rsidRPr="00203E92">
        <w:rPr>
          <w:rFonts w:ascii="Verdana" w:hAnsi="Verdana" w:cs="Times New Roman"/>
          <w:i/>
          <w:iCs/>
          <w:sz w:val="18"/>
          <w:szCs w:val="18"/>
          <w:u w:val="single"/>
        </w:rPr>
        <w:t xml:space="preserve">                               </w:t>
      </w:r>
      <w:r w:rsidRPr="00203E92">
        <w:rPr>
          <w:rFonts w:ascii="Verdana" w:hAnsi="Verdana"/>
          <w:i/>
          <w:iCs/>
          <w:sz w:val="18"/>
          <w:szCs w:val="18"/>
        </w:rPr>
        <w:tab/>
      </w:r>
      <w:r w:rsidRPr="00203E92">
        <w:rPr>
          <w:rFonts w:ascii="Verdana" w:hAnsi="Verdana" w:cs="Times New Roman"/>
          <w:i/>
          <w:iCs/>
          <w:sz w:val="18"/>
          <w:szCs w:val="18"/>
        </w:rPr>
        <w:t>Rev.</w:t>
      </w:r>
      <w:r w:rsidR="008F3C94" w:rsidRPr="00203E92">
        <w:rPr>
          <w:rFonts w:ascii="Verdana" w:hAnsi="Verdana" w:cs="Times New Roman"/>
          <w:i/>
          <w:iCs/>
          <w:sz w:val="18"/>
          <w:szCs w:val="18"/>
        </w:rPr>
        <w:t xml:space="preserve"> 20</w:t>
      </w:r>
      <w:r w:rsidR="00726226" w:rsidRPr="00203E92">
        <w:rPr>
          <w:rFonts w:ascii="Verdana" w:hAnsi="Verdana" w:cs="Times New Roman"/>
          <w:i/>
          <w:iCs/>
          <w:sz w:val="18"/>
          <w:szCs w:val="18"/>
        </w:rPr>
        <w:t>2</w:t>
      </w:r>
      <w:ins w:id="0" w:author="Terry Morrow" w:date="2023-06-07T13:19:00Z">
        <w:r w:rsidR="00313D5D">
          <w:rPr>
            <w:rFonts w:ascii="Verdana" w:hAnsi="Verdana" w:cs="Times New Roman"/>
            <w:i/>
            <w:iCs/>
            <w:sz w:val="18"/>
            <w:szCs w:val="18"/>
          </w:rPr>
          <w:t>3</w:t>
        </w:r>
      </w:ins>
    </w:p>
    <w:p w14:paraId="3123111F"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54B073"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01EB9E" w14:textId="4630BB05"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03E92">
        <w:rPr>
          <w:rFonts w:ascii="Verdana" w:hAnsi="Verdana" w:cs="Times New Roman"/>
          <w:b/>
          <w:bCs/>
          <w:sz w:val="18"/>
          <w:szCs w:val="18"/>
        </w:rPr>
        <w:t>616</w:t>
      </w:r>
      <w:r w:rsidRPr="00203E92">
        <w:rPr>
          <w:rFonts w:ascii="Verdana" w:hAnsi="Verdana" w:cs="Times New Roman"/>
          <w:b/>
          <w:bCs/>
          <w:sz w:val="18"/>
          <w:szCs w:val="18"/>
        </w:rPr>
        <w:tab/>
      </w:r>
      <w:r w:rsidR="00B611F2">
        <w:rPr>
          <w:rFonts w:ascii="Verdana" w:hAnsi="Verdana" w:cs="Times New Roman"/>
          <w:b/>
          <w:bCs/>
          <w:sz w:val="18"/>
          <w:szCs w:val="18"/>
        </w:rPr>
        <w:t>CHARTER SCHOOL</w:t>
      </w:r>
      <w:r w:rsidRPr="00203E92">
        <w:rPr>
          <w:rFonts w:ascii="Verdana" w:hAnsi="Verdana" w:cs="Times New Roman"/>
          <w:b/>
          <w:bCs/>
          <w:sz w:val="18"/>
          <w:szCs w:val="18"/>
        </w:rPr>
        <w:t xml:space="preserve"> SYSTEM ACCOUNTABILITY</w:t>
      </w:r>
    </w:p>
    <w:p w14:paraId="31B8DCF3" w14:textId="77777777" w:rsidR="0089374E" w:rsidRPr="00203E92" w:rsidRDefault="0089374E" w:rsidP="00893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0113DF" w14:textId="0F9FC0E3" w:rsidR="0089374E" w:rsidRPr="00203E92" w:rsidRDefault="0089374E" w:rsidP="00893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03E92">
        <w:rPr>
          <w:rFonts w:ascii="Verdana" w:hAnsi="Verdana" w:cs="Times New Roman"/>
          <w:b/>
          <w:bCs/>
          <w:i/>
          <w:iCs/>
          <w:sz w:val="18"/>
          <w:szCs w:val="18"/>
        </w:rPr>
        <w:t xml:space="preserve">[Note:  </w:t>
      </w:r>
      <w:r w:rsidR="00726226" w:rsidRPr="00203E92">
        <w:rPr>
          <w:rFonts w:ascii="Verdana" w:hAnsi="Verdana" w:cs="Times New Roman"/>
          <w:b/>
          <w:i/>
          <w:sz w:val="18"/>
          <w:szCs w:val="18"/>
        </w:rPr>
        <w:t xml:space="preserve"> </w:t>
      </w:r>
      <w:r w:rsidR="00726226" w:rsidRPr="00203E92">
        <w:rPr>
          <w:rFonts w:ascii="Verdana" w:hAnsi="Verdana" w:cs="Times New Roman"/>
          <w:b/>
          <w:bCs/>
          <w:i/>
          <w:iCs/>
          <w:sz w:val="18"/>
          <w:szCs w:val="18"/>
        </w:rPr>
        <w:t>Minnesota Statutes</w:t>
      </w:r>
      <w:ins w:id="1" w:author="Terry Morrow" w:date="2023-06-11T11:42:00Z">
        <w:r w:rsidR="000F6441">
          <w:rPr>
            <w:rFonts w:ascii="Verdana" w:hAnsi="Verdana" w:cs="Times New Roman"/>
            <w:b/>
            <w:bCs/>
            <w:i/>
            <w:iCs/>
            <w:sz w:val="18"/>
            <w:szCs w:val="18"/>
          </w:rPr>
          <w:t>,</w:t>
        </w:r>
      </w:ins>
      <w:r w:rsidR="00726226" w:rsidRPr="00203E92">
        <w:rPr>
          <w:rFonts w:ascii="Verdana" w:hAnsi="Verdana" w:cs="Times New Roman"/>
          <w:b/>
          <w:bCs/>
          <w:i/>
          <w:iCs/>
          <w:sz w:val="18"/>
          <w:szCs w:val="18"/>
        </w:rPr>
        <w:t xml:space="preserve"> section</w:t>
      </w:r>
      <w:r w:rsidRPr="00203E92">
        <w:rPr>
          <w:rFonts w:ascii="Verdana" w:hAnsi="Verdana" w:cs="Times New Roman"/>
          <w:b/>
          <w:bCs/>
          <w:i/>
          <w:iCs/>
          <w:sz w:val="18"/>
          <w:szCs w:val="18"/>
        </w:rPr>
        <w:t xml:space="preserve"> 120B.11 requires </w:t>
      </w:r>
      <w:r w:rsidR="00B611F2">
        <w:rPr>
          <w:rFonts w:ascii="Verdana" w:hAnsi="Verdana" w:cs="Times New Roman"/>
          <w:b/>
          <w:bCs/>
          <w:i/>
          <w:iCs/>
          <w:sz w:val="18"/>
          <w:szCs w:val="18"/>
        </w:rPr>
        <w:t>charter school</w:t>
      </w:r>
      <w:r w:rsidRPr="00203E92">
        <w:rPr>
          <w:rFonts w:ascii="Verdana" w:hAnsi="Verdana" w:cs="Times New Roman"/>
          <w:b/>
          <w:bCs/>
          <w:i/>
          <w:iCs/>
          <w:sz w:val="18"/>
          <w:szCs w:val="18"/>
        </w:rPr>
        <w:t xml:space="preserve">s to adopt a comprehensive long-term strategic plan that addresses the review of curriculum, instruction, student achievement, and assessment.  </w:t>
      </w:r>
      <w:del w:id="2" w:author="Terry Morrow" w:date="2023-06-11T11:42:00Z">
        <w:r w:rsidRPr="00203E92" w:rsidDel="000F6441">
          <w:rPr>
            <w:rFonts w:ascii="Verdana" w:hAnsi="Verdana" w:cs="Times New Roman"/>
            <w:b/>
            <w:bCs/>
            <w:i/>
            <w:iCs/>
            <w:sz w:val="18"/>
            <w:szCs w:val="18"/>
          </w:rPr>
          <w:delText xml:space="preserve">MSBA/MASA </w:delText>
        </w:r>
      </w:del>
      <w:r w:rsidRPr="00203E92">
        <w:rPr>
          <w:rFonts w:ascii="Verdana" w:hAnsi="Verdana" w:cs="Times New Roman"/>
          <w:b/>
          <w:bCs/>
          <w:i/>
          <w:iCs/>
          <w:sz w:val="18"/>
          <w:szCs w:val="18"/>
        </w:rPr>
        <w:t xml:space="preserve">Model Policies 601, 603, and 616 address these statutory requirements.  In addition, </w:t>
      </w:r>
      <w:del w:id="3" w:author="Terry Morrow" w:date="2023-06-11T11:42:00Z">
        <w:r w:rsidRPr="00203E92" w:rsidDel="000F6441">
          <w:rPr>
            <w:rFonts w:ascii="Verdana" w:hAnsi="Verdana" w:cs="Times New Roman"/>
            <w:b/>
            <w:bCs/>
            <w:i/>
            <w:iCs/>
            <w:sz w:val="18"/>
            <w:szCs w:val="18"/>
          </w:rPr>
          <w:delText xml:space="preserve">MSBA/MASA </w:delText>
        </w:r>
      </w:del>
      <w:r w:rsidRPr="00203E92">
        <w:rPr>
          <w:rFonts w:ascii="Verdana" w:hAnsi="Verdana" w:cs="Times New Roman"/>
          <w:b/>
          <w:bCs/>
          <w:i/>
          <w:iCs/>
          <w:sz w:val="18"/>
          <w:szCs w:val="18"/>
        </w:rPr>
        <w:t xml:space="preserve">Model Policies 613-615 and 617-620 provide procedures to further implement the requirements of </w:t>
      </w:r>
      <w:r w:rsidR="00726226" w:rsidRPr="00203E92">
        <w:rPr>
          <w:rFonts w:ascii="Verdana" w:hAnsi="Verdana" w:cs="Times New Roman"/>
          <w:b/>
          <w:bCs/>
          <w:i/>
          <w:iCs/>
          <w:sz w:val="18"/>
          <w:szCs w:val="18"/>
        </w:rPr>
        <w:t>Minnesota Statutes</w:t>
      </w:r>
      <w:ins w:id="4" w:author="Terry Morrow" w:date="2023-06-11T11:42:00Z">
        <w:r w:rsidR="000F6441">
          <w:rPr>
            <w:rFonts w:ascii="Verdana" w:hAnsi="Verdana" w:cs="Times New Roman"/>
            <w:b/>
            <w:bCs/>
            <w:i/>
            <w:iCs/>
            <w:sz w:val="18"/>
            <w:szCs w:val="18"/>
          </w:rPr>
          <w:t>,</w:t>
        </w:r>
      </w:ins>
      <w:r w:rsidR="00726226" w:rsidRPr="00203E92">
        <w:rPr>
          <w:rFonts w:ascii="Verdana" w:hAnsi="Verdana" w:cs="Times New Roman"/>
          <w:b/>
          <w:bCs/>
          <w:i/>
          <w:iCs/>
          <w:sz w:val="18"/>
          <w:szCs w:val="18"/>
        </w:rPr>
        <w:t xml:space="preserve"> section</w:t>
      </w:r>
      <w:r w:rsidRPr="00203E92">
        <w:rPr>
          <w:rFonts w:ascii="Verdana" w:hAnsi="Verdana" w:cs="Times New Roman"/>
          <w:b/>
          <w:bCs/>
          <w:i/>
          <w:iCs/>
          <w:sz w:val="18"/>
          <w:szCs w:val="18"/>
        </w:rPr>
        <w:t xml:space="preserve"> 120B.11.</w:t>
      </w:r>
      <w:r w:rsidRPr="00203E92">
        <w:rPr>
          <w:rFonts w:ascii="Verdana" w:hAnsi="Verdana" w:cs="Times New Roman"/>
          <w:b/>
          <w:bCs/>
          <w:sz w:val="18"/>
          <w:szCs w:val="18"/>
        </w:rPr>
        <w:t>]</w:t>
      </w:r>
    </w:p>
    <w:p w14:paraId="70641153" w14:textId="77777777" w:rsidR="0089374E" w:rsidRPr="00203E92" w:rsidRDefault="0089374E" w:rsidP="00893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F989A6"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03E92">
        <w:rPr>
          <w:rFonts w:ascii="Verdana" w:hAnsi="Verdana" w:cs="Times New Roman"/>
          <w:b/>
          <w:bCs/>
          <w:sz w:val="18"/>
          <w:szCs w:val="18"/>
        </w:rPr>
        <w:t>I.</w:t>
      </w:r>
      <w:r w:rsidRPr="00203E92">
        <w:rPr>
          <w:rFonts w:ascii="Verdana" w:hAnsi="Verdana" w:cs="Times New Roman"/>
          <w:b/>
          <w:bCs/>
          <w:sz w:val="18"/>
          <w:szCs w:val="18"/>
        </w:rPr>
        <w:tab/>
        <w:t>PURPOSE</w:t>
      </w:r>
    </w:p>
    <w:p w14:paraId="05227FBF"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8B7F15" w14:textId="12F3A638"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03E92">
        <w:rPr>
          <w:rFonts w:ascii="Verdana" w:hAnsi="Verdana" w:cs="Times New Roman"/>
          <w:sz w:val="18"/>
          <w:szCs w:val="18"/>
        </w:rPr>
        <w:t xml:space="preserve">The purpose of this policy is to focus public education strategies on a process </w:t>
      </w:r>
      <w:r w:rsidR="00902103" w:rsidRPr="00203E92">
        <w:rPr>
          <w:rFonts w:ascii="Verdana" w:hAnsi="Verdana" w:cs="Times New Roman"/>
          <w:sz w:val="18"/>
          <w:szCs w:val="18"/>
        </w:rPr>
        <w:t xml:space="preserve">that </w:t>
      </w:r>
      <w:r w:rsidRPr="00203E92">
        <w:rPr>
          <w:rFonts w:ascii="Verdana" w:hAnsi="Verdana" w:cs="Times New Roman"/>
          <w:sz w:val="18"/>
          <w:szCs w:val="18"/>
        </w:rPr>
        <w:t xml:space="preserve">promotes higher academic achievement for all students and ensures broad-based community participation in decisions regarding </w:t>
      </w:r>
      <w:del w:id="5" w:author="Terry Morrow" w:date="2023-06-09T13:44:00Z">
        <w:r w:rsidRPr="00203E92" w:rsidDel="009D3095">
          <w:rPr>
            <w:rFonts w:ascii="Verdana" w:hAnsi="Verdana" w:cs="Times New Roman"/>
            <w:sz w:val="18"/>
            <w:szCs w:val="18"/>
          </w:rPr>
          <w:delText xml:space="preserve">the </w:delText>
        </w:r>
      </w:del>
      <w:r w:rsidRPr="00203E92">
        <w:rPr>
          <w:rFonts w:ascii="Verdana" w:hAnsi="Verdana" w:cs="Times New Roman"/>
          <w:sz w:val="18"/>
          <w:szCs w:val="18"/>
        </w:rPr>
        <w:t xml:space="preserve">implementation of the Minnesota </w:t>
      </w:r>
      <w:r w:rsidR="00902103" w:rsidRPr="00203E92">
        <w:rPr>
          <w:rFonts w:ascii="Verdana" w:hAnsi="Verdana" w:cs="Times New Roman"/>
          <w:sz w:val="18"/>
          <w:szCs w:val="18"/>
        </w:rPr>
        <w:t xml:space="preserve">K-12 </w:t>
      </w:r>
      <w:r w:rsidRPr="00203E92">
        <w:rPr>
          <w:rFonts w:ascii="Verdana" w:hAnsi="Verdana" w:cs="Times New Roman"/>
          <w:sz w:val="18"/>
          <w:szCs w:val="18"/>
        </w:rPr>
        <w:t xml:space="preserve">Academic Standards and </w:t>
      </w:r>
      <w:r w:rsidR="00CB2B0F" w:rsidRPr="00203E92">
        <w:rPr>
          <w:rFonts w:ascii="Verdana" w:hAnsi="Verdana" w:cs="Times New Roman"/>
          <w:sz w:val="18"/>
          <w:szCs w:val="18"/>
        </w:rPr>
        <w:t>federal law</w:t>
      </w:r>
      <w:r w:rsidRPr="00203E92">
        <w:rPr>
          <w:rFonts w:ascii="Verdana" w:hAnsi="Verdana" w:cs="Times New Roman"/>
          <w:sz w:val="18"/>
          <w:szCs w:val="18"/>
        </w:rPr>
        <w:t>.</w:t>
      </w:r>
    </w:p>
    <w:p w14:paraId="5D97010C"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1020F3"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03E92">
        <w:rPr>
          <w:rFonts w:ascii="Verdana" w:hAnsi="Verdana" w:cs="Times New Roman"/>
          <w:b/>
          <w:bCs/>
          <w:sz w:val="18"/>
          <w:szCs w:val="18"/>
        </w:rPr>
        <w:t>II.</w:t>
      </w:r>
      <w:r w:rsidRPr="00203E92">
        <w:rPr>
          <w:rFonts w:ascii="Verdana" w:hAnsi="Verdana" w:cs="Times New Roman"/>
          <w:b/>
          <w:bCs/>
          <w:sz w:val="18"/>
          <w:szCs w:val="18"/>
        </w:rPr>
        <w:tab/>
        <w:t>GENERAL STATEMENT OF POLICY</w:t>
      </w:r>
    </w:p>
    <w:p w14:paraId="56CCB9DB"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02ED84" w14:textId="48D52C39"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03E92">
        <w:rPr>
          <w:rFonts w:ascii="Verdana" w:hAnsi="Verdana" w:cs="Times New Roman"/>
          <w:sz w:val="18"/>
          <w:szCs w:val="18"/>
        </w:rPr>
        <w:t xml:space="preserve">Implementation of the Minnesota </w:t>
      </w:r>
      <w:r w:rsidR="00902103" w:rsidRPr="00203E92">
        <w:rPr>
          <w:rFonts w:ascii="Verdana" w:hAnsi="Verdana" w:cs="Times New Roman"/>
          <w:sz w:val="18"/>
          <w:szCs w:val="18"/>
        </w:rPr>
        <w:t xml:space="preserve">K-12 </w:t>
      </w:r>
      <w:r w:rsidRPr="00203E92">
        <w:rPr>
          <w:rFonts w:ascii="Verdana" w:hAnsi="Verdana" w:cs="Times New Roman"/>
          <w:sz w:val="18"/>
          <w:szCs w:val="18"/>
        </w:rPr>
        <w:t xml:space="preserve">Academic Standards and </w:t>
      </w:r>
      <w:r w:rsidR="00CB2B0F" w:rsidRPr="00203E92">
        <w:rPr>
          <w:rFonts w:ascii="Verdana" w:hAnsi="Verdana" w:cs="Times New Roman"/>
          <w:sz w:val="18"/>
          <w:szCs w:val="18"/>
        </w:rPr>
        <w:t xml:space="preserve">federal law </w:t>
      </w:r>
      <w:r w:rsidRPr="00203E92">
        <w:rPr>
          <w:rFonts w:ascii="Verdana" w:hAnsi="Verdana" w:cs="Times New Roman"/>
          <w:sz w:val="18"/>
          <w:szCs w:val="18"/>
        </w:rPr>
        <w:t>require</w:t>
      </w:r>
      <w:r w:rsidR="00902103" w:rsidRPr="00203E92">
        <w:rPr>
          <w:rFonts w:ascii="Verdana" w:hAnsi="Verdana" w:cs="Times New Roman"/>
          <w:sz w:val="18"/>
          <w:szCs w:val="18"/>
        </w:rPr>
        <w:t>s</w:t>
      </w:r>
      <w:r w:rsidRPr="00203E92">
        <w:rPr>
          <w:rFonts w:ascii="Verdana" w:hAnsi="Verdana" w:cs="Times New Roman"/>
          <w:sz w:val="18"/>
          <w:szCs w:val="18"/>
        </w:rPr>
        <w:t xml:space="preserve"> accountability for the </w:t>
      </w:r>
      <w:r w:rsidR="00B611F2">
        <w:rPr>
          <w:rFonts w:ascii="Verdana" w:hAnsi="Verdana" w:cs="Times New Roman"/>
          <w:sz w:val="18"/>
          <w:szCs w:val="18"/>
        </w:rPr>
        <w:t>charter school</w:t>
      </w:r>
      <w:r w:rsidRPr="00203E92">
        <w:rPr>
          <w:rFonts w:ascii="Verdana" w:hAnsi="Verdana" w:cs="Times New Roman"/>
          <w:sz w:val="18"/>
          <w:szCs w:val="18"/>
        </w:rPr>
        <w:t xml:space="preserve">.  The </w:t>
      </w:r>
      <w:r w:rsidR="00B611F2">
        <w:rPr>
          <w:rFonts w:ascii="Verdana" w:hAnsi="Verdana" w:cs="Times New Roman"/>
          <w:sz w:val="18"/>
          <w:szCs w:val="18"/>
        </w:rPr>
        <w:t>charter school</w:t>
      </w:r>
      <w:r w:rsidRPr="00203E92">
        <w:rPr>
          <w:rFonts w:ascii="Verdana" w:hAnsi="Verdana" w:cs="Times New Roman"/>
          <w:sz w:val="18"/>
          <w:szCs w:val="18"/>
        </w:rPr>
        <w:t xml:space="preserve"> establish</w:t>
      </w:r>
      <w:r w:rsidR="00902103" w:rsidRPr="00203E92">
        <w:rPr>
          <w:rFonts w:ascii="Verdana" w:hAnsi="Verdana" w:cs="Times New Roman"/>
          <w:sz w:val="18"/>
          <w:szCs w:val="18"/>
        </w:rPr>
        <w:t>ed</w:t>
      </w:r>
      <w:r w:rsidRPr="00203E92">
        <w:rPr>
          <w:rFonts w:ascii="Verdana" w:hAnsi="Verdana" w:cs="Times New Roman"/>
          <w:sz w:val="18"/>
          <w:szCs w:val="18"/>
        </w:rPr>
        <w:t xml:space="preserve"> a system to transition to the graduation requirements of the Minnesota </w:t>
      </w:r>
      <w:r w:rsidR="00902103" w:rsidRPr="00203E92">
        <w:rPr>
          <w:rFonts w:ascii="Verdana" w:hAnsi="Verdana" w:cs="Times New Roman"/>
          <w:sz w:val="18"/>
          <w:szCs w:val="18"/>
        </w:rPr>
        <w:t xml:space="preserve">K-12 </w:t>
      </w:r>
      <w:r w:rsidRPr="00203E92">
        <w:rPr>
          <w:rFonts w:ascii="Verdana" w:hAnsi="Verdana" w:cs="Times New Roman"/>
          <w:sz w:val="18"/>
          <w:szCs w:val="18"/>
        </w:rPr>
        <w:t>Academic Standards.  The</w:t>
      </w:r>
      <w:r w:rsidR="00867175" w:rsidRPr="00203E92">
        <w:rPr>
          <w:rFonts w:ascii="Verdana" w:hAnsi="Verdana" w:cs="Times New Roman"/>
          <w:sz w:val="18"/>
          <w:szCs w:val="18"/>
        </w:rPr>
        <w:t xml:space="preserve"> </w:t>
      </w:r>
      <w:r w:rsidR="00B611F2">
        <w:rPr>
          <w:rFonts w:ascii="Verdana" w:hAnsi="Verdana" w:cs="Times New Roman"/>
          <w:sz w:val="18"/>
          <w:szCs w:val="18"/>
        </w:rPr>
        <w:t>charter school</w:t>
      </w:r>
      <w:r w:rsidRPr="00203E92">
        <w:rPr>
          <w:rFonts w:ascii="Verdana" w:hAnsi="Verdana" w:cs="Times New Roman"/>
          <w:sz w:val="18"/>
          <w:szCs w:val="18"/>
        </w:rPr>
        <w:t xml:space="preserve"> also establish</w:t>
      </w:r>
      <w:r w:rsidR="00902103" w:rsidRPr="00203E92">
        <w:rPr>
          <w:rFonts w:ascii="Verdana" w:hAnsi="Verdana" w:cs="Times New Roman"/>
          <w:sz w:val="18"/>
          <w:szCs w:val="18"/>
        </w:rPr>
        <w:t>ed</w:t>
      </w:r>
      <w:r w:rsidRPr="00203E92">
        <w:rPr>
          <w:rFonts w:ascii="Verdana" w:hAnsi="Verdana" w:cs="Times New Roman"/>
          <w:sz w:val="18"/>
          <w:szCs w:val="18"/>
        </w:rPr>
        <w:t xml:space="preserve"> a system to review and improve instruction, curriculum</w:t>
      </w:r>
      <w:r w:rsidR="00867175" w:rsidRPr="00203E92">
        <w:rPr>
          <w:rFonts w:ascii="Verdana" w:hAnsi="Verdana" w:cs="Times New Roman"/>
          <w:sz w:val="18"/>
          <w:szCs w:val="18"/>
        </w:rPr>
        <w:t>,</w:t>
      </w:r>
      <w:r w:rsidRPr="00203E92">
        <w:rPr>
          <w:rFonts w:ascii="Verdana" w:hAnsi="Verdana" w:cs="Times New Roman"/>
          <w:sz w:val="18"/>
          <w:szCs w:val="18"/>
        </w:rPr>
        <w:t xml:space="preserve"> and assessment which will include substantial input by students, parents or guardians</w:t>
      </w:r>
      <w:r w:rsidR="00867175" w:rsidRPr="00203E92">
        <w:rPr>
          <w:rFonts w:ascii="Verdana" w:hAnsi="Verdana" w:cs="Times New Roman"/>
          <w:sz w:val="18"/>
          <w:szCs w:val="18"/>
        </w:rPr>
        <w:t>,</w:t>
      </w:r>
      <w:r w:rsidRPr="00203E92">
        <w:rPr>
          <w:rFonts w:ascii="Verdana" w:hAnsi="Verdana" w:cs="Times New Roman"/>
          <w:sz w:val="18"/>
          <w:szCs w:val="18"/>
        </w:rPr>
        <w:t xml:space="preserve"> and local community members.  The </w:t>
      </w:r>
      <w:r w:rsidR="00B611F2">
        <w:rPr>
          <w:rFonts w:ascii="Verdana" w:hAnsi="Verdana" w:cs="Times New Roman"/>
          <w:sz w:val="18"/>
          <w:szCs w:val="18"/>
        </w:rPr>
        <w:t>charter school</w:t>
      </w:r>
      <w:r w:rsidRPr="00203E92">
        <w:rPr>
          <w:rFonts w:ascii="Verdana" w:hAnsi="Verdana" w:cs="Times New Roman"/>
          <w:sz w:val="18"/>
          <w:szCs w:val="18"/>
        </w:rPr>
        <w:t xml:space="preserve"> will be accountable to the public and the state through annual reporting.</w:t>
      </w:r>
    </w:p>
    <w:p w14:paraId="165E8419"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FE6DD3"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03E92">
        <w:rPr>
          <w:rFonts w:ascii="Verdana" w:hAnsi="Verdana" w:cs="Times New Roman"/>
          <w:b/>
          <w:bCs/>
          <w:sz w:val="18"/>
          <w:szCs w:val="18"/>
        </w:rPr>
        <w:t>III.</w:t>
      </w:r>
      <w:r w:rsidRPr="00203E92">
        <w:rPr>
          <w:rFonts w:ascii="Verdana" w:hAnsi="Verdana" w:cs="Times New Roman"/>
          <w:b/>
          <w:bCs/>
          <w:sz w:val="18"/>
          <w:szCs w:val="18"/>
        </w:rPr>
        <w:tab/>
        <w:t>DEFINITIONS</w:t>
      </w:r>
    </w:p>
    <w:p w14:paraId="35C82114"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FAAF7A" w14:textId="05A01542" w:rsidR="000171FD" w:rsidRPr="00203E92" w:rsidDel="00C5750F" w:rsidRDefault="00536850" w:rsidP="00C57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6" w:author="Terry Morrow" w:date="2023-06-09T13:48:00Z"/>
          <w:rFonts w:ascii="Verdana" w:hAnsi="Verdana" w:cs="Times New Roman"/>
          <w:sz w:val="18"/>
          <w:szCs w:val="18"/>
        </w:rPr>
      </w:pPr>
      <w:r w:rsidRPr="00203E92">
        <w:rPr>
          <w:rFonts w:ascii="Verdana" w:hAnsi="Verdana" w:cs="Times New Roman"/>
          <w:sz w:val="18"/>
          <w:szCs w:val="18"/>
        </w:rPr>
        <w:t>A.</w:t>
      </w:r>
      <w:r w:rsidRPr="00203E92">
        <w:rPr>
          <w:rFonts w:ascii="Verdana" w:hAnsi="Verdana" w:cs="Times New Roman"/>
          <w:sz w:val="18"/>
          <w:szCs w:val="18"/>
        </w:rPr>
        <w:tab/>
        <w:t>“</w:t>
      </w:r>
      <w:r w:rsidR="00CF1FAA" w:rsidRPr="00203E92">
        <w:rPr>
          <w:rFonts w:ascii="Verdana" w:hAnsi="Verdana" w:cs="Times New Roman"/>
          <w:sz w:val="18"/>
          <w:szCs w:val="18"/>
        </w:rPr>
        <w:t>Credit</w:t>
      </w:r>
      <w:r w:rsidRPr="00203E92">
        <w:rPr>
          <w:rFonts w:ascii="Verdana" w:hAnsi="Verdana" w:cs="Times New Roman"/>
          <w:sz w:val="18"/>
          <w:szCs w:val="18"/>
        </w:rPr>
        <w:t xml:space="preserve">” </w:t>
      </w:r>
      <w:r w:rsidR="00CF1FAA" w:rsidRPr="00203E92">
        <w:rPr>
          <w:rFonts w:ascii="Verdana" w:hAnsi="Verdana" w:cs="Times New Roman"/>
          <w:sz w:val="18"/>
          <w:szCs w:val="18"/>
        </w:rPr>
        <w:t xml:space="preserve">means </w:t>
      </w:r>
      <w:r w:rsidRPr="00203E92">
        <w:rPr>
          <w:rFonts w:ascii="Verdana" w:hAnsi="Verdana" w:cs="Times New Roman"/>
          <w:sz w:val="18"/>
          <w:szCs w:val="18"/>
        </w:rPr>
        <w:t>a student</w:t>
      </w:r>
      <w:r w:rsidR="00042F70" w:rsidRPr="00203E92">
        <w:rPr>
          <w:rFonts w:ascii="Verdana" w:hAnsi="Verdana" w:cs="Times New Roman"/>
          <w:sz w:val="18"/>
          <w:szCs w:val="18"/>
        </w:rPr>
        <w:t>’s</w:t>
      </w:r>
      <w:r w:rsidRPr="00203E92">
        <w:rPr>
          <w:rFonts w:ascii="Verdana" w:hAnsi="Verdana" w:cs="Times New Roman"/>
          <w:sz w:val="18"/>
          <w:szCs w:val="18"/>
        </w:rPr>
        <w:t xml:space="preserve"> </w:t>
      </w:r>
      <w:r w:rsidR="00CF1FAA" w:rsidRPr="00203E92">
        <w:rPr>
          <w:rFonts w:ascii="Verdana" w:hAnsi="Verdana" w:cs="Times New Roman"/>
          <w:sz w:val="18"/>
          <w:szCs w:val="18"/>
        </w:rPr>
        <w:t xml:space="preserve">successful completion of </w:t>
      </w:r>
      <w:r w:rsidRPr="00203E92">
        <w:rPr>
          <w:rFonts w:ascii="Verdana" w:hAnsi="Verdana" w:cs="Times New Roman"/>
          <w:sz w:val="18"/>
          <w:szCs w:val="18"/>
        </w:rPr>
        <w:t>an academic year of study or a student</w:t>
      </w:r>
      <w:r w:rsidR="00042F70" w:rsidRPr="00203E92">
        <w:rPr>
          <w:rFonts w:ascii="Verdana" w:hAnsi="Verdana" w:cs="Times New Roman"/>
          <w:sz w:val="18"/>
          <w:szCs w:val="18"/>
        </w:rPr>
        <w:t>’s</w:t>
      </w:r>
      <w:r w:rsidRPr="00203E92">
        <w:rPr>
          <w:rFonts w:ascii="Verdana" w:hAnsi="Verdana" w:cs="Times New Roman"/>
          <w:sz w:val="18"/>
          <w:szCs w:val="18"/>
        </w:rPr>
        <w:t xml:space="preserve"> </w:t>
      </w:r>
      <w:r w:rsidR="00CF1FAA" w:rsidRPr="00203E92">
        <w:rPr>
          <w:rFonts w:ascii="Verdana" w:hAnsi="Verdana" w:cs="Times New Roman"/>
          <w:sz w:val="18"/>
          <w:szCs w:val="18"/>
        </w:rPr>
        <w:t xml:space="preserve">mastery of </w:t>
      </w:r>
      <w:r w:rsidRPr="00203E92">
        <w:rPr>
          <w:rFonts w:ascii="Verdana" w:hAnsi="Verdana" w:cs="Times New Roman"/>
          <w:sz w:val="18"/>
          <w:szCs w:val="18"/>
        </w:rPr>
        <w:t>the applicable subject matter</w:t>
      </w:r>
      <w:r w:rsidR="00042F70" w:rsidRPr="00203E92">
        <w:rPr>
          <w:rFonts w:ascii="Verdana" w:hAnsi="Verdana" w:cs="Times New Roman"/>
          <w:sz w:val="18"/>
          <w:szCs w:val="18"/>
        </w:rPr>
        <w:t>,</w:t>
      </w:r>
      <w:r w:rsidRPr="00203E92">
        <w:rPr>
          <w:rFonts w:ascii="Verdana" w:hAnsi="Verdana" w:cs="Times New Roman"/>
          <w:sz w:val="18"/>
          <w:szCs w:val="18"/>
        </w:rPr>
        <w:t xml:space="preserve"> as determined by the </w:t>
      </w:r>
      <w:r w:rsidR="00B611F2">
        <w:rPr>
          <w:rFonts w:ascii="Verdana" w:hAnsi="Verdana" w:cs="Times New Roman"/>
          <w:sz w:val="18"/>
          <w:szCs w:val="18"/>
        </w:rPr>
        <w:t xml:space="preserve">charter </w:t>
      </w:r>
      <w:proofErr w:type="spellStart"/>
      <w:r w:rsidR="00B611F2">
        <w:rPr>
          <w:rFonts w:ascii="Verdana" w:hAnsi="Verdana" w:cs="Times New Roman"/>
          <w:sz w:val="18"/>
          <w:szCs w:val="18"/>
        </w:rPr>
        <w:t>school</w:t>
      </w:r>
      <w:r w:rsidRPr="00203E92">
        <w:rPr>
          <w:rFonts w:ascii="Verdana" w:hAnsi="Verdana" w:cs="Times New Roman"/>
          <w:sz w:val="18"/>
          <w:szCs w:val="18"/>
        </w:rPr>
        <w:t>.</w:t>
      </w:r>
    </w:p>
    <w:p w14:paraId="610C580F" w14:textId="77777777" w:rsidR="00536850" w:rsidRPr="00203E92" w:rsidDel="00637434"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7" w:author="Terry Morrow" w:date="2023-06-09T13:48:00Z"/>
          <w:rFonts w:ascii="Verdana" w:hAnsi="Verdana" w:cs="Times New Roman"/>
          <w:sz w:val="18"/>
          <w:szCs w:val="18"/>
        </w:rPr>
      </w:pPr>
    </w:p>
    <w:p w14:paraId="319B2D3D" w14:textId="0FEEE2D6" w:rsidR="00536850" w:rsidRPr="00203E92" w:rsidRDefault="00536850" w:rsidP="00954587">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del w:id="8" w:author="Terry Morrow" w:date="2023-06-09T13:48:00Z">
        <w:r w:rsidRPr="00203E92" w:rsidDel="00637434">
          <w:rPr>
            <w:rFonts w:ascii="Verdana" w:hAnsi="Verdana" w:cs="Times New Roman"/>
            <w:sz w:val="18"/>
            <w:szCs w:val="18"/>
          </w:rPr>
          <w:delText>B.</w:delText>
        </w:r>
        <w:r w:rsidRPr="00203E92" w:rsidDel="00637434">
          <w:rPr>
            <w:rFonts w:ascii="Verdana" w:hAnsi="Verdana" w:cs="Times New Roman"/>
            <w:sz w:val="18"/>
            <w:szCs w:val="18"/>
          </w:rPr>
          <w:tab/>
        </w:r>
      </w:del>
      <w:del w:id="9" w:author="Terry Morrow" w:date="2023-06-09T13:45:00Z">
        <w:r w:rsidRPr="00203E92" w:rsidDel="0005320A">
          <w:rPr>
            <w:rFonts w:ascii="Verdana" w:hAnsi="Verdana" w:cs="Times New Roman"/>
            <w:sz w:val="18"/>
            <w:szCs w:val="18"/>
          </w:rPr>
          <w:delText xml:space="preserve">“Graduation Standards” means the credit requirements and </w:delText>
        </w:r>
        <w:r w:rsidR="005005CE" w:rsidRPr="00203E92" w:rsidDel="0005320A">
          <w:rPr>
            <w:rFonts w:ascii="Verdana" w:hAnsi="Verdana" w:cs="Times New Roman"/>
            <w:sz w:val="18"/>
            <w:szCs w:val="18"/>
          </w:rPr>
          <w:delText xml:space="preserve">locally adopted </w:delText>
        </w:r>
        <w:r w:rsidRPr="00203E92" w:rsidDel="0005320A">
          <w:rPr>
            <w:rFonts w:ascii="Verdana" w:hAnsi="Verdana" w:cs="Times New Roman"/>
            <w:sz w:val="18"/>
            <w:szCs w:val="18"/>
          </w:rPr>
          <w:delText>content standards or Minnesota</w:delText>
        </w:r>
        <w:r w:rsidR="00902103" w:rsidRPr="00203E92" w:rsidDel="0005320A">
          <w:rPr>
            <w:rFonts w:ascii="Verdana" w:hAnsi="Verdana" w:cs="Times New Roman"/>
            <w:sz w:val="18"/>
            <w:szCs w:val="18"/>
          </w:rPr>
          <w:delText xml:space="preserve"> K-12</w:delText>
        </w:r>
        <w:r w:rsidRPr="00203E92" w:rsidDel="0005320A">
          <w:rPr>
            <w:rFonts w:ascii="Verdana" w:hAnsi="Verdana" w:cs="Times New Roman"/>
            <w:sz w:val="18"/>
            <w:szCs w:val="18"/>
          </w:rPr>
          <w:delText xml:space="preserve"> Academic Standards that </w:delText>
        </w:r>
      </w:del>
      <w:r w:rsidR="00B611F2">
        <w:rPr>
          <w:rFonts w:ascii="Verdana" w:hAnsi="Verdana" w:cs="Times New Roman"/>
          <w:sz w:val="18"/>
          <w:szCs w:val="18"/>
        </w:rPr>
        <w:t>charter</w:t>
      </w:r>
      <w:proofErr w:type="spellEnd"/>
      <w:r w:rsidR="00B611F2">
        <w:rPr>
          <w:rFonts w:ascii="Verdana" w:hAnsi="Verdana" w:cs="Times New Roman"/>
          <w:sz w:val="18"/>
          <w:szCs w:val="18"/>
        </w:rPr>
        <w:t xml:space="preserve"> school</w:t>
      </w:r>
      <w:del w:id="10" w:author="Terry Morrow" w:date="2023-06-09T13:45:00Z">
        <w:r w:rsidRPr="00203E92" w:rsidDel="0005320A">
          <w:rPr>
            <w:rFonts w:ascii="Verdana" w:hAnsi="Verdana" w:cs="Times New Roman"/>
            <w:sz w:val="18"/>
            <w:szCs w:val="18"/>
          </w:rPr>
          <w:delText>s must offer and certify that students complete to be eligible for a high school diploma.</w:delText>
        </w:r>
      </w:del>
    </w:p>
    <w:p w14:paraId="29234551"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270B31" w14:textId="68BFF888" w:rsidR="008A322C" w:rsidRPr="00203E92" w:rsidRDefault="00C90932" w:rsidP="008A322C">
      <w:pPr>
        <w:widowControl/>
        <w:tabs>
          <w:tab w:val="left" w:pos="720"/>
          <w:tab w:val="left" w:pos="1440"/>
        </w:tabs>
        <w:ind w:left="1440" w:hanging="720"/>
        <w:jc w:val="both"/>
        <w:rPr>
          <w:rFonts w:ascii="Verdana" w:hAnsi="Verdana" w:cs="Times New Roman"/>
          <w:sz w:val="18"/>
          <w:szCs w:val="18"/>
        </w:rPr>
      </w:pPr>
      <w:ins w:id="11" w:author="Terry Morrow" w:date="2023-06-09T13:51:00Z">
        <w:r>
          <w:rPr>
            <w:rFonts w:ascii="Verdana" w:hAnsi="Verdana" w:cs="Times New Roman"/>
            <w:bCs/>
            <w:sz w:val="18"/>
            <w:szCs w:val="18"/>
          </w:rPr>
          <w:t>B</w:t>
        </w:r>
      </w:ins>
      <w:del w:id="12" w:author="Terry Morrow" w:date="2023-06-09T13:51:00Z">
        <w:r w:rsidR="006A6EFA" w:rsidRPr="00203E92" w:rsidDel="00C90932">
          <w:rPr>
            <w:rFonts w:ascii="Verdana" w:hAnsi="Verdana" w:cs="Times New Roman"/>
            <w:bCs/>
            <w:sz w:val="18"/>
            <w:szCs w:val="18"/>
          </w:rPr>
          <w:delText>C</w:delText>
        </w:r>
      </w:del>
      <w:r w:rsidR="008A322C" w:rsidRPr="00203E92">
        <w:rPr>
          <w:rFonts w:ascii="Verdana" w:hAnsi="Verdana" w:cs="Times New Roman"/>
          <w:bCs/>
          <w:sz w:val="18"/>
          <w:szCs w:val="18"/>
        </w:rPr>
        <w:t>.</w:t>
      </w:r>
      <w:r w:rsidR="008A322C" w:rsidRPr="00203E92">
        <w:rPr>
          <w:rFonts w:ascii="Verdana" w:hAnsi="Verdana" w:cs="Times New Roman"/>
          <w:bCs/>
          <w:sz w:val="18"/>
          <w:szCs w:val="18"/>
        </w:rPr>
        <w:tab/>
        <w:t>“World’s best workforce” means striving to:  meet school readiness goals</w:t>
      </w:r>
      <w:del w:id="13" w:author="Terry Morrow" w:date="2023-06-05T16:55:00Z">
        <w:r w:rsidR="008A322C" w:rsidRPr="00203E92" w:rsidDel="00763BF8">
          <w:rPr>
            <w:rFonts w:ascii="Verdana" w:hAnsi="Verdana" w:cs="Times New Roman"/>
            <w:bCs/>
            <w:sz w:val="18"/>
            <w:szCs w:val="18"/>
          </w:rPr>
          <w:delText>; have all third grade students achieve grade-level literacy</w:delText>
        </w:r>
      </w:del>
      <w:r w:rsidR="008A322C" w:rsidRPr="00203E92">
        <w:rPr>
          <w:rFonts w:ascii="Verdana" w:hAnsi="Verdana" w:cs="Times New Roman"/>
          <w:bCs/>
          <w:sz w:val="18"/>
          <w:szCs w:val="18"/>
        </w:rPr>
        <w:t>; close the academic achievement gap among all racial and ethnic groups of students and between students living in poverty and students not living in poverty; have all students attain career and college readiness before graduating from high school; and have all students graduate from high school.</w:t>
      </w:r>
    </w:p>
    <w:p w14:paraId="79E53DAD"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7BFEBF"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03E92">
        <w:rPr>
          <w:rFonts w:ascii="Verdana" w:hAnsi="Verdana" w:cs="Times New Roman"/>
          <w:b/>
          <w:bCs/>
          <w:sz w:val="18"/>
          <w:szCs w:val="18"/>
        </w:rPr>
        <w:t>IV.</w:t>
      </w:r>
      <w:r w:rsidRPr="00203E92">
        <w:rPr>
          <w:rFonts w:ascii="Verdana" w:hAnsi="Verdana" w:cs="Times New Roman"/>
          <w:b/>
          <w:bCs/>
          <w:sz w:val="18"/>
          <w:szCs w:val="18"/>
        </w:rPr>
        <w:tab/>
        <w:t>ESTABLISHMENT OF GOALS; IMPLEMENTATION; EVALUATION AND REPORTING</w:t>
      </w:r>
    </w:p>
    <w:p w14:paraId="31E8CA9E"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B1D216" w14:textId="405A5824" w:rsidR="00192813"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u w:val="single"/>
        </w:rPr>
      </w:pPr>
      <w:r w:rsidRPr="00203E92">
        <w:rPr>
          <w:rFonts w:ascii="Verdana" w:hAnsi="Verdana" w:cs="Times New Roman"/>
          <w:sz w:val="18"/>
          <w:szCs w:val="18"/>
        </w:rPr>
        <w:t>A.</w:t>
      </w:r>
      <w:r w:rsidRPr="00203E92">
        <w:rPr>
          <w:rFonts w:ascii="Verdana" w:hAnsi="Verdana" w:cs="Times New Roman"/>
          <w:sz w:val="18"/>
          <w:szCs w:val="18"/>
        </w:rPr>
        <w:tab/>
      </w:r>
      <w:r w:rsidR="00B611F2">
        <w:rPr>
          <w:rFonts w:ascii="Verdana" w:hAnsi="Verdana" w:cs="Times New Roman"/>
          <w:sz w:val="18"/>
          <w:szCs w:val="18"/>
          <w:u w:val="single"/>
        </w:rPr>
        <w:t xml:space="preserve">Charter </w:t>
      </w:r>
      <w:r w:rsidR="00385428">
        <w:rPr>
          <w:rFonts w:ascii="Verdana" w:hAnsi="Verdana" w:cs="Times New Roman"/>
          <w:sz w:val="18"/>
          <w:szCs w:val="18"/>
          <w:u w:val="single"/>
        </w:rPr>
        <w:t>S</w:t>
      </w:r>
      <w:r w:rsidR="00B611F2">
        <w:rPr>
          <w:rFonts w:ascii="Verdana" w:hAnsi="Verdana" w:cs="Times New Roman"/>
          <w:sz w:val="18"/>
          <w:szCs w:val="18"/>
          <w:u w:val="single"/>
        </w:rPr>
        <w:t>chool</w:t>
      </w:r>
      <w:r w:rsidRPr="00203E92">
        <w:rPr>
          <w:rFonts w:ascii="Verdana" w:hAnsi="Verdana" w:cs="Times New Roman"/>
          <w:sz w:val="18"/>
          <w:szCs w:val="18"/>
          <w:u w:val="single"/>
        </w:rPr>
        <w:t xml:space="preserve"> Goals</w:t>
      </w:r>
    </w:p>
    <w:p w14:paraId="22D562CC" w14:textId="77777777" w:rsidR="00536850" w:rsidRPr="00203E92" w:rsidRDefault="00536850" w:rsidP="00192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6F3BE68D" w14:textId="0AD298B2"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03E92">
        <w:rPr>
          <w:rFonts w:ascii="Verdana" w:hAnsi="Verdana" w:cs="Times New Roman"/>
          <w:sz w:val="18"/>
          <w:szCs w:val="18"/>
        </w:rPr>
        <w:t>1.</w:t>
      </w:r>
      <w:r w:rsidRPr="00203E92">
        <w:rPr>
          <w:rFonts w:ascii="Verdana" w:hAnsi="Verdana" w:cs="Times New Roman"/>
          <w:sz w:val="18"/>
          <w:szCs w:val="18"/>
        </w:rPr>
        <w:tab/>
        <w:t xml:space="preserve">The school board has established </w:t>
      </w:r>
      <w:r w:rsidR="00B611F2">
        <w:rPr>
          <w:rFonts w:ascii="Verdana" w:hAnsi="Verdana" w:cs="Times New Roman"/>
          <w:sz w:val="18"/>
          <w:szCs w:val="18"/>
        </w:rPr>
        <w:t>charter school</w:t>
      </w:r>
      <w:r w:rsidRPr="00203E92">
        <w:rPr>
          <w:rFonts w:ascii="Verdana" w:hAnsi="Verdana" w:cs="Times New Roman"/>
          <w:sz w:val="18"/>
          <w:szCs w:val="18"/>
        </w:rPr>
        <w:t xml:space="preserve">-wide goals </w:t>
      </w:r>
      <w:r w:rsidR="00902103" w:rsidRPr="00203E92">
        <w:rPr>
          <w:rFonts w:ascii="Verdana" w:hAnsi="Verdana" w:cs="Times New Roman"/>
          <w:sz w:val="18"/>
          <w:szCs w:val="18"/>
        </w:rPr>
        <w:t xml:space="preserve">that </w:t>
      </w:r>
      <w:r w:rsidRPr="00203E92">
        <w:rPr>
          <w:rFonts w:ascii="Verdana" w:hAnsi="Verdana" w:cs="Times New Roman"/>
          <w:sz w:val="18"/>
          <w:szCs w:val="18"/>
        </w:rPr>
        <w:t xml:space="preserve">provide broad direction for the </w:t>
      </w:r>
      <w:r w:rsidR="00B611F2">
        <w:rPr>
          <w:rFonts w:ascii="Verdana" w:hAnsi="Verdana" w:cs="Times New Roman"/>
          <w:sz w:val="18"/>
          <w:szCs w:val="18"/>
        </w:rPr>
        <w:t>charter school</w:t>
      </w:r>
      <w:r w:rsidRPr="00203E92">
        <w:rPr>
          <w:rFonts w:ascii="Verdana" w:hAnsi="Verdana" w:cs="Times New Roman"/>
          <w:sz w:val="18"/>
          <w:szCs w:val="18"/>
        </w:rPr>
        <w:t xml:space="preserve">.  Incorporated in these goals are the graduation and education standards contained in the Minnesota </w:t>
      </w:r>
      <w:r w:rsidR="00902103" w:rsidRPr="00203E92">
        <w:rPr>
          <w:rFonts w:ascii="Verdana" w:hAnsi="Verdana" w:cs="Times New Roman"/>
          <w:sz w:val="18"/>
          <w:szCs w:val="18"/>
        </w:rPr>
        <w:t xml:space="preserve">K-12 </w:t>
      </w:r>
      <w:r w:rsidRPr="00203E92">
        <w:rPr>
          <w:rFonts w:ascii="Verdana" w:hAnsi="Verdana" w:cs="Times New Roman"/>
          <w:sz w:val="18"/>
          <w:szCs w:val="18"/>
        </w:rPr>
        <w:t xml:space="preserve">Academic Standards and </w:t>
      </w:r>
      <w:r w:rsidR="00CB2B0F" w:rsidRPr="00203E92">
        <w:rPr>
          <w:rFonts w:ascii="Verdana" w:hAnsi="Verdana" w:cs="Times New Roman"/>
          <w:sz w:val="18"/>
          <w:szCs w:val="18"/>
        </w:rPr>
        <w:t>federal law</w:t>
      </w:r>
      <w:r w:rsidRPr="00203E92">
        <w:rPr>
          <w:rFonts w:ascii="Verdana" w:hAnsi="Verdana" w:cs="Times New Roman"/>
          <w:sz w:val="18"/>
          <w:szCs w:val="18"/>
        </w:rPr>
        <w:t xml:space="preserve">.  The broad goals shall be reviewed annually and approved by </w:t>
      </w:r>
      <w:r w:rsidRPr="00203E92">
        <w:rPr>
          <w:rFonts w:ascii="Verdana" w:hAnsi="Verdana" w:cs="Times New Roman"/>
          <w:sz w:val="18"/>
          <w:szCs w:val="18"/>
        </w:rPr>
        <w:lastRenderedPageBreak/>
        <w:t xml:space="preserve">the school board.  The school board shall adopt annual goals based on the recommendations of the </w:t>
      </w:r>
      <w:r w:rsidR="00B611F2">
        <w:rPr>
          <w:rFonts w:ascii="Verdana" w:hAnsi="Verdana" w:cs="Times New Roman"/>
          <w:sz w:val="18"/>
          <w:szCs w:val="18"/>
        </w:rPr>
        <w:t>charter school</w:t>
      </w:r>
      <w:r w:rsidR="00EA6637" w:rsidRPr="00203E92">
        <w:rPr>
          <w:rFonts w:ascii="Verdana" w:hAnsi="Verdana" w:cs="Times New Roman"/>
          <w:sz w:val="18"/>
          <w:szCs w:val="18"/>
        </w:rPr>
        <w:t xml:space="preserve">’s </w:t>
      </w:r>
      <w:r w:rsidRPr="00203E92">
        <w:rPr>
          <w:rFonts w:ascii="Verdana" w:hAnsi="Verdana" w:cs="Times New Roman"/>
          <w:sz w:val="18"/>
          <w:szCs w:val="18"/>
        </w:rPr>
        <w:t>Advisory Committee.</w:t>
      </w:r>
    </w:p>
    <w:p w14:paraId="6808A322" w14:textId="77777777" w:rsidR="00EA6637" w:rsidRPr="00203E92" w:rsidRDefault="00EA6637" w:rsidP="00EA6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674F8E" w14:textId="5D4F440A" w:rsidR="00EA6637" w:rsidRPr="00203E92" w:rsidRDefault="00EA6637" w:rsidP="00EA6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03E92">
        <w:rPr>
          <w:rFonts w:ascii="Verdana" w:hAnsi="Verdana" w:cs="Times New Roman"/>
          <w:sz w:val="18"/>
          <w:szCs w:val="18"/>
        </w:rPr>
        <w:t>2.</w:t>
      </w:r>
      <w:r w:rsidRPr="00203E92">
        <w:rPr>
          <w:rFonts w:ascii="Verdana" w:hAnsi="Verdana" w:cs="Times New Roman"/>
          <w:sz w:val="18"/>
          <w:szCs w:val="18"/>
        </w:rPr>
        <w:tab/>
        <w:t xml:space="preserve">The </w:t>
      </w:r>
      <w:r w:rsidR="00B611F2">
        <w:rPr>
          <w:rFonts w:ascii="Verdana" w:hAnsi="Verdana" w:cs="Times New Roman"/>
          <w:sz w:val="18"/>
          <w:szCs w:val="18"/>
        </w:rPr>
        <w:t xml:space="preserve">Charter </w:t>
      </w:r>
      <w:r w:rsidR="008777C8">
        <w:rPr>
          <w:rFonts w:ascii="Verdana" w:hAnsi="Verdana" w:cs="Times New Roman"/>
          <w:sz w:val="18"/>
          <w:szCs w:val="18"/>
        </w:rPr>
        <w:t>S</w:t>
      </w:r>
      <w:r w:rsidR="00B611F2">
        <w:rPr>
          <w:rFonts w:ascii="Verdana" w:hAnsi="Verdana" w:cs="Times New Roman"/>
          <w:sz w:val="18"/>
          <w:szCs w:val="18"/>
        </w:rPr>
        <w:t>chool</w:t>
      </w:r>
      <w:ins w:id="14" w:author="Terry Morrow" w:date="2023-06-07T13:26:00Z">
        <w:r w:rsidR="00850D84">
          <w:rPr>
            <w:rFonts w:ascii="Verdana" w:hAnsi="Verdana" w:cs="Times New Roman"/>
            <w:sz w:val="18"/>
            <w:szCs w:val="18"/>
          </w:rPr>
          <w:t xml:space="preserve"> </w:t>
        </w:r>
      </w:ins>
      <w:r w:rsidRPr="00203E92">
        <w:rPr>
          <w:rFonts w:ascii="Verdana" w:hAnsi="Verdana" w:cs="Times New Roman"/>
          <w:sz w:val="18"/>
          <w:szCs w:val="18"/>
        </w:rPr>
        <w:t>Advisory Committee</w:t>
      </w:r>
      <w:ins w:id="15" w:author="Terry Morrow" w:date="2023-06-07T13:27:00Z">
        <w:r w:rsidR="002E74A2">
          <w:rPr>
            <w:rFonts w:ascii="Verdana" w:hAnsi="Verdana" w:cs="Times New Roman"/>
            <w:sz w:val="18"/>
            <w:szCs w:val="18"/>
          </w:rPr>
          <w:t xml:space="preserve"> created under Policy 603 (Curriculum Development)</w:t>
        </w:r>
      </w:ins>
      <w:r w:rsidRPr="00203E92">
        <w:rPr>
          <w:rFonts w:ascii="Verdana" w:hAnsi="Verdana" w:cs="Times New Roman"/>
          <w:sz w:val="18"/>
          <w:szCs w:val="18"/>
        </w:rPr>
        <w:t xml:space="preserve"> </w:t>
      </w:r>
      <w:r w:rsidR="00902103" w:rsidRPr="00203E92">
        <w:rPr>
          <w:rFonts w:ascii="Verdana" w:hAnsi="Verdana" w:cs="Times New Roman"/>
          <w:sz w:val="18"/>
          <w:szCs w:val="18"/>
        </w:rPr>
        <w:t xml:space="preserve">is </w:t>
      </w:r>
      <w:r w:rsidRPr="00203E92">
        <w:rPr>
          <w:rFonts w:ascii="Verdana" w:hAnsi="Verdana" w:cs="Times New Roman"/>
          <w:sz w:val="18"/>
          <w:szCs w:val="18"/>
        </w:rPr>
        <w:t xml:space="preserve">established by the school board to ensure active community participation in all phases of planning and improving the instruction and curriculum affecting state and </w:t>
      </w:r>
      <w:r w:rsidR="00B611F2">
        <w:rPr>
          <w:rFonts w:ascii="Verdana" w:hAnsi="Verdana" w:cs="Times New Roman"/>
          <w:sz w:val="18"/>
          <w:szCs w:val="18"/>
        </w:rPr>
        <w:t>charter school</w:t>
      </w:r>
      <w:r w:rsidRPr="00203E92">
        <w:rPr>
          <w:rFonts w:ascii="Verdana" w:hAnsi="Verdana" w:cs="Times New Roman"/>
          <w:sz w:val="18"/>
          <w:szCs w:val="18"/>
        </w:rPr>
        <w:t xml:space="preserve"> academic standards.</w:t>
      </w:r>
    </w:p>
    <w:p w14:paraId="4C63CC42" w14:textId="77777777" w:rsidR="00EA6637" w:rsidRPr="00203E92" w:rsidRDefault="00EA6637" w:rsidP="00EA6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9FD95E" w14:textId="157148F0" w:rsidR="00536850" w:rsidRPr="00203E92" w:rsidRDefault="009E7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03E92">
        <w:rPr>
          <w:rFonts w:ascii="Verdana" w:hAnsi="Verdana" w:cs="Times New Roman"/>
          <w:sz w:val="18"/>
          <w:szCs w:val="18"/>
        </w:rPr>
        <w:t>3</w:t>
      </w:r>
      <w:r w:rsidR="00536850" w:rsidRPr="00203E92">
        <w:rPr>
          <w:rFonts w:ascii="Verdana" w:hAnsi="Verdana" w:cs="Times New Roman"/>
          <w:sz w:val="18"/>
          <w:szCs w:val="18"/>
        </w:rPr>
        <w:t>.</w:t>
      </w:r>
      <w:r w:rsidR="00536850" w:rsidRPr="00203E92">
        <w:rPr>
          <w:rFonts w:ascii="Verdana" w:hAnsi="Verdana" w:cs="Times New Roman"/>
          <w:sz w:val="18"/>
          <w:szCs w:val="18"/>
        </w:rPr>
        <w:tab/>
        <w:t xml:space="preserve">The </w:t>
      </w:r>
      <w:r w:rsidR="00B611F2">
        <w:rPr>
          <w:rFonts w:ascii="Verdana" w:hAnsi="Verdana" w:cs="Times New Roman"/>
          <w:sz w:val="18"/>
          <w:szCs w:val="18"/>
        </w:rPr>
        <w:t>charter school</w:t>
      </w:r>
      <w:r w:rsidR="00EA6637" w:rsidRPr="00203E92">
        <w:rPr>
          <w:rFonts w:ascii="Verdana" w:hAnsi="Verdana" w:cs="Times New Roman"/>
          <w:sz w:val="18"/>
          <w:szCs w:val="18"/>
        </w:rPr>
        <w:t xml:space="preserve">-wide </w:t>
      </w:r>
      <w:r w:rsidR="00536850" w:rsidRPr="00203E92">
        <w:rPr>
          <w:rFonts w:ascii="Verdana" w:hAnsi="Verdana" w:cs="Times New Roman"/>
          <w:sz w:val="18"/>
          <w:szCs w:val="18"/>
        </w:rPr>
        <w:t xml:space="preserve">improvement goals should address recommendations identified through the </w:t>
      </w:r>
      <w:r w:rsidR="00B611F2">
        <w:rPr>
          <w:rFonts w:ascii="Verdana" w:hAnsi="Verdana" w:cs="Times New Roman"/>
          <w:sz w:val="18"/>
          <w:szCs w:val="18"/>
        </w:rPr>
        <w:t xml:space="preserve">Charter </w:t>
      </w:r>
      <w:r w:rsidR="00567128">
        <w:rPr>
          <w:rFonts w:ascii="Verdana" w:hAnsi="Verdana" w:cs="Times New Roman"/>
          <w:sz w:val="18"/>
          <w:szCs w:val="18"/>
        </w:rPr>
        <w:t>S</w:t>
      </w:r>
      <w:r w:rsidR="00B611F2">
        <w:rPr>
          <w:rFonts w:ascii="Verdana" w:hAnsi="Verdana" w:cs="Times New Roman"/>
          <w:sz w:val="18"/>
          <w:szCs w:val="18"/>
        </w:rPr>
        <w:t>chool</w:t>
      </w:r>
      <w:r w:rsidR="00567128">
        <w:rPr>
          <w:rFonts w:ascii="Verdana" w:hAnsi="Verdana" w:cs="Times New Roman"/>
          <w:sz w:val="18"/>
          <w:szCs w:val="18"/>
        </w:rPr>
        <w:t xml:space="preserve"> </w:t>
      </w:r>
      <w:r w:rsidR="003507FE" w:rsidRPr="00203E92">
        <w:rPr>
          <w:rFonts w:ascii="Verdana" w:hAnsi="Verdana" w:cs="Times New Roman"/>
          <w:sz w:val="18"/>
          <w:szCs w:val="18"/>
        </w:rPr>
        <w:t>A</w:t>
      </w:r>
      <w:r w:rsidR="00536850" w:rsidRPr="00203E92">
        <w:rPr>
          <w:rFonts w:ascii="Verdana" w:hAnsi="Verdana" w:cs="Times New Roman"/>
          <w:sz w:val="18"/>
          <w:szCs w:val="18"/>
        </w:rPr>
        <w:t xml:space="preserve">dvisory </w:t>
      </w:r>
      <w:r w:rsidR="003507FE" w:rsidRPr="00203E92">
        <w:rPr>
          <w:rFonts w:ascii="Verdana" w:hAnsi="Verdana" w:cs="Times New Roman"/>
          <w:sz w:val="18"/>
          <w:szCs w:val="18"/>
        </w:rPr>
        <w:t>C</w:t>
      </w:r>
      <w:r w:rsidR="00536850" w:rsidRPr="00203E92">
        <w:rPr>
          <w:rFonts w:ascii="Verdana" w:hAnsi="Verdana" w:cs="Times New Roman"/>
          <w:sz w:val="18"/>
          <w:szCs w:val="18"/>
        </w:rPr>
        <w:t xml:space="preserve">ommittee process.  The </w:t>
      </w:r>
      <w:r w:rsidR="00B611F2">
        <w:rPr>
          <w:rFonts w:ascii="Verdana" w:hAnsi="Verdana" w:cs="Times New Roman"/>
          <w:sz w:val="18"/>
          <w:szCs w:val="18"/>
        </w:rPr>
        <w:t>charter school</w:t>
      </w:r>
      <w:r w:rsidR="00536850" w:rsidRPr="00203E92">
        <w:rPr>
          <w:rFonts w:ascii="Verdana" w:hAnsi="Verdana" w:cs="Times New Roman"/>
          <w:sz w:val="18"/>
          <w:szCs w:val="18"/>
        </w:rPr>
        <w:t xml:space="preserve">’s goal setting process will include consideration of individual site goals.  </w:t>
      </w:r>
      <w:r w:rsidR="00B611F2">
        <w:rPr>
          <w:rFonts w:ascii="Verdana" w:hAnsi="Verdana" w:cs="Times New Roman"/>
          <w:sz w:val="18"/>
          <w:szCs w:val="18"/>
        </w:rPr>
        <w:t>Charter school</w:t>
      </w:r>
      <w:r w:rsidR="00536850" w:rsidRPr="00203E92">
        <w:rPr>
          <w:rFonts w:ascii="Verdana" w:hAnsi="Verdana" w:cs="Times New Roman"/>
          <w:sz w:val="18"/>
          <w:szCs w:val="18"/>
        </w:rPr>
        <w:t xml:space="preserve"> goals may </w:t>
      </w:r>
      <w:r w:rsidR="00EA6637" w:rsidRPr="00203E92">
        <w:rPr>
          <w:rFonts w:ascii="Verdana" w:hAnsi="Verdana" w:cs="Times New Roman"/>
          <w:sz w:val="18"/>
          <w:szCs w:val="18"/>
        </w:rPr>
        <w:t xml:space="preserve">also </w:t>
      </w:r>
      <w:r w:rsidR="00536850" w:rsidRPr="00203E92">
        <w:rPr>
          <w:rFonts w:ascii="Verdana" w:hAnsi="Verdana" w:cs="Times New Roman"/>
          <w:sz w:val="18"/>
          <w:szCs w:val="18"/>
        </w:rPr>
        <w:t>be developed through an education effectiveness program, an evaluation of student progress committee, or through some other locally determined process.</w:t>
      </w:r>
    </w:p>
    <w:p w14:paraId="2E62B960"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6E63A1" w14:textId="64FF900E"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03E92">
        <w:rPr>
          <w:rFonts w:ascii="Verdana" w:hAnsi="Verdana" w:cs="Times New Roman"/>
          <w:sz w:val="18"/>
          <w:szCs w:val="18"/>
        </w:rPr>
        <w:t>B.</w:t>
      </w:r>
      <w:r w:rsidRPr="00203E92">
        <w:rPr>
          <w:rFonts w:ascii="Verdana" w:hAnsi="Verdana" w:cs="Times New Roman"/>
          <w:sz w:val="18"/>
          <w:szCs w:val="18"/>
        </w:rPr>
        <w:tab/>
      </w:r>
      <w:r w:rsidRPr="00203E92">
        <w:rPr>
          <w:rFonts w:ascii="Verdana" w:hAnsi="Verdana" w:cs="Times New Roman"/>
          <w:sz w:val="18"/>
          <w:szCs w:val="18"/>
          <w:u w:val="single"/>
        </w:rPr>
        <w:t>System for Reviewing All Instruction and Curriculum</w:t>
      </w:r>
      <w:r w:rsidRPr="00203E92">
        <w:rPr>
          <w:rFonts w:ascii="Verdana" w:hAnsi="Verdana" w:cs="Times New Roman"/>
          <w:sz w:val="18"/>
          <w:szCs w:val="18"/>
        </w:rPr>
        <w:t xml:space="preserve">.  Incorporated in the process will be analysis of the </w:t>
      </w:r>
      <w:r w:rsidR="00B611F2">
        <w:rPr>
          <w:rFonts w:ascii="Verdana" w:hAnsi="Verdana" w:cs="Times New Roman"/>
          <w:sz w:val="18"/>
          <w:szCs w:val="18"/>
        </w:rPr>
        <w:t>charter school</w:t>
      </w:r>
      <w:r w:rsidRPr="00203E92">
        <w:rPr>
          <w:rFonts w:ascii="Verdana" w:hAnsi="Verdana" w:cs="Times New Roman"/>
          <w:sz w:val="18"/>
          <w:szCs w:val="18"/>
        </w:rPr>
        <w:t>’s progress toward implementation of the Minnesota Academic Standards.</w:t>
      </w:r>
      <w:r w:rsidR="008A322C" w:rsidRPr="00203E92">
        <w:rPr>
          <w:rFonts w:ascii="Verdana" w:hAnsi="Verdana" w:cs="Times New Roman"/>
          <w:sz w:val="18"/>
          <w:szCs w:val="18"/>
        </w:rPr>
        <w:t xml:space="preserve">  </w:t>
      </w:r>
      <w:r w:rsidR="008A322C" w:rsidRPr="00203E92">
        <w:rPr>
          <w:rFonts w:ascii="Verdana" w:hAnsi="Verdana" w:cs="Times New Roman"/>
          <w:sz w:val="18"/>
          <w:szCs w:val="18"/>
          <w:lang w:val="en-CA"/>
        </w:rPr>
        <w:fldChar w:fldCharType="begin"/>
      </w:r>
      <w:r w:rsidR="008A322C" w:rsidRPr="00203E92">
        <w:rPr>
          <w:rFonts w:ascii="Verdana" w:hAnsi="Verdana" w:cs="Times New Roman"/>
          <w:sz w:val="18"/>
          <w:szCs w:val="18"/>
          <w:lang w:val="en-CA"/>
        </w:rPr>
        <w:instrText xml:space="preserve"> SEQ CHAPTER \h \r 1</w:instrText>
      </w:r>
      <w:r w:rsidR="008A322C" w:rsidRPr="00203E92">
        <w:rPr>
          <w:rFonts w:ascii="Verdana" w:hAnsi="Verdana" w:cs="Times New Roman"/>
          <w:sz w:val="18"/>
          <w:szCs w:val="18"/>
          <w:lang w:val="en-CA"/>
        </w:rPr>
        <w:fldChar w:fldCharType="end"/>
      </w:r>
      <w:r w:rsidR="008A322C" w:rsidRPr="00203E92">
        <w:rPr>
          <w:rFonts w:ascii="Verdana" w:hAnsi="Verdana" w:cs="Times New Roman"/>
          <w:sz w:val="18"/>
          <w:szCs w:val="18"/>
        </w:rPr>
        <w:t xml:space="preserve">Instruction and curriculum shall be reviewed and evaluated by </w:t>
      </w:r>
      <w:proofErr w:type="gramStart"/>
      <w:r w:rsidR="008A322C" w:rsidRPr="00203E92">
        <w:rPr>
          <w:rFonts w:ascii="Verdana" w:hAnsi="Verdana" w:cs="Times New Roman"/>
          <w:sz w:val="18"/>
          <w:szCs w:val="18"/>
        </w:rPr>
        <w:t>taking into account</w:t>
      </w:r>
      <w:proofErr w:type="gramEnd"/>
      <w:r w:rsidR="008A322C" w:rsidRPr="00203E92">
        <w:rPr>
          <w:rFonts w:ascii="Verdana" w:hAnsi="Verdana" w:cs="Times New Roman"/>
          <w:sz w:val="18"/>
          <w:szCs w:val="18"/>
        </w:rPr>
        <w:t xml:space="preserve"> strategies and best practices, student outcomes, principal evaluations under </w:t>
      </w:r>
      <w:r w:rsidR="00726226" w:rsidRPr="00203E92">
        <w:rPr>
          <w:rFonts w:ascii="Verdana" w:hAnsi="Verdana" w:cs="Times New Roman"/>
          <w:sz w:val="18"/>
          <w:szCs w:val="18"/>
        </w:rPr>
        <w:t>Minnesota Statutes</w:t>
      </w:r>
      <w:ins w:id="16" w:author="Terry Morrow" w:date="2023-06-26T16:55:00Z">
        <w:r w:rsidR="004535F6">
          <w:rPr>
            <w:rFonts w:ascii="Verdana" w:hAnsi="Verdana" w:cs="Times New Roman"/>
            <w:sz w:val="18"/>
            <w:szCs w:val="18"/>
          </w:rPr>
          <w:t>,</w:t>
        </w:r>
      </w:ins>
      <w:r w:rsidR="00726226" w:rsidRPr="00203E92">
        <w:rPr>
          <w:rFonts w:ascii="Verdana" w:hAnsi="Verdana" w:cs="Times New Roman"/>
          <w:sz w:val="18"/>
          <w:szCs w:val="18"/>
        </w:rPr>
        <w:t xml:space="preserve"> section</w:t>
      </w:r>
      <w:r w:rsidR="008A322C" w:rsidRPr="00203E92">
        <w:rPr>
          <w:rFonts w:ascii="Verdana" w:hAnsi="Verdana" w:cs="Times New Roman"/>
          <w:sz w:val="18"/>
          <w:szCs w:val="18"/>
        </w:rPr>
        <w:t xml:space="preserve"> 123B.147, and teacher evaluations under </w:t>
      </w:r>
      <w:r w:rsidR="00726226" w:rsidRPr="00203E92">
        <w:rPr>
          <w:rFonts w:ascii="Verdana" w:hAnsi="Verdana" w:cs="Times New Roman"/>
          <w:sz w:val="18"/>
          <w:szCs w:val="18"/>
        </w:rPr>
        <w:t>Minnesota Statutes</w:t>
      </w:r>
      <w:r w:rsidR="00155F4A">
        <w:rPr>
          <w:rFonts w:ascii="Verdana" w:hAnsi="Verdana" w:cs="Times New Roman"/>
          <w:sz w:val="18"/>
          <w:szCs w:val="18"/>
        </w:rPr>
        <w:t>,</w:t>
      </w:r>
      <w:r w:rsidR="00726226" w:rsidRPr="00203E92">
        <w:rPr>
          <w:rFonts w:ascii="Verdana" w:hAnsi="Verdana" w:cs="Times New Roman"/>
          <w:sz w:val="18"/>
          <w:szCs w:val="18"/>
        </w:rPr>
        <w:t xml:space="preserve"> section</w:t>
      </w:r>
      <w:r w:rsidR="008A322C" w:rsidRPr="00203E92">
        <w:rPr>
          <w:rFonts w:ascii="Verdana" w:hAnsi="Verdana" w:cs="Times New Roman"/>
          <w:sz w:val="18"/>
          <w:szCs w:val="18"/>
        </w:rPr>
        <w:t xml:space="preserve"> 122A.40 or 122A.41.</w:t>
      </w:r>
    </w:p>
    <w:p w14:paraId="51F0E377"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532D1D" w14:textId="77777777" w:rsidR="00536850" w:rsidRPr="00203E92" w:rsidRDefault="000E7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203E92">
        <w:rPr>
          <w:rFonts w:ascii="Verdana" w:hAnsi="Verdana" w:cs="Times New Roman"/>
          <w:b/>
          <w:bCs/>
          <w:i/>
          <w:iCs/>
          <w:sz w:val="18"/>
          <w:szCs w:val="18"/>
        </w:rPr>
        <w:t>[</w:t>
      </w:r>
      <w:r w:rsidR="00867175" w:rsidRPr="00203E92">
        <w:rPr>
          <w:rFonts w:ascii="Verdana" w:hAnsi="Verdana" w:cs="Times New Roman"/>
          <w:b/>
          <w:bCs/>
          <w:i/>
          <w:iCs/>
          <w:sz w:val="18"/>
          <w:szCs w:val="18"/>
        </w:rPr>
        <w:t>Insert Local Cycle in this s</w:t>
      </w:r>
      <w:r w:rsidR="00536850" w:rsidRPr="00203E92">
        <w:rPr>
          <w:rFonts w:ascii="Verdana" w:hAnsi="Verdana" w:cs="Times New Roman"/>
          <w:b/>
          <w:bCs/>
          <w:i/>
          <w:iCs/>
          <w:sz w:val="18"/>
          <w:szCs w:val="18"/>
        </w:rPr>
        <w:t>pace</w:t>
      </w:r>
      <w:r w:rsidRPr="00203E92">
        <w:rPr>
          <w:rFonts w:ascii="Verdana" w:hAnsi="Verdana" w:cs="Times New Roman"/>
          <w:b/>
          <w:bCs/>
          <w:i/>
          <w:iCs/>
          <w:sz w:val="18"/>
          <w:szCs w:val="18"/>
        </w:rPr>
        <w:t>]</w:t>
      </w:r>
    </w:p>
    <w:p w14:paraId="0EF6860F"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819CBB"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03E92">
        <w:rPr>
          <w:rFonts w:ascii="Verdana" w:hAnsi="Verdana" w:cs="Times New Roman"/>
          <w:sz w:val="18"/>
          <w:szCs w:val="18"/>
        </w:rPr>
        <w:t>C.</w:t>
      </w:r>
      <w:r w:rsidRPr="00203E92">
        <w:rPr>
          <w:rFonts w:ascii="Verdana" w:hAnsi="Verdana" w:cs="Times New Roman"/>
          <w:sz w:val="18"/>
          <w:szCs w:val="18"/>
        </w:rPr>
        <w:tab/>
      </w:r>
      <w:r w:rsidRPr="00203E92">
        <w:rPr>
          <w:rFonts w:ascii="Verdana" w:hAnsi="Verdana" w:cs="Times New Roman"/>
          <w:sz w:val="18"/>
          <w:szCs w:val="18"/>
          <w:u w:val="single"/>
        </w:rPr>
        <w:t>Implementation of Graduation Requirements</w:t>
      </w:r>
    </w:p>
    <w:p w14:paraId="61667D03"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D6B614" w14:textId="25F7BC28" w:rsidR="00536850" w:rsidRPr="00203E92" w:rsidRDefault="00536850" w:rsidP="009E7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trike/>
          <w:color w:val="FF0000"/>
          <w:sz w:val="18"/>
          <w:szCs w:val="18"/>
        </w:rPr>
      </w:pPr>
      <w:r w:rsidRPr="00203E92">
        <w:rPr>
          <w:rFonts w:ascii="Verdana" w:hAnsi="Verdana" w:cs="Times New Roman"/>
          <w:sz w:val="18"/>
          <w:szCs w:val="18"/>
        </w:rPr>
        <w:t>1.</w:t>
      </w:r>
      <w:r w:rsidRPr="00203E92">
        <w:rPr>
          <w:rFonts w:ascii="Verdana" w:hAnsi="Verdana" w:cs="Times New Roman"/>
          <w:sz w:val="18"/>
          <w:szCs w:val="18"/>
        </w:rPr>
        <w:tab/>
        <w:t>The</w:t>
      </w:r>
      <w:r w:rsidR="00D71FB2">
        <w:rPr>
          <w:rFonts w:ascii="Verdana" w:hAnsi="Verdana" w:cs="Times New Roman"/>
          <w:sz w:val="18"/>
          <w:szCs w:val="18"/>
        </w:rPr>
        <w:t xml:space="preserve"> </w:t>
      </w:r>
      <w:r w:rsidR="00B611F2">
        <w:rPr>
          <w:rFonts w:ascii="Verdana" w:hAnsi="Verdana" w:cs="Times New Roman"/>
          <w:sz w:val="18"/>
          <w:szCs w:val="18"/>
        </w:rPr>
        <w:t xml:space="preserve">Charter </w:t>
      </w:r>
      <w:r w:rsidR="00155F4A">
        <w:rPr>
          <w:rFonts w:ascii="Verdana" w:hAnsi="Verdana" w:cs="Times New Roman"/>
          <w:sz w:val="18"/>
          <w:szCs w:val="18"/>
        </w:rPr>
        <w:t>S</w:t>
      </w:r>
      <w:r w:rsidR="00B611F2">
        <w:rPr>
          <w:rFonts w:ascii="Verdana" w:hAnsi="Verdana" w:cs="Times New Roman"/>
          <w:sz w:val="18"/>
          <w:szCs w:val="18"/>
        </w:rPr>
        <w:t>chool</w:t>
      </w:r>
      <w:r w:rsidRPr="00203E92">
        <w:rPr>
          <w:rFonts w:ascii="Verdana" w:hAnsi="Verdana" w:cs="Times New Roman"/>
          <w:sz w:val="18"/>
          <w:szCs w:val="18"/>
        </w:rPr>
        <w:t xml:space="preserve"> </w:t>
      </w:r>
      <w:r w:rsidR="00EA6637" w:rsidRPr="00203E92">
        <w:rPr>
          <w:rFonts w:ascii="Verdana" w:hAnsi="Verdana" w:cs="Times New Roman"/>
          <w:sz w:val="18"/>
          <w:szCs w:val="18"/>
        </w:rPr>
        <w:t xml:space="preserve">Advisory Committee </w:t>
      </w:r>
      <w:r w:rsidRPr="00203E92">
        <w:rPr>
          <w:rFonts w:ascii="Verdana" w:hAnsi="Verdana" w:cs="Times New Roman"/>
          <w:sz w:val="18"/>
          <w:szCs w:val="18"/>
        </w:rPr>
        <w:t xml:space="preserve">shall </w:t>
      </w:r>
      <w:r w:rsidR="00EA6637" w:rsidRPr="00203E92">
        <w:rPr>
          <w:rFonts w:ascii="Verdana" w:hAnsi="Verdana" w:cs="Times New Roman"/>
          <w:sz w:val="18"/>
          <w:szCs w:val="18"/>
        </w:rPr>
        <w:t xml:space="preserve">also </w:t>
      </w:r>
      <w:r w:rsidRPr="00203E92">
        <w:rPr>
          <w:rFonts w:ascii="Verdana" w:hAnsi="Verdana" w:cs="Times New Roman"/>
          <w:sz w:val="18"/>
          <w:szCs w:val="18"/>
        </w:rPr>
        <w:t xml:space="preserve">advise the school board on implementation of the state and local graduation requirements, including K-12 curriculum, assessment, student learning opportunities, and other related issues.  Recommendations of </w:t>
      </w:r>
      <w:r w:rsidR="00EA6637" w:rsidRPr="00203E92">
        <w:rPr>
          <w:rFonts w:ascii="Verdana" w:hAnsi="Verdana" w:cs="Times New Roman"/>
          <w:sz w:val="18"/>
          <w:szCs w:val="18"/>
        </w:rPr>
        <w:t>the</w:t>
      </w:r>
      <w:r w:rsidR="00155F4A">
        <w:rPr>
          <w:rFonts w:ascii="Verdana" w:hAnsi="Verdana" w:cs="Times New Roman"/>
          <w:sz w:val="18"/>
          <w:szCs w:val="18"/>
        </w:rPr>
        <w:t xml:space="preserve"> </w:t>
      </w:r>
      <w:r w:rsidR="00B611F2">
        <w:rPr>
          <w:rFonts w:ascii="Verdana" w:hAnsi="Verdana" w:cs="Times New Roman"/>
          <w:sz w:val="18"/>
          <w:szCs w:val="18"/>
        </w:rPr>
        <w:t xml:space="preserve">Charter </w:t>
      </w:r>
      <w:r w:rsidR="00155F4A">
        <w:rPr>
          <w:rFonts w:ascii="Verdana" w:hAnsi="Verdana" w:cs="Times New Roman"/>
          <w:sz w:val="18"/>
          <w:szCs w:val="18"/>
        </w:rPr>
        <w:t>S</w:t>
      </w:r>
      <w:r w:rsidR="00B611F2">
        <w:rPr>
          <w:rFonts w:ascii="Verdana" w:hAnsi="Verdana" w:cs="Times New Roman"/>
          <w:sz w:val="18"/>
          <w:szCs w:val="18"/>
        </w:rPr>
        <w:t>chool</w:t>
      </w:r>
      <w:r w:rsidR="00EA6637" w:rsidRPr="00203E92">
        <w:rPr>
          <w:rFonts w:ascii="Verdana" w:hAnsi="Verdana" w:cs="Times New Roman"/>
          <w:sz w:val="18"/>
          <w:szCs w:val="18"/>
        </w:rPr>
        <w:t xml:space="preserve"> Advisory</w:t>
      </w:r>
      <w:r w:rsidR="00EA6637" w:rsidRPr="00203E92">
        <w:rPr>
          <w:rFonts w:ascii="Verdana" w:hAnsi="Verdana" w:cs="Times New Roman"/>
          <w:color w:val="FF0000"/>
          <w:sz w:val="18"/>
          <w:szCs w:val="18"/>
        </w:rPr>
        <w:t xml:space="preserve"> </w:t>
      </w:r>
      <w:r w:rsidR="00EA6637" w:rsidRPr="00203E92">
        <w:rPr>
          <w:rFonts w:ascii="Verdana" w:hAnsi="Verdana" w:cs="Times New Roman"/>
          <w:sz w:val="18"/>
          <w:szCs w:val="18"/>
        </w:rPr>
        <w:t>C</w:t>
      </w:r>
      <w:r w:rsidRPr="00203E92">
        <w:rPr>
          <w:rFonts w:ascii="Verdana" w:hAnsi="Verdana" w:cs="Times New Roman"/>
          <w:sz w:val="18"/>
          <w:szCs w:val="18"/>
        </w:rPr>
        <w:t xml:space="preserve">ommittee shall be published annually to the community.  The school board shall receive public input and comment and shall adopt or update </w:t>
      </w:r>
      <w:r w:rsidR="00867175" w:rsidRPr="00203E92">
        <w:rPr>
          <w:rFonts w:ascii="Verdana" w:hAnsi="Verdana" w:cs="Times New Roman"/>
          <w:sz w:val="18"/>
          <w:szCs w:val="18"/>
        </w:rPr>
        <w:t xml:space="preserve">this policy </w:t>
      </w:r>
      <w:r w:rsidRPr="00203E92">
        <w:rPr>
          <w:rFonts w:ascii="Verdana" w:hAnsi="Verdana" w:cs="Times New Roman"/>
          <w:sz w:val="18"/>
          <w:szCs w:val="18"/>
        </w:rPr>
        <w:t>at least annually.</w:t>
      </w:r>
    </w:p>
    <w:p w14:paraId="4F13FCE0"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D8EE86" w14:textId="5DFBA1ED"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03E92">
        <w:rPr>
          <w:rFonts w:ascii="Verdana" w:hAnsi="Verdana" w:cs="Times New Roman"/>
          <w:sz w:val="18"/>
          <w:szCs w:val="18"/>
        </w:rPr>
        <w:t>2.</w:t>
      </w:r>
      <w:r w:rsidRPr="00203E92">
        <w:rPr>
          <w:rFonts w:ascii="Verdana" w:hAnsi="Verdana" w:cs="Times New Roman"/>
          <w:sz w:val="18"/>
          <w:szCs w:val="18"/>
        </w:rPr>
        <w:tab/>
        <w:t xml:space="preserve">The school board shall annually review and determine if student achievement levels at each school site meet </w:t>
      </w:r>
      <w:r w:rsidR="000E7C0E" w:rsidRPr="00203E92">
        <w:rPr>
          <w:rFonts w:ascii="Verdana" w:hAnsi="Verdana" w:cs="Times New Roman"/>
          <w:sz w:val="18"/>
          <w:szCs w:val="18"/>
        </w:rPr>
        <w:t xml:space="preserve">federal </w:t>
      </w:r>
      <w:r w:rsidRPr="00203E92">
        <w:rPr>
          <w:rFonts w:ascii="Verdana" w:hAnsi="Verdana" w:cs="Times New Roman"/>
          <w:sz w:val="18"/>
          <w:szCs w:val="18"/>
        </w:rPr>
        <w:t xml:space="preserve">expectations.  If the school board determines that student achievement levels at a school site do not meet </w:t>
      </w:r>
      <w:r w:rsidR="000E7C0E" w:rsidRPr="00203E92">
        <w:rPr>
          <w:rFonts w:ascii="Verdana" w:hAnsi="Verdana" w:cs="Times New Roman"/>
          <w:sz w:val="18"/>
          <w:szCs w:val="18"/>
        </w:rPr>
        <w:t xml:space="preserve">federal </w:t>
      </w:r>
      <w:r w:rsidRPr="00203E92">
        <w:rPr>
          <w:rFonts w:ascii="Verdana" w:hAnsi="Verdana" w:cs="Times New Roman"/>
          <w:sz w:val="18"/>
          <w:szCs w:val="18"/>
        </w:rPr>
        <w:t xml:space="preserve">expectations and the site has not made adequate yearly progress for two consecutive school years, the </w:t>
      </w:r>
      <w:r w:rsidR="00B611F2">
        <w:rPr>
          <w:rFonts w:ascii="Verdana" w:hAnsi="Verdana" w:cs="Times New Roman"/>
          <w:sz w:val="18"/>
          <w:szCs w:val="18"/>
        </w:rPr>
        <w:t xml:space="preserve">Charter </w:t>
      </w:r>
      <w:r w:rsidR="008D6C13">
        <w:rPr>
          <w:rFonts w:ascii="Verdana" w:hAnsi="Verdana" w:cs="Times New Roman"/>
          <w:sz w:val="18"/>
          <w:szCs w:val="18"/>
        </w:rPr>
        <w:t>S</w:t>
      </w:r>
      <w:r w:rsidR="00B611F2">
        <w:rPr>
          <w:rFonts w:ascii="Verdana" w:hAnsi="Verdana" w:cs="Times New Roman"/>
          <w:sz w:val="18"/>
          <w:szCs w:val="18"/>
        </w:rPr>
        <w:t>chool</w:t>
      </w:r>
      <w:r w:rsidR="008D6C13">
        <w:rPr>
          <w:rFonts w:ascii="Verdana" w:hAnsi="Verdana" w:cs="Times New Roman"/>
          <w:sz w:val="18"/>
          <w:szCs w:val="18"/>
        </w:rPr>
        <w:t xml:space="preserve"> </w:t>
      </w:r>
      <w:r w:rsidR="00EA6637" w:rsidRPr="00203E92">
        <w:rPr>
          <w:rFonts w:ascii="Verdana" w:hAnsi="Verdana" w:cs="Times New Roman"/>
          <w:sz w:val="18"/>
          <w:szCs w:val="18"/>
        </w:rPr>
        <w:t xml:space="preserve">Advisory </w:t>
      </w:r>
      <w:r w:rsidRPr="00203E92">
        <w:rPr>
          <w:rFonts w:ascii="Verdana" w:hAnsi="Verdana" w:cs="Times New Roman"/>
          <w:sz w:val="18"/>
          <w:szCs w:val="18"/>
        </w:rPr>
        <w:t xml:space="preserve">Committee shall work with the school site to adopt a plan to raise student achievement levels to meet </w:t>
      </w:r>
      <w:r w:rsidR="000E7C0E" w:rsidRPr="00203E92">
        <w:rPr>
          <w:rFonts w:ascii="Verdana" w:hAnsi="Verdana" w:cs="Times New Roman"/>
          <w:sz w:val="18"/>
          <w:szCs w:val="18"/>
        </w:rPr>
        <w:t xml:space="preserve">federal </w:t>
      </w:r>
      <w:r w:rsidRPr="00203E92">
        <w:rPr>
          <w:rFonts w:ascii="Verdana" w:hAnsi="Verdana" w:cs="Times New Roman"/>
          <w:sz w:val="18"/>
          <w:szCs w:val="18"/>
        </w:rPr>
        <w:t xml:space="preserve">expectations. The </w:t>
      </w:r>
      <w:r w:rsidR="00B611F2">
        <w:rPr>
          <w:rFonts w:ascii="Verdana" w:hAnsi="Verdana" w:cs="Times New Roman"/>
          <w:sz w:val="18"/>
          <w:szCs w:val="18"/>
        </w:rPr>
        <w:t>Charter school</w:t>
      </w:r>
      <w:ins w:id="17" w:author="Terry Morrow" w:date="2023-06-07T13:28:00Z">
        <w:r w:rsidR="000937DC">
          <w:rPr>
            <w:rFonts w:ascii="Verdana" w:hAnsi="Verdana" w:cs="Times New Roman"/>
            <w:sz w:val="18"/>
            <w:szCs w:val="18"/>
          </w:rPr>
          <w:t xml:space="preserve"> </w:t>
        </w:r>
      </w:ins>
      <w:r w:rsidR="00EA6637" w:rsidRPr="00203E92">
        <w:rPr>
          <w:rFonts w:ascii="Verdana" w:hAnsi="Verdana" w:cs="Times New Roman"/>
          <w:sz w:val="18"/>
          <w:szCs w:val="18"/>
        </w:rPr>
        <w:t xml:space="preserve">Advisory </w:t>
      </w:r>
      <w:r w:rsidRPr="00203E92">
        <w:rPr>
          <w:rFonts w:ascii="Verdana" w:hAnsi="Verdana" w:cs="Times New Roman"/>
          <w:sz w:val="18"/>
          <w:szCs w:val="18"/>
        </w:rPr>
        <w:t xml:space="preserve">Committee may seek assistance from the Commissioner of the </w:t>
      </w:r>
      <w:r w:rsidR="00867175" w:rsidRPr="00203E92">
        <w:rPr>
          <w:rFonts w:ascii="Verdana" w:hAnsi="Verdana" w:cs="Times New Roman"/>
          <w:sz w:val="18"/>
          <w:szCs w:val="18"/>
        </w:rPr>
        <w:t xml:space="preserve">Minnesota </w:t>
      </w:r>
      <w:r w:rsidRPr="00203E92">
        <w:rPr>
          <w:rFonts w:ascii="Verdana" w:hAnsi="Verdana" w:cs="Times New Roman"/>
          <w:sz w:val="18"/>
          <w:szCs w:val="18"/>
        </w:rPr>
        <w:t xml:space="preserve">Department of Education </w:t>
      </w:r>
      <w:r w:rsidR="00867175" w:rsidRPr="00203E92">
        <w:rPr>
          <w:rFonts w:ascii="Verdana" w:hAnsi="Verdana" w:cs="Times New Roman"/>
          <w:sz w:val="18"/>
          <w:szCs w:val="18"/>
        </w:rPr>
        <w:t xml:space="preserve">(MDE) </w:t>
      </w:r>
      <w:r w:rsidRPr="00203E92">
        <w:rPr>
          <w:rFonts w:ascii="Verdana" w:hAnsi="Verdana" w:cs="Times New Roman"/>
          <w:sz w:val="18"/>
          <w:szCs w:val="18"/>
        </w:rPr>
        <w:t>(Commissioner) in developing a plan which must include parental involvement components.</w:t>
      </w:r>
    </w:p>
    <w:p w14:paraId="394359A8"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D346BD" w14:textId="13C35668"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03E92">
        <w:rPr>
          <w:rFonts w:ascii="Verdana" w:hAnsi="Verdana" w:cs="Times New Roman"/>
          <w:sz w:val="18"/>
          <w:szCs w:val="18"/>
        </w:rPr>
        <w:t>3.</w:t>
      </w:r>
      <w:r w:rsidRPr="00203E92">
        <w:rPr>
          <w:rFonts w:ascii="Verdana" w:hAnsi="Verdana" w:cs="Times New Roman"/>
          <w:sz w:val="18"/>
          <w:szCs w:val="18"/>
        </w:rPr>
        <w:tab/>
        <w:t xml:space="preserve">The educational assessment system component utilized by the school board to measure individual students’ educational progress must be based, to the extent annual tests are administered, on indicators of </w:t>
      </w:r>
      <w:ins w:id="18" w:author="Terry Morrow" w:date="2023-06-07T13:21:00Z">
        <w:r w:rsidR="001B59BB">
          <w:rPr>
            <w:rFonts w:ascii="Verdana" w:hAnsi="Verdana" w:cs="Times New Roman"/>
            <w:sz w:val="18"/>
            <w:szCs w:val="18"/>
          </w:rPr>
          <w:t xml:space="preserve">current </w:t>
        </w:r>
      </w:ins>
      <w:r w:rsidRPr="00203E92">
        <w:rPr>
          <w:rFonts w:ascii="Verdana" w:hAnsi="Verdana" w:cs="Times New Roman"/>
          <w:sz w:val="18"/>
          <w:szCs w:val="18"/>
        </w:rPr>
        <w:t xml:space="preserve">achievement </w:t>
      </w:r>
      <w:del w:id="19" w:author="Terry Morrow" w:date="2023-06-07T13:21:00Z">
        <w:r w:rsidRPr="00203E92" w:rsidDel="001B59BB">
          <w:rPr>
            <w:rFonts w:ascii="Verdana" w:hAnsi="Verdana" w:cs="Times New Roman"/>
            <w:sz w:val="18"/>
            <w:szCs w:val="18"/>
          </w:rPr>
          <w:delText xml:space="preserve">growth </w:delText>
        </w:r>
      </w:del>
      <w:r w:rsidRPr="00203E92">
        <w:rPr>
          <w:rFonts w:ascii="Verdana" w:hAnsi="Verdana" w:cs="Times New Roman"/>
          <w:sz w:val="18"/>
          <w:szCs w:val="18"/>
        </w:rPr>
        <w:t>that show</w:t>
      </w:r>
      <w:ins w:id="20" w:author="Terry Morrow" w:date="2023-06-07T13:21:00Z">
        <w:r w:rsidR="00527C55">
          <w:rPr>
            <w:rFonts w:ascii="Verdana" w:hAnsi="Verdana" w:cs="Times New Roman"/>
            <w:sz w:val="18"/>
            <w:szCs w:val="18"/>
          </w:rPr>
          <w:t xml:space="preserve"> growth relative to</w:t>
        </w:r>
      </w:ins>
      <w:r w:rsidRPr="00203E92">
        <w:rPr>
          <w:rFonts w:ascii="Verdana" w:hAnsi="Verdana" w:cs="Times New Roman"/>
          <w:sz w:val="18"/>
          <w:szCs w:val="18"/>
        </w:rPr>
        <w:t xml:space="preserve"> an individual student’s prior achievement.  Indicators of achievement and prior achievement must be based on highly reliable statewide or </w:t>
      </w:r>
      <w:r w:rsidR="00B611F2">
        <w:rPr>
          <w:rFonts w:ascii="Verdana" w:hAnsi="Verdana" w:cs="Times New Roman"/>
          <w:sz w:val="18"/>
          <w:szCs w:val="18"/>
        </w:rPr>
        <w:t>charter school</w:t>
      </w:r>
      <w:r w:rsidRPr="00203E92">
        <w:rPr>
          <w:rFonts w:ascii="Verdana" w:hAnsi="Verdana" w:cs="Times New Roman"/>
          <w:sz w:val="18"/>
          <w:szCs w:val="18"/>
        </w:rPr>
        <w:t xml:space="preserve">wide assessments.  The school board will utilize models developed by the Commissioner for measuring individual </w:t>
      </w:r>
      <w:proofErr w:type="gramStart"/>
      <w:r w:rsidRPr="00203E92">
        <w:rPr>
          <w:rFonts w:ascii="Verdana" w:hAnsi="Verdana" w:cs="Times New Roman"/>
          <w:sz w:val="18"/>
          <w:szCs w:val="18"/>
        </w:rPr>
        <w:t>student</w:t>
      </w:r>
      <w:proofErr w:type="gramEnd"/>
      <w:r w:rsidRPr="00203E92">
        <w:rPr>
          <w:rFonts w:ascii="Verdana" w:hAnsi="Verdana" w:cs="Times New Roman"/>
          <w:sz w:val="18"/>
          <w:szCs w:val="18"/>
        </w:rPr>
        <w:t xml:space="preserve"> progress.  The school board must coordinate with </w:t>
      </w:r>
      <w:r w:rsidR="00867175" w:rsidRPr="00203E92">
        <w:rPr>
          <w:rFonts w:ascii="Verdana" w:hAnsi="Verdana" w:cs="Times New Roman"/>
          <w:sz w:val="18"/>
          <w:szCs w:val="18"/>
        </w:rPr>
        <w:t xml:space="preserve">MDE </w:t>
      </w:r>
      <w:r w:rsidRPr="00203E92">
        <w:rPr>
          <w:rFonts w:ascii="Verdana" w:hAnsi="Verdana" w:cs="Times New Roman"/>
          <w:sz w:val="18"/>
          <w:szCs w:val="18"/>
        </w:rPr>
        <w:t>in evaluating school sites and continuous improvement plans, consistent with best practices.</w:t>
      </w:r>
    </w:p>
    <w:p w14:paraId="2F4DB028"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6BACCC"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03E92">
        <w:rPr>
          <w:rFonts w:ascii="Verdana" w:hAnsi="Verdana" w:cs="Times New Roman"/>
          <w:sz w:val="18"/>
          <w:szCs w:val="18"/>
        </w:rPr>
        <w:t>D.</w:t>
      </w:r>
      <w:r w:rsidRPr="00203E92">
        <w:rPr>
          <w:rFonts w:ascii="Verdana" w:hAnsi="Verdana" w:cs="Times New Roman"/>
          <w:sz w:val="18"/>
          <w:szCs w:val="18"/>
        </w:rPr>
        <w:tab/>
      </w:r>
      <w:r w:rsidRPr="00203E92">
        <w:rPr>
          <w:rFonts w:ascii="Verdana" w:hAnsi="Verdana" w:cs="Times New Roman"/>
          <w:sz w:val="18"/>
          <w:szCs w:val="18"/>
          <w:u w:val="single"/>
        </w:rPr>
        <w:t>Comprehensive Continuous Improvement of Student Achievement</w:t>
      </w:r>
    </w:p>
    <w:p w14:paraId="07D0E5C7"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0BCAB2" w14:textId="01A1C909"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03E92">
        <w:rPr>
          <w:rFonts w:ascii="Verdana" w:hAnsi="Verdana" w:cs="Times New Roman"/>
          <w:sz w:val="18"/>
          <w:szCs w:val="18"/>
        </w:rPr>
        <w:t>1.</w:t>
      </w:r>
      <w:r w:rsidRPr="00203E92">
        <w:rPr>
          <w:rFonts w:ascii="Verdana" w:hAnsi="Verdana" w:cs="Times New Roman"/>
          <w:sz w:val="18"/>
          <w:szCs w:val="18"/>
        </w:rPr>
        <w:tab/>
        <w:t xml:space="preserve">By </w:t>
      </w:r>
      <w:r w:rsidR="003A249F" w:rsidRPr="00203E92">
        <w:rPr>
          <w:rFonts w:ascii="Verdana" w:hAnsi="Verdana" w:cs="Times New Roman"/>
          <w:sz w:val="18"/>
          <w:szCs w:val="18"/>
        </w:rPr>
        <w:t>[</w:t>
      </w:r>
      <w:r w:rsidRPr="00203E92">
        <w:rPr>
          <w:rFonts w:ascii="Verdana" w:hAnsi="Verdana" w:cs="Times New Roman"/>
          <w:sz w:val="18"/>
          <w:szCs w:val="18"/>
          <w:u w:val="single"/>
        </w:rPr>
        <w:t xml:space="preserve">     </w:t>
      </w:r>
      <w:r w:rsidRPr="00203E92">
        <w:rPr>
          <w:rFonts w:ascii="Verdana" w:hAnsi="Verdana" w:cs="Times New Roman"/>
          <w:i/>
          <w:sz w:val="18"/>
          <w:szCs w:val="18"/>
          <w:u w:val="single"/>
        </w:rPr>
        <w:t>date</w:t>
      </w:r>
      <w:r w:rsidRPr="00203E92">
        <w:rPr>
          <w:rFonts w:ascii="Verdana" w:hAnsi="Verdana" w:cs="Times New Roman"/>
          <w:sz w:val="18"/>
          <w:szCs w:val="18"/>
          <w:u w:val="single"/>
        </w:rPr>
        <w:t xml:space="preserve">      </w:t>
      </w:r>
      <w:r w:rsidR="003A249F" w:rsidRPr="00203E92">
        <w:rPr>
          <w:rFonts w:ascii="Verdana" w:hAnsi="Verdana" w:cs="Times New Roman"/>
          <w:sz w:val="18"/>
          <w:szCs w:val="18"/>
        </w:rPr>
        <w:t>]</w:t>
      </w:r>
      <w:r w:rsidRPr="00203E92">
        <w:rPr>
          <w:rFonts w:ascii="Verdana" w:hAnsi="Verdana" w:cs="Times New Roman"/>
          <w:sz w:val="18"/>
          <w:szCs w:val="18"/>
        </w:rPr>
        <w:t xml:space="preserve"> of each year, the </w:t>
      </w:r>
      <w:r w:rsidR="00B611F2">
        <w:rPr>
          <w:rFonts w:ascii="Verdana" w:hAnsi="Verdana" w:cs="Times New Roman"/>
          <w:sz w:val="18"/>
          <w:szCs w:val="18"/>
        </w:rPr>
        <w:t xml:space="preserve">Charter </w:t>
      </w:r>
      <w:r w:rsidR="00D71FB2">
        <w:rPr>
          <w:rFonts w:ascii="Verdana" w:hAnsi="Verdana" w:cs="Times New Roman"/>
          <w:sz w:val="18"/>
          <w:szCs w:val="18"/>
        </w:rPr>
        <w:t>S</w:t>
      </w:r>
      <w:r w:rsidR="00B611F2">
        <w:rPr>
          <w:rFonts w:ascii="Verdana" w:hAnsi="Verdana" w:cs="Times New Roman"/>
          <w:sz w:val="18"/>
          <w:szCs w:val="18"/>
        </w:rPr>
        <w:t>chool</w:t>
      </w:r>
      <w:ins w:id="21" w:author="Terry Morrow" w:date="2023-06-07T13:28:00Z">
        <w:r w:rsidR="003D60B0">
          <w:rPr>
            <w:rFonts w:ascii="Verdana" w:hAnsi="Verdana" w:cs="Times New Roman"/>
            <w:sz w:val="18"/>
            <w:szCs w:val="18"/>
          </w:rPr>
          <w:t xml:space="preserve"> </w:t>
        </w:r>
      </w:ins>
      <w:r w:rsidR="003507FE" w:rsidRPr="00203E92">
        <w:rPr>
          <w:rFonts w:ascii="Verdana" w:hAnsi="Verdana" w:cs="Times New Roman"/>
          <w:sz w:val="18"/>
          <w:szCs w:val="18"/>
        </w:rPr>
        <w:t>A</w:t>
      </w:r>
      <w:r w:rsidRPr="00203E92">
        <w:rPr>
          <w:rFonts w:ascii="Verdana" w:hAnsi="Verdana" w:cs="Times New Roman"/>
          <w:sz w:val="18"/>
          <w:szCs w:val="18"/>
        </w:rPr>
        <w:t xml:space="preserve">dvisory </w:t>
      </w:r>
      <w:r w:rsidR="003507FE" w:rsidRPr="00203E92">
        <w:rPr>
          <w:rFonts w:ascii="Verdana" w:hAnsi="Verdana" w:cs="Times New Roman"/>
          <w:sz w:val="18"/>
          <w:szCs w:val="18"/>
        </w:rPr>
        <w:t>C</w:t>
      </w:r>
      <w:r w:rsidRPr="00203E92">
        <w:rPr>
          <w:rFonts w:ascii="Verdana" w:hAnsi="Verdana" w:cs="Times New Roman"/>
          <w:sz w:val="18"/>
          <w:szCs w:val="18"/>
        </w:rPr>
        <w:t xml:space="preserve">ommittee will meet to advise and assist the </w:t>
      </w:r>
      <w:r w:rsidR="00B611F2">
        <w:rPr>
          <w:rFonts w:ascii="Verdana" w:hAnsi="Verdana" w:cs="Times New Roman"/>
          <w:sz w:val="18"/>
          <w:szCs w:val="18"/>
        </w:rPr>
        <w:t>charter school</w:t>
      </w:r>
      <w:r w:rsidRPr="00203E92">
        <w:rPr>
          <w:rFonts w:ascii="Verdana" w:hAnsi="Verdana" w:cs="Times New Roman"/>
          <w:sz w:val="18"/>
          <w:szCs w:val="18"/>
        </w:rPr>
        <w:t xml:space="preserve"> in the implementation of the </w:t>
      </w:r>
      <w:r w:rsidR="00B611F2">
        <w:rPr>
          <w:rFonts w:ascii="Verdana" w:hAnsi="Verdana" w:cs="Times New Roman"/>
          <w:sz w:val="18"/>
          <w:szCs w:val="18"/>
        </w:rPr>
        <w:t>charter school</w:t>
      </w:r>
      <w:r w:rsidRPr="00203E92">
        <w:rPr>
          <w:rFonts w:ascii="Verdana" w:hAnsi="Verdana" w:cs="Times New Roman"/>
          <w:sz w:val="18"/>
          <w:szCs w:val="18"/>
        </w:rPr>
        <w:t xml:space="preserve"> system accountability and comprehensive continuous improvement process.</w:t>
      </w:r>
    </w:p>
    <w:p w14:paraId="036C12D7"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1B8577" w14:textId="4EF08FA4"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03E92">
        <w:rPr>
          <w:rFonts w:ascii="Verdana" w:hAnsi="Verdana" w:cs="Times New Roman"/>
          <w:sz w:val="18"/>
          <w:szCs w:val="18"/>
        </w:rPr>
        <w:t>2.</w:t>
      </w:r>
      <w:r w:rsidRPr="00203E92">
        <w:rPr>
          <w:rFonts w:ascii="Verdana" w:hAnsi="Verdana" w:cs="Times New Roman"/>
          <w:sz w:val="18"/>
          <w:szCs w:val="18"/>
        </w:rPr>
        <w:tab/>
        <w:t>The</w:t>
      </w:r>
      <w:r w:rsidR="00D71FB2">
        <w:rPr>
          <w:rFonts w:ascii="Verdana" w:hAnsi="Verdana" w:cs="Times New Roman"/>
          <w:sz w:val="18"/>
          <w:szCs w:val="18"/>
        </w:rPr>
        <w:t xml:space="preserve"> </w:t>
      </w:r>
      <w:r w:rsidR="00B611F2">
        <w:rPr>
          <w:rFonts w:ascii="Verdana" w:hAnsi="Verdana" w:cs="Times New Roman"/>
          <w:sz w:val="18"/>
          <w:szCs w:val="18"/>
        </w:rPr>
        <w:t xml:space="preserve">Charter </w:t>
      </w:r>
      <w:r w:rsidR="00D71FB2">
        <w:rPr>
          <w:rFonts w:ascii="Verdana" w:hAnsi="Verdana" w:cs="Times New Roman"/>
          <w:sz w:val="18"/>
          <w:szCs w:val="18"/>
        </w:rPr>
        <w:t>S</w:t>
      </w:r>
      <w:r w:rsidR="00B611F2">
        <w:rPr>
          <w:rFonts w:ascii="Verdana" w:hAnsi="Verdana" w:cs="Times New Roman"/>
          <w:sz w:val="18"/>
          <w:szCs w:val="18"/>
        </w:rPr>
        <w:t>chool</w:t>
      </w:r>
      <w:r w:rsidRPr="00203E92">
        <w:rPr>
          <w:rFonts w:ascii="Verdana" w:hAnsi="Verdana" w:cs="Times New Roman"/>
          <w:sz w:val="18"/>
          <w:szCs w:val="18"/>
        </w:rPr>
        <w:t xml:space="preserve"> </w:t>
      </w:r>
      <w:r w:rsidR="003507FE" w:rsidRPr="00203E92">
        <w:rPr>
          <w:rFonts w:ascii="Verdana" w:hAnsi="Verdana" w:cs="Times New Roman"/>
          <w:sz w:val="18"/>
          <w:szCs w:val="18"/>
        </w:rPr>
        <w:t>A</w:t>
      </w:r>
      <w:r w:rsidRPr="00203E92">
        <w:rPr>
          <w:rFonts w:ascii="Verdana" w:hAnsi="Verdana" w:cs="Times New Roman"/>
          <w:sz w:val="18"/>
          <w:szCs w:val="18"/>
        </w:rPr>
        <w:t xml:space="preserve">dvisory </w:t>
      </w:r>
      <w:r w:rsidR="003507FE" w:rsidRPr="00203E92">
        <w:rPr>
          <w:rFonts w:ascii="Verdana" w:hAnsi="Verdana" w:cs="Times New Roman"/>
          <w:sz w:val="18"/>
          <w:szCs w:val="18"/>
        </w:rPr>
        <w:t>C</w:t>
      </w:r>
      <w:r w:rsidRPr="00203E92">
        <w:rPr>
          <w:rFonts w:ascii="Verdana" w:hAnsi="Verdana" w:cs="Times New Roman"/>
          <w:sz w:val="18"/>
          <w:szCs w:val="18"/>
        </w:rPr>
        <w:t xml:space="preserve">ommittee, working in cooperation with other committees of the </w:t>
      </w:r>
      <w:r w:rsidR="00B611F2">
        <w:rPr>
          <w:rFonts w:ascii="Verdana" w:hAnsi="Verdana" w:cs="Times New Roman"/>
          <w:sz w:val="18"/>
          <w:szCs w:val="18"/>
        </w:rPr>
        <w:t>charter school</w:t>
      </w:r>
      <w:r w:rsidRPr="00203E92">
        <w:rPr>
          <w:rFonts w:ascii="Verdana" w:hAnsi="Verdana" w:cs="Times New Roman"/>
          <w:sz w:val="18"/>
          <w:szCs w:val="18"/>
        </w:rPr>
        <w:t xml:space="preserve"> [</w:t>
      </w:r>
      <w:r w:rsidRPr="00203E92">
        <w:rPr>
          <w:rFonts w:ascii="Verdana" w:hAnsi="Verdana" w:cs="Times New Roman"/>
          <w:i/>
          <w:sz w:val="18"/>
          <w:szCs w:val="18"/>
        </w:rPr>
        <w:t xml:space="preserve">such as the Technology, Educational Effectiveness, Grade Level, Site Instruction, Curriculum and Assessment </w:t>
      </w:r>
      <w:r w:rsidR="003507FE" w:rsidRPr="00203E92">
        <w:rPr>
          <w:rFonts w:ascii="Verdana" w:hAnsi="Verdana" w:cs="Times New Roman"/>
          <w:i/>
          <w:sz w:val="18"/>
          <w:szCs w:val="18"/>
        </w:rPr>
        <w:t>C</w:t>
      </w:r>
      <w:r w:rsidRPr="00203E92">
        <w:rPr>
          <w:rFonts w:ascii="Verdana" w:hAnsi="Verdana" w:cs="Times New Roman"/>
          <w:i/>
          <w:sz w:val="18"/>
          <w:szCs w:val="18"/>
        </w:rPr>
        <w:t>ommittees, etc.</w:t>
      </w:r>
      <w:r w:rsidRPr="00203E92">
        <w:rPr>
          <w:rFonts w:ascii="Verdana" w:hAnsi="Verdana" w:cs="Times New Roman"/>
          <w:sz w:val="18"/>
          <w:szCs w:val="18"/>
        </w:rPr>
        <w:t>]</w:t>
      </w:r>
      <w:r w:rsidR="00867175" w:rsidRPr="00203E92">
        <w:rPr>
          <w:rFonts w:ascii="Verdana" w:hAnsi="Verdana" w:cs="Times New Roman"/>
          <w:sz w:val="18"/>
          <w:szCs w:val="18"/>
        </w:rPr>
        <w:t>,</w:t>
      </w:r>
      <w:r w:rsidRPr="00203E92">
        <w:rPr>
          <w:rFonts w:ascii="Verdana" w:hAnsi="Verdana" w:cs="Times New Roman"/>
          <w:sz w:val="18"/>
          <w:szCs w:val="18"/>
        </w:rPr>
        <w:t xml:space="preserve"> will provide active community participation in:</w:t>
      </w:r>
    </w:p>
    <w:p w14:paraId="0EDC0B63"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AD90AF" w14:textId="10302EB8"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03E92">
        <w:rPr>
          <w:rFonts w:ascii="Verdana" w:hAnsi="Verdana" w:cs="Times New Roman"/>
          <w:sz w:val="18"/>
          <w:szCs w:val="18"/>
        </w:rPr>
        <w:t>a.</w:t>
      </w:r>
      <w:r w:rsidRPr="00203E92">
        <w:rPr>
          <w:rFonts w:ascii="Verdana" w:hAnsi="Verdana" w:cs="Times New Roman"/>
          <w:sz w:val="18"/>
          <w:szCs w:val="18"/>
        </w:rPr>
        <w:tab/>
        <w:t xml:space="preserve">Reviewing the </w:t>
      </w:r>
      <w:r w:rsidR="00B611F2">
        <w:rPr>
          <w:rFonts w:ascii="Verdana" w:hAnsi="Verdana" w:cs="Times New Roman"/>
          <w:sz w:val="18"/>
          <w:szCs w:val="18"/>
        </w:rPr>
        <w:t>charter school</w:t>
      </w:r>
      <w:r w:rsidRPr="00203E92">
        <w:rPr>
          <w:rFonts w:ascii="Verdana" w:hAnsi="Verdana" w:cs="Times New Roman"/>
          <w:sz w:val="18"/>
          <w:szCs w:val="18"/>
        </w:rPr>
        <w:t xml:space="preserve"> instructional and curriculum plan, with emphasis on implementing the Minnesota </w:t>
      </w:r>
      <w:r w:rsidR="00902103" w:rsidRPr="00203E92">
        <w:rPr>
          <w:rFonts w:ascii="Verdana" w:hAnsi="Verdana" w:cs="Times New Roman"/>
          <w:sz w:val="18"/>
          <w:szCs w:val="18"/>
        </w:rPr>
        <w:t xml:space="preserve">K-12 </w:t>
      </w:r>
      <w:r w:rsidR="00440D98" w:rsidRPr="00203E92">
        <w:rPr>
          <w:rFonts w:ascii="Verdana" w:hAnsi="Verdana" w:cs="Times New Roman"/>
          <w:sz w:val="18"/>
          <w:szCs w:val="18"/>
        </w:rPr>
        <w:t>Academic</w:t>
      </w:r>
      <w:r w:rsidRPr="00203E92">
        <w:rPr>
          <w:rFonts w:ascii="Verdana" w:hAnsi="Verdana" w:cs="Times New Roman"/>
          <w:sz w:val="18"/>
          <w:szCs w:val="18"/>
        </w:rPr>
        <w:t xml:space="preserve"> Standards;</w:t>
      </w:r>
    </w:p>
    <w:p w14:paraId="5F945A7F"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609A91"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03E92">
        <w:rPr>
          <w:rFonts w:ascii="Verdana" w:hAnsi="Verdana" w:cs="Times New Roman"/>
          <w:sz w:val="18"/>
          <w:szCs w:val="18"/>
        </w:rPr>
        <w:t>b.</w:t>
      </w:r>
      <w:r w:rsidRPr="00203E92">
        <w:rPr>
          <w:rFonts w:ascii="Verdana" w:hAnsi="Verdana" w:cs="Times New Roman"/>
          <w:sz w:val="18"/>
          <w:szCs w:val="18"/>
        </w:rPr>
        <w:tab/>
        <w:t>Identifying annual instruction and curriculum improvement goals for recommendation to the school board;</w:t>
      </w:r>
    </w:p>
    <w:p w14:paraId="6A16A41C"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A2B48C" w14:textId="0C86EBDD"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03E92">
        <w:rPr>
          <w:rFonts w:ascii="Verdana" w:hAnsi="Verdana" w:cs="Times New Roman"/>
          <w:sz w:val="18"/>
          <w:szCs w:val="18"/>
        </w:rPr>
        <w:t>c.</w:t>
      </w:r>
      <w:r w:rsidRPr="00203E92">
        <w:rPr>
          <w:rFonts w:ascii="Verdana" w:hAnsi="Verdana" w:cs="Times New Roman"/>
          <w:sz w:val="18"/>
          <w:szCs w:val="18"/>
        </w:rPr>
        <w:tab/>
        <w:t xml:space="preserve">Making recommendations regarding the evaluation process that will be used to measure </w:t>
      </w:r>
      <w:r w:rsidR="00B611F2">
        <w:rPr>
          <w:rFonts w:ascii="Verdana" w:hAnsi="Verdana" w:cs="Times New Roman"/>
          <w:sz w:val="18"/>
          <w:szCs w:val="18"/>
        </w:rPr>
        <w:t>charter school</w:t>
      </w:r>
      <w:r w:rsidRPr="00203E92">
        <w:rPr>
          <w:rFonts w:ascii="Verdana" w:hAnsi="Verdana" w:cs="Times New Roman"/>
          <w:sz w:val="18"/>
          <w:szCs w:val="18"/>
        </w:rPr>
        <w:t xml:space="preserve"> progress toward its goals;</w:t>
      </w:r>
      <w:r w:rsidR="00902103" w:rsidRPr="00203E92">
        <w:rPr>
          <w:rFonts w:ascii="Verdana" w:hAnsi="Verdana" w:cs="Times New Roman"/>
          <w:sz w:val="18"/>
          <w:szCs w:val="18"/>
        </w:rPr>
        <w:t xml:space="preserve"> and,</w:t>
      </w:r>
    </w:p>
    <w:p w14:paraId="59F50153"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40BC46"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03E92">
        <w:rPr>
          <w:rFonts w:ascii="Verdana" w:hAnsi="Verdana" w:cs="Times New Roman"/>
          <w:sz w:val="18"/>
          <w:szCs w:val="18"/>
        </w:rPr>
        <w:t>d.</w:t>
      </w:r>
      <w:r w:rsidRPr="00203E92">
        <w:rPr>
          <w:rFonts w:ascii="Verdana" w:hAnsi="Verdana" w:cs="Times New Roman"/>
          <w:sz w:val="18"/>
          <w:szCs w:val="18"/>
        </w:rPr>
        <w:tab/>
      </w:r>
      <w:r w:rsidR="008A322C" w:rsidRPr="00203E92">
        <w:rPr>
          <w:rFonts w:ascii="Verdana" w:hAnsi="Verdana" w:cs="Times New Roman"/>
          <w:sz w:val="18"/>
          <w:szCs w:val="18"/>
          <w:lang w:val="en-CA"/>
        </w:rPr>
        <w:fldChar w:fldCharType="begin"/>
      </w:r>
      <w:r w:rsidR="008A322C" w:rsidRPr="00203E92">
        <w:rPr>
          <w:rFonts w:ascii="Verdana" w:hAnsi="Verdana" w:cs="Times New Roman"/>
          <w:sz w:val="18"/>
          <w:szCs w:val="18"/>
          <w:lang w:val="en-CA"/>
        </w:rPr>
        <w:instrText xml:space="preserve"> SEQ CHAPTER \h \r 1</w:instrText>
      </w:r>
      <w:r w:rsidR="008A322C" w:rsidRPr="00203E92">
        <w:rPr>
          <w:rFonts w:ascii="Verdana" w:hAnsi="Verdana" w:cs="Times New Roman"/>
          <w:sz w:val="18"/>
          <w:szCs w:val="18"/>
          <w:lang w:val="en-CA"/>
        </w:rPr>
        <w:fldChar w:fldCharType="end"/>
      </w:r>
      <w:r w:rsidR="008A322C" w:rsidRPr="00203E92">
        <w:rPr>
          <w:rFonts w:ascii="Verdana" w:hAnsi="Verdana" w:cs="Times New Roman"/>
          <w:sz w:val="18"/>
          <w:szCs w:val="18"/>
        </w:rPr>
        <w:t>Advising the school board about development of the annual budget.</w:t>
      </w:r>
    </w:p>
    <w:p w14:paraId="798396AD"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387577" w14:textId="56DDE6F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03E92">
        <w:rPr>
          <w:rFonts w:ascii="Verdana" w:hAnsi="Verdana" w:cs="Times New Roman"/>
          <w:sz w:val="18"/>
          <w:szCs w:val="18"/>
        </w:rPr>
        <w:t>3.</w:t>
      </w:r>
      <w:r w:rsidRPr="00203E92">
        <w:rPr>
          <w:rFonts w:ascii="Verdana" w:hAnsi="Verdana" w:cs="Times New Roman"/>
          <w:sz w:val="18"/>
          <w:szCs w:val="18"/>
        </w:rPr>
        <w:tab/>
        <w:t xml:space="preserve">The </w:t>
      </w:r>
      <w:r w:rsidR="00B611F2">
        <w:rPr>
          <w:rFonts w:ascii="Verdana" w:hAnsi="Verdana" w:cs="Times New Roman"/>
          <w:sz w:val="18"/>
          <w:szCs w:val="18"/>
        </w:rPr>
        <w:t xml:space="preserve">Charter </w:t>
      </w:r>
      <w:r w:rsidR="00D71FB2">
        <w:rPr>
          <w:rFonts w:ascii="Verdana" w:hAnsi="Verdana" w:cs="Times New Roman"/>
          <w:sz w:val="18"/>
          <w:szCs w:val="18"/>
        </w:rPr>
        <w:t>S</w:t>
      </w:r>
      <w:r w:rsidR="00B611F2">
        <w:rPr>
          <w:rFonts w:ascii="Verdana" w:hAnsi="Verdana" w:cs="Times New Roman"/>
          <w:sz w:val="18"/>
          <w:szCs w:val="18"/>
        </w:rPr>
        <w:t>chool</w:t>
      </w:r>
      <w:r w:rsidR="00D71FB2">
        <w:rPr>
          <w:rFonts w:ascii="Verdana" w:hAnsi="Verdana" w:cs="Times New Roman"/>
          <w:sz w:val="18"/>
          <w:szCs w:val="18"/>
        </w:rPr>
        <w:t xml:space="preserve"> </w:t>
      </w:r>
      <w:r w:rsidR="003507FE" w:rsidRPr="00203E92">
        <w:rPr>
          <w:rFonts w:ascii="Verdana" w:hAnsi="Verdana" w:cs="Times New Roman"/>
          <w:sz w:val="18"/>
          <w:szCs w:val="18"/>
        </w:rPr>
        <w:t>A</w:t>
      </w:r>
      <w:r w:rsidRPr="00203E92">
        <w:rPr>
          <w:rFonts w:ascii="Verdana" w:hAnsi="Verdana" w:cs="Times New Roman"/>
          <w:sz w:val="18"/>
          <w:szCs w:val="18"/>
        </w:rPr>
        <w:t xml:space="preserve">dvisory </w:t>
      </w:r>
      <w:r w:rsidR="003507FE" w:rsidRPr="00203E92">
        <w:rPr>
          <w:rFonts w:ascii="Verdana" w:hAnsi="Verdana" w:cs="Times New Roman"/>
          <w:sz w:val="18"/>
          <w:szCs w:val="18"/>
        </w:rPr>
        <w:t>C</w:t>
      </w:r>
      <w:r w:rsidRPr="00203E92">
        <w:rPr>
          <w:rFonts w:ascii="Verdana" w:hAnsi="Verdana" w:cs="Times New Roman"/>
          <w:sz w:val="18"/>
          <w:szCs w:val="18"/>
        </w:rPr>
        <w:t>ommittee shall meet the following criteria:</w:t>
      </w:r>
    </w:p>
    <w:p w14:paraId="38FF3192"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1D71A0" w14:textId="162296E8"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03E92">
        <w:rPr>
          <w:rFonts w:ascii="Verdana" w:hAnsi="Verdana" w:cs="Times New Roman"/>
          <w:sz w:val="18"/>
          <w:szCs w:val="18"/>
        </w:rPr>
        <w:t>a.</w:t>
      </w:r>
      <w:r w:rsidRPr="00203E92">
        <w:rPr>
          <w:rFonts w:ascii="Verdana" w:hAnsi="Verdana" w:cs="Times New Roman"/>
          <w:sz w:val="18"/>
          <w:szCs w:val="18"/>
        </w:rPr>
        <w:tab/>
        <w:t xml:space="preserve">The </w:t>
      </w:r>
      <w:r w:rsidR="00B611F2">
        <w:rPr>
          <w:rFonts w:ascii="Verdana" w:hAnsi="Verdana" w:cs="Times New Roman"/>
          <w:sz w:val="18"/>
          <w:szCs w:val="18"/>
        </w:rPr>
        <w:t>Charter school</w:t>
      </w:r>
      <w:ins w:id="22" w:author="Terry Morrow" w:date="2023-06-07T13:28:00Z">
        <w:r w:rsidR="003D60B0">
          <w:rPr>
            <w:rFonts w:ascii="Verdana" w:hAnsi="Verdana" w:cs="Times New Roman"/>
            <w:sz w:val="18"/>
            <w:szCs w:val="18"/>
          </w:rPr>
          <w:t xml:space="preserve"> </w:t>
        </w:r>
      </w:ins>
      <w:r w:rsidR="003507FE" w:rsidRPr="00203E92">
        <w:rPr>
          <w:rFonts w:ascii="Verdana" w:hAnsi="Verdana" w:cs="Times New Roman"/>
          <w:sz w:val="18"/>
          <w:szCs w:val="18"/>
        </w:rPr>
        <w:t>A</w:t>
      </w:r>
      <w:r w:rsidRPr="00203E92">
        <w:rPr>
          <w:rFonts w:ascii="Verdana" w:hAnsi="Verdana" w:cs="Times New Roman"/>
          <w:sz w:val="18"/>
          <w:szCs w:val="18"/>
        </w:rPr>
        <w:t xml:space="preserve">dvisory </w:t>
      </w:r>
      <w:r w:rsidR="003507FE" w:rsidRPr="00203E92">
        <w:rPr>
          <w:rFonts w:ascii="Verdana" w:hAnsi="Verdana" w:cs="Times New Roman"/>
          <w:sz w:val="18"/>
          <w:szCs w:val="18"/>
        </w:rPr>
        <w:t>C</w:t>
      </w:r>
      <w:r w:rsidRPr="00203E92">
        <w:rPr>
          <w:rFonts w:ascii="Verdana" w:hAnsi="Verdana" w:cs="Times New Roman"/>
          <w:sz w:val="18"/>
          <w:szCs w:val="18"/>
        </w:rPr>
        <w:t>ommittee shall ensure active community participation in all planning for instruction and curriculum affecting Graduation Standards.</w:t>
      </w:r>
    </w:p>
    <w:p w14:paraId="519CDAD2"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838003" w14:textId="5CE36F08"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03E92">
        <w:rPr>
          <w:rFonts w:ascii="Verdana" w:hAnsi="Verdana" w:cs="Times New Roman"/>
          <w:sz w:val="18"/>
          <w:szCs w:val="18"/>
        </w:rPr>
        <w:t>b.</w:t>
      </w:r>
      <w:r w:rsidRPr="00203E92">
        <w:rPr>
          <w:rFonts w:ascii="Verdana" w:hAnsi="Verdana" w:cs="Times New Roman"/>
          <w:sz w:val="18"/>
          <w:szCs w:val="18"/>
        </w:rPr>
        <w:tab/>
        <w:t xml:space="preserve">The </w:t>
      </w:r>
      <w:r w:rsidR="00B611F2">
        <w:rPr>
          <w:rFonts w:ascii="Verdana" w:hAnsi="Verdana" w:cs="Times New Roman"/>
          <w:sz w:val="18"/>
          <w:szCs w:val="18"/>
        </w:rPr>
        <w:t>Charter school</w:t>
      </w:r>
      <w:ins w:id="23" w:author="Terry Morrow" w:date="2023-06-07T13:29:00Z">
        <w:r w:rsidR="00513432">
          <w:rPr>
            <w:rFonts w:ascii="Verdana" w:hAnsi="Verdana" w:cs="Times New Roman"/>
            <w:sz w:val="18"/>
            <w:szCs w:val="18"/>
          </w:rPr>
          <w:t xml:space="preserve"> </w:t>
        </w:r>
      </w:ins>
      <w:r w:rsidR="003507FE" w:rsidRPr="00203E92">
        <w:rPr>
          <w:rFonts w:ascii="Verdana" w:hAnsi="Verdana" w:cs="Times New Roman"/>
          <w:sz w:val="18"/>
          <w:szCs w:val="18"/>
        </w:rPr>
        <w:t>A</w:t>
      </w:r>
      <w:r w:rsidRPr="00203E92">
        <w:rPr>
          <w:rFonts w:ascii="Verdana" w:hAnsi="Verdana" w:cs="Times New Roman"/>
          <w:sz w:val="18"/>
          <w:szCs w:val="18"/>
        </w:rPr>
        <w:t xml:space="preserve">dvisory </w:t>
      </w:r>
      <w:r w:rsidR="003507FE" w:rsidRPr="00203E92">
        <w:rPr>
          <w:rFonts w:ascii="Verdana" w:hAnsi="Verdana" w:cs="Times New Roman"/>
          <w:sz w:val="18"/>
          <w:szCs w:val="18"/>
        </w:rPr>
        <w:t>C</w:t>
      </w:r>
      <w:r w:rsidRPr="00203E92">
        <w:rPr>
          <w:rFonts w:ascii="Verdana" w:hAnsi="Verdana" w:cs="Times New Roman"/>
          <w:sz w:val="18"/>
          <w:szCs w:val="18"/>
        </w:rPr>
        <w:t xml:space="preserve">ommittee shall make recommendations to the school board on </w:t>
      </w:r>
      <w:r w:rsidR="00B611F2">
        <w:rPr>
          <w:rFonts w:ascii="Verdana" w:hAnsi="Verdana" w:cs="Times New Roman"/>
          <w:sz w:val="18"/>
          <w:szCs w:val="18"/>
        </w:rPr>
        <w:t>charter school</w:t>
      </w:r>
      <w:r w:rsidRPr="00203E92">
        <w:rPr>
          <w:rFonts w:ascii="Verdana" w:hAnsi="Verdana" w:cs="Times New Roman"/>
          <w:sz w:val="18"/>
          <w:szCs w:val="18"/>
        </w:rPr>
        <w:t>-wide standards, assessments</w:t>
      </w:r>
      <w:r w:rsidR="005069FE" w:rsidRPr="00203E92">
        <w:rPr>
          <w:rFonts w:ascii="Verdana" w:hAnsi="Verdana" w:cs="Times New Roman"/>
          <w:sz w:val="18"/>
          <w:szCs w:val="18"/>
        </w:rPr>
        <w:t>,</w:t>
      </w:r>
      <w:r w:rsidRPr="00203E92">
        <w:rPr>
          <w:rFonts w:ascii="Verdana" w:hAnsi="Verdana" w:cs="Times New Roman"/>
          <w:sz w:val="18"/>
          <w:szCs w:val="18"/>
        </w:rPr>
        <w:t xml:space="preserve"> and program evaluation.</w:t>
      </w:r>
    </w:p>
    <w:p w14:paraId="14D29EC7"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21E7CC" w14:textId="3584E21A"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03E92">
        <w:rPr>
          <w:rFonts w:ascii="Verdana" w:hAnsi="Verdana" w:cs="Times New Roman"/>
          <w:sz w:val="18"/>
          <w:szCs w:val="18"/>
        </w:rPr>
        <w:t>c.</w:t>
      </w:r>
      <w:r w:rsidRPr="00203E92">
        <w:rPr>
          <w:rFonts w:ascii="Verdana" w:hAnsi="Verdana" w:cs="Times New Roman"/>
          <w:sz w:val="18"/>
          <w:szCs w:val="18"/>
        </w:rPr>
        <w:tab/>
        <w:t xml:space="preserve">Building teams may be established as subcommittees to develop and implement an education effectiveness plan and to carry out methods to improve instruction, curriculum, and assessments as well as methods to use technology in meeting the </w:t>
      </w:r>
      <w:r w:rsidR="00B611F2">
        <w:rPr>
          <w:rFonts w:ascii="Verdana" w:hAnsi="Verdana" w:cs="Times New Roman"/>
          <w:sz w:val="18"/>
          <w:szCs w:val="18"/>
        </w:rPr>
        <w:t>charter school</w:t>
      </w:r>
      <w:r w:rsidRPr="00203E92">
        <w:rPr>
          <w:rFonts w:ascii="Verdana" w:hAnsi="Verdana" w:cs="Times New Roman"/>
          <w:sz w:val="18"/>
          <w:szCs w:val="18"/>
        </w:rPr>
        <w:t xml:space="preserve"> improvement plan.</w:t>
      </w:r>
    </w:p>
    <w:p w14:paraId="02C65D19"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EE2F6C" w14:textId="31202B10"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03E92">
        <w:rPr>
          <w:rFonts w:ascii="Verdana" w:hAnsi="Verdana" w:cs="Times New Roman"/>
          <w:sz w:val="18"/>
          <w:szCs w:val="18"/>
        </w:rPr>
        <w:t>d.</w:t>
      </w:r>
      <w:r w:rsidRPr="00203E92">
        <w:rPr>
          <w:rFonts w:ascii="Verdana" w:hAnsi="Verdana" w:cs="Times New Roman"/>
          <w:sz w:val="18"/>
          <w:szCs w:val="18"/>
        </w:rPr>
        <w:tab/>
        <w:t xml:space="preserve">A local plan to evaluate student progress, using a local process, shall be used for developing a plan for assessment of student progress toward the Graduation Standards, as well as program evaluation data for use by the </w:t>
      </w:r>
      <w:r w:rsidR="00B611F2">
        <w:rPr>
          <w:rFonts w:ascii="Verdana" w:hAnsi="Verdana" w:cs="Times New Roman"/>
          <w:sz w:val="18"/>
          <w:szCs w:val="18"/>
        </w:rPr>
        <w:t>Charter school</w:t>
      </w:r>
      <w:ins w:id="24" w:author="Terry Morrow" w:date="2023-06-07T13:28:00Z">
        <w:r w:rsidR="003D60B0">
          <w:rPr>
            <w:rFonts w:ascii="Verdana" w:hAnsi="Verdana" w:cs="Times New Roman"/>
            <w:sz w:val="18"/>
            <w:szCs w:val="18"/>
          </w:rPr>
          <w:t xml:space="preserve"> </w:t>
        </w:r>
      </w:ins>
      <w:r w:rsidR="003507FE" w:rsidRPr="00203E92">
        <w:rPr>
          <w:rFonts w:ascii="Verdana" w:hAnsi="Verdana" w:cs="Times New Roman"/>
          <w:sz w:val="18"/>
          <w:szCs w:val="18"/>
        </w:rPr>
        <w:t>A</w:t>
      </w:r>
      <w:r w:rsidRPr="00203E92">
        <w:rPr>
          <w:rFonts w:ascii="Verdana" w:hAnsi="Verdana" w:cs="Times New Roman"/>
          <w:sz w:val="18"/>
          <w:szCs w:val="18"/>
        </w:rPr>
        <w:t xml:space="preserve">dvisory </w:t>
      </w:r>
      <w:r w:rsidR="003507FE" w:rsidRPr="00203E92">
        <w:rPr>
          <w:rFonts w:ascii="Verdana" w:hAnsi="Verdana" w:cs="Times New Roman"/>
          <w:sz w:val="18"/>
          <w:szCs w:val="18"/>
        </w:rPr>
        <w:t>C</w:t>
      </w:r>
      <w:r w:rsidRPr="00203E92">
        <w:rPr>
          <w:rFonts w:ascii="Verdana" w:hAnsi="Verdana" w:cs="Times New Roman"/>
          <w:sz w:val="18"/>
          <w:szCs w:val="18"/>
        </w:rPr>
        <w:t>ommittee in the instruction and curriculum review process.  This plan shall annually be approved by the school board.</w:t>
      </w:r>
    </w:p>
    <w:p w14:paraId="629E0393" w14:textId="0EDB7288"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25" w:author="Terry Morrow" w:date="2023-06-07T13:34:00Z"/>
          <w:rFonts w:ascii="Verdana" w:hAnsi="Verdana" w:cs="Times New Roman"/>
          <w:sz w:val="18"/>
          <w:szCs w:val="18"/>
        </w:rPr>
      </w:pPr>
    </w:p>
    <w:p w14:paraId="62FBF7DD" w14:textId="27F936C0"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26" w:author="Terry Morrow" w:date="2023-06-07T13:34:00Z"/>
          <w:rFonts w:ascii="Verdana" w:hAnsi="Verdana" w:cs="Times New Roman"/>
          <w:sz w:val="18"/>
          <w:szCs w:val="18"/>
        </w:rPr>
      </w:pPr>
      <w:del w:id="27" w:author="Terry Morrow" w:date="2023-06-07T13:34:00Z">
        <w:r w:rsidRPr="00203E92" w:rsidDel="00425E97">
          <w:rPr>
            <w:rFonts w:ascii="Verdana" w:hAnsi="Verdana" w:cs="Times New Roman"/>
            <w:sz w:val="18"/>
            <w:szCs w:val="18"/>
          </w:rPr>
          <w:delText>4.</w:delText>
        </w:r>
        <w:r w:rsidRPr="00203E92" w:rsidDel="00425E97">
          <w:rPr>
            <w:rFonts w:ascii="Verdana" w:hAnsi="Verdana" w:cs="Times New Roman"/>
            <w:sz w:val="18"/>
            <w:szCs w:val="18"/>
          </w:rPr>
          <w:tab/>
          <w:delText xml:space="preserve">The </w:delText>
        </w:r>
        <w:r w:rsidR="003507FE" w:rsidRPr="00203E92" w:rsidDel="00425E97">
          <w:rPr>
            <w:rFonts w:ascii="Verdana" w:hAnsi="Verdana" w:cs="Times New Roman"/>
            <w:sz w:val="18"/>
            <w:szCs w:val="18"/>
          </w:rPr>
          <w:delText>A</w:delText>
        </w:r>
        <w:r w:rsidRPr="00203E92" w:rsidDel="00425E97">
          <w:rPr>
            <w:rFonts w:ascii="Verdana" w:hAnsi="Verdana" w:cs="Times New Roman"/>
            <w:sz w:val="18"/>
            <w:szCs w:val="18"/>
          </w:rPr>
          <w:delText xml:space="preserve">dvisory </w:delText>
        </w:r>
        <w:r w:rsidR="003507FE" w:rsidRPr="00203E92" w:rsidDel="00425E97">
          <w:rPr>
            <w:rFonts w:ascii="Verdana" w:hAnsi="Verdana" w:cs="Times New Roman"/>
            <w:sz w:val="18"/>
            <w:szCs w:val="18"/>
          </w:rPr>
          <w:delText>C</w:delText>
        </w:r>
        <w:r w:rsidRPr="00203E92" w:rsidDel="00425E97">
          <w:rPr>
            <w:rFonts w:ascii="Verdana" w:hAnsi="Verdana" w:cs="Times New Roman"/>
            <w:sz w:val="18"/>
            <w:szCs w:val="18"/>
          </w:rPr>
          <w:delText xml:space="preserve">ommittee shall, when possible, be comprised of </w:delText>
        </w:r>
        <w:r w:rsidR="00EA6637" w:rsidRPr="00203E92" w:rsidDel="00425E97">
          <w:rPr>
            <w:rFonts w:ascii="Verdana" w:hAnsi="Verdana" w:cs="Times New Roman"/>
            <w:sz w:val="18"/>
            <w:szCs w:val="18"/>
          </w:rPr>
          <w:delText xml:space="preserve">at least </w:delText>
        </w:r>
        <w:r w:rsidRPr="00203E92" w:rsidDel="00425E97">
          <w:rPr>
            <w:rFonts w:ascii="Verdana" w:hAnsi="Verdana" w:cs="Times New Roman"/>
            <w:sz w:val="18"/>
            <w:szCs w:val="18"/>
          </w:rPr>
          <w:delText>two-thirds community representatives and shall reflect the diversity of the community.</w:delText>
        </w:r>
        <w:r w:rsidR="00EA6637" w:rsidRPr="00203E92" w:rsidDel="00425E97">
          <w:rPr>
            <w:rFonts w:ascii="Verdana" w:hAnsi="Verdana" w:cs="Times New Roman"/>
            <w:sz w:val="18"/>
            <w:szCs w:val="18"/>
          </w:rPr>
          <w:delText xml:space="preserve">  To the extent possible, the Advisory Committee shall reflect the diversity of the </w:delText>
        </w:r>
      </w:del>
      <w:r w:rsidR="00B611F2">
        <w:rPr>
          <w:rFonts w:ascii="Verdana" w:hAnsi="Verdana" w:cs="Times New Roman"/>
          <w:sz w:val="18"/>
          <w:szCs w:val="18"/>
        </w:rPr>
        <w:t xml:space="preserve">charter </w:t>
      </w:r>
      <w:proofErr w:type="spellStart"/>
      <w:r w:rsidR="00B611F2">
        <w:rPr>
          <w:rFonts w:ascii="Verdana" w:hAnsi="Verdana" w:cs="Times New Roman"/>
          <w:sz w:val="18"/>
          <w:szCs w:val="18"/>
        </w:rPr>
        <w:t>school</w:t>
      </w:r>
      <w:del w:id="28" w:author="Terry Morrow" w:date="2023-06-07T13:34:00Z">
        <w:r w:rsidR="00EA6637" w:rsidRPr="00203E92" w:rsidDel="00425E97">
          <w:rPr>
            <w:rFonts w:ascii="Verdana" w:hAnsi="Verdana" w:cs="Times New Roman"/>
            <w:sz w:val="18"/>
            <w:szCs w:val="18"/>
          </w:rPr>
          <w:delText xml:space="preserve"> and its school sites and include teachers, parents, support staff, students, and other community residents.</w:delText>
        </w:r>
        <w:r w:rsidRPr="00203E92" w:rsidDel="00425E97">
          <w:rPr>
            <w:rFonts w:ascii="Verdana" w:hAnsi="Verdana" w:cs="Times New Roman"/>
            <w:sz w:val="18"/>
            <w:szCs w:val="18"/>
          </w:rPr>
          <w:delText xml:space="preserve">  Included in its membership should be:</w:delText>
        </w:r>
      </w:del>
    </w:p>
    <w:p w14:paraId="7760D4D7" w14:textId="312B027C"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29" w:author="Terry Morrow" w:date="2023-06-07T13:34:00Z"/>
          <w:rFonts w:ascii="Verdana" w:hAnsi="Verdana" w:cs="Times New Roman"/>
          <w:sz w:val="18"/>
          <w:szCs w:val="18"/>
        </w:rPr>
      </w:pPr>
    </w:p>
    <w:p w14:paraId="58D22A19" w14:textId="7657FEB9"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del w:id="30" w:author="Terry Morrow" w:date="2023-06-07T13:34:00Z"/>
          <w:rFonts w:ascii="Verdana" w:hAnsi="Verdana" w:cs="Times New Roman"/>
          <w:sz w:val="18"/>
          <w:szCs w:val="18"/>
        </w:rPr>
      </w:pPr>
      <w:del w:id="31" w:author="Terry Morrow" w:date="2023-06-07T13:34:00Z">
        <w:r w:rsidRPr="00203E92" w:rsidDel="00425E97">
          <w:rPr>
            <w:rFonts w:ascii="Verdana" w:hAnsi="Verdana" w:cs="Times New Roman"/>
            <w:sz w:val="18"/>
            <w:szCs w:val="18"/>
          </w:rPr>
          <w:lastRenderedPageBreak/>
          <w:delText>a.</w:delText>
        </w:r>
        <w:r w:rsidRPr="00203E92" w:rsidDel="00425E97">
          <w:rPr>
            <w:rFonts w:ascii="Verdana" w:hAnsi="Verdana" w:cs="Times New Roman"/>
            <w:sz w:val="18"/>
            <w:szCs w:val="18"/>
          </w:rPr>
          <w:tab/>
          <w:delText>The Director of Curriculum (or similar educational leader)</w:delText>
        </w:r>
      </w:del>
    </w:p>
    <w:p w14:paraId="11A5F3CD" w14:textId="28D401A9"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32" w:author="Terry Morrow" w:date="2023-06-07T13:34:00Z"/>
          <w:rFonts w:ascii="Verdana" w:hAnsi="Verdana" w:cs="Times New Roman"/>
          <w:sz w:val="18"/>
          <w:szCs w:val="18"/>
        </w:rPr>
      </w:pPr>
    </w:p>
    <w:p w14:paraId="2686B679" w14:textId="7072E3E7"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del w:id="33" w:author="Terry Morrow" w:date="2023-06-07T13:34:00Z"/>
          <w:rFonts w:ascii="Verdana" w:hAnsi="Verdana" w:cs="Times New Roman"/>
          <w:sz w:val="18"/>
          <w:szCs w:val="18"/>
        </w:rPr>
      </w:pPr>
      <w:del w:id="34" w:author="Terry Morrow" w:date="2023-06-07T13:34:00Z">
        <w:r w:rsidRPr="00203E92" w:rsidDel="00425E97">
          <w:rPr>
            <w:rFonts w:ascii="Verdana" w:hAnsi="Verdana" w:cs="Times New Roman"/>
            <w:sz w:val="18"/>
            <w:szCs w:val="18"/>
          </w:rPr>
          <w:delText>b.</w:delText>
        </w:r>
        <w:r w:rsidRPr="00203E92" w:rsidDel="00425E97">
          <w:rPr>
            <w:rFonts w:ascii="Verdana" w:hAnsi="Verdana" w:cs="Times New Roman"/>
            <w:sz w:val="18"/>
            <w:szCs w:val="18"/>
          </w:rPr>
          <w:tab/>
          <w:delText>Principal</w:delText>
        </w:r>
      </w:del>
    </w:p>
    <w:p w14:paraId="1912FFE0" w14:textId="029E10A1"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35" w:author="Terry Morrow" w:date="2023-06-07T13:34:00Z"/>
          <w:rFonts w:ascii="Verdana" w:hAnsi="Verdana" w:cs="Times New Roman"/>
          <w:sz w:val="18"/>
          <w:szCs w:val="18"/>
        </w:rPr>
      </w:pPr>
    </w:p>
    <w:p w14:paraId="08EEE588" w14:textId="1E2E13A6"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36" w:author="Terry Morrow" w:date="2023-06-07T13:34:00Z"/>
          <w:rFonts w:ascii="Verdana" w:hAnsi="Verdana" w:cs="Times New Roman"/>
          <w:sz w:val="18"/>
          <w:szCs w:val="18"/>
        </w:rPr>
      </w:pPr>
      <w:del w:id="37" w:author="Terry Morrow" w:date="2023-06-07T13:34:00Z">
        <w:r w:rsidRPr="00203E92" w:rsidDel="00425E97">
          <w:rPr>
            <w:rFonts w:ascii="Verdana" w:hAnsi="Verdana" w:cs="Times New Roman"/>
            <w:sz w:val="18"/>
            <w:szCs w:val="18"/>
          </w:rPr>
          <w:delText>c.</w:delText>
        </w:r>
        <w:r w:rsidRPr="00203E92" w:rsidDel="00425E97">
          <w:rPr>
            <w:rFonts w:ascii="Verdana" w:hAnsi="Verdana" w:cs="Times New Roman"/>
            <w:sz w:val="18"/>
            <w:szCs w:val="18"/>
          </w:rPr>
          <w:tab/>
          <w:delText>School Board Member</w:delText>
        </w:r>
      </w:del>
    </w:p>
    <w:p w14:paraId="4FE84BE0" w14:textId="68B491EC"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38" w:author="Terry Morrow" w:date="2023-06-07T13:34:00Z"/>
          <w:rFonts w:ascii="Verdana" w:hAnsi="Verdana" w:cs="Times New Roman"/>
          <w:sz w:val="18"/>
          <w:szCs w:val="18"/>
        </w:rPr>
      </w:pPr>
    </w:p>
    <w:p w14:paraId="1DB3B66E" w14:textId="5A9BFAD4"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39" w:author="Terry Morrow" w:date="2023-06-07T13:34:00Z"/>
          <w:rFonts w:ascii="Verdana" w:hAnsi="Verdana" w:cs="Times New Roman"/>
          <w:sz w:val="18"/>
          <w:szCs w:val="18"/>
        </w:rPr>
      </w:pPr>
      <w:del w:id="40" w:author="Terry Morrow" w:date="2023-06-07T13:34:00Z">
        <w:r w:rsidRPr="00203E92" w:rsidDel="00425E97">
          <w:rPr>
            <w:rFonts w:ascii="Verdana" w:hAnsi="Verdana" w:cs="Times New Roman"/>
            <w:sz w:val="18"/>
            <w:szCs w:val="18"/>
          </w:rPr>
          <w:delText>d.</w:delText>
        </w:r>
        <w:r w:rsidRPr="00203E92" w:rsidDel="00425E97">
          <w:rPr>
            <w:rFonts w:ascii="Verdana" w:hAnsi="Verdana" w:cs="Times New Roman"/>
            <w:sz w:val="18"/>
            <w:szCs w:val="18"/>
          </w:rPr>
          <w:tab/>
          <w:delText>Student Representative</w:delText>
        </w:r>
      </w:del>
    </w:p>
    <w:p w14:paraId="126A5C93" w14:textId="2CF28370"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41" w:author="Terry Morrow" w:date="2023-06-07T13:34:00Z"/>
          <w:rFonts w:ascii="Verdana" w:hAnsi="Verdana" w:cs="Times New Roman"/>
          <w:sz w:val="18"/>
          <w:szCs w:val="18"/>
        </w:rPr>
      </w:pPr>
    </w:p>
    <w:p w14:paraId="156E393D" w14:textId="19833A3E"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del w:id="42" w:author="Terry Morrow" w:date="2023-06-07T13:34:00Z"/>
          <w:rFonts w:ascii="Verdana" w:hAnsi="Verdana" w:cs="Times New Roman"/>
          <w:sz w:val="18"/>
          <w:szCs w:val="18"/>
        </w:rPr>
      </w:pPr>
      <w:del w:id="43" w:author="Terry Morrow" w:date="2023-06-07T13:34:00Z">
        <w:r w:rsidRPr="00203E92" w:rsidDel="00425E97">
          <w:rPr>
            <w:rFonts w:ascii="Verdana" w:hAnsi="Verdana" w:cs="Times New Roman"/>
            <w:sz w:val="18"/>
            <w:szCs w:val="18"/>
          </w:rPr>
          <w:delText>e.</w:delText>
        </w:r>
        <w:r w:rsidRPr="00203E92" w:rsidDel="00425E97">
          <w:rPr>
            <w:rFonts w:ascii="Verdana" w:hAnsi="Verdana" w:cs="Times New Roman"/>
            <w:sz w:val="18"/>
            <w:szCs w:val="18"/>
          </w:rPr>
          <w:tab/>
          <w:delText>One teacher from each building or instructional level</w:delText>
        </w:r>
      </w:del>
    </w:p>
    <w:p w14:paraId="409697BA" w14:textId="5A5E11F2"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44" w:author="Terry Morrow" w:date="2023-06-07T13:34:00Z"/>
          <w:rFonts w:ascii="Verdana" w:hAnsi="Verdana" w:cs="Times New Roman"/>
          <w:sz w:val="18"/>
          <w:szCs w:val="18"/>
        </w:rPr>
      </w:pPr>
    </w:p>
    <w:p w14:paraId="6C4787BE" w14:textId="5EA5DE08"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del w:id="45" w:author="Terry Morrow" w:date="2023-06-07T13:34:00Z"/>
          <w:rFonts w:ascii="Verdana" w:hAnsi="Verdana" w:cs="Times New Roman"/>
          <w:sz w:val="18"/>
          <w:szCs w:val="18"/>
        </w:rPr>
      </w:pPr>
      <w:del w:id="46" w:author="Terry Morrow" w:date="2023-06-07T13:34:00Z">
        <w:r w:rsidRPr="00203E92" w:rsidDel="00425E97">
          <w:rPr>
            <w:rFonts w:ascii="Verdana" w:hAnsi="Verdana" w:cs="Times New Roman"/>
            <w:sz w:val="18"/>
            <w:szCs w:val="18"/>
          </w:rPr>
          <w:delText>f.</w:delText>
        </w:r>
        <w:r w:rsidRPr="00203E92" w:rsidDel="00425E97">
          <w:rPr>
            <w:rFonts w:ascii="Verdana" w:hAnsi="Verdana" w:cs="Times New Roman"/>
            <w:sz w:val="18"/>
            <w:szCs w:val="18"/>
          </w:rPr>
          <w:tab/>
          <w:delText>Two parents from each building or instructional level</w:delText>
        </w:r>
      </w:del>
    </w:p>
    <w:p w14:paraId="0F2F87AD" w14:textId="1C43B0E0"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47" w:author="Terry Morrow" w:date="2023-06-07T13:34:00Z"/>
          <w:rFonts w:ascii="Verdana" w:hAnsi="Verdana" w:cs="Times New Roman"/>
          <w:sz w:val="18"/>
          <w:szCs w:val="18"/>
        </w:rPr>
      </w:pPr>
    </w:p>
    <w:p w14:paraId="2D74B0DF" w14:textId="54939092"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del w:id="48" w:author="Terry Morrow" w:date="2023-06-07T13:34:00Z"/>
          <w:rFonts w:ascii="Verdana" w:hAnsi="Verdana" w:cs="Times New Roman"/>
          <w:sz w:val="18"/>
          <w:szCs w:val="18"/>
        </w:rPr>
      </w:pPr>
      <w:del w:id="49" w:author="Terry Morrow" w:date="2023-06-07T13:34:00Z">
        <w:r w:rsidRPr="00203E92" w:rsidDel="00425E97">
          <w:rPr>
            <w:rFonts w:ascii="Verdana" w:hAnsi="Verdana" w:cs="Times New Roman"/>
            <w:sz w:val="18"/>
            <w:szCs w:val="18"/>
          </w:rPr>
          <w:delText>g.</w:delText>
        </w:r>
        <w:r w:rsidRPr="00203E92" w:rsidDel="00425E97">
          <w:rPr>
            <w:rFonts w:ascii="Verdana" w:hAnsi="Verdana" w:cs="Times New Roman"/>
            <w:sz w:val="18"/>
            <w:szCs w:val="18"/>
          </w:rPr>
          <w:tab/>
          <w:delText>Two residents without school-aged children, non-representative of local business or industry</w:delText>
        </w:r>
      </w:del>
    </w:p>
    <w:p w14:paraId="70B21740" w14:textId="3C1E1C43"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50" w:author="Terry Morrow" w:date="2023-06-07T13:34:00Z"/>
          <w:rFonts w:ascii="Verdana" w:hAnsi="Verdana" w:cs="Times New Roman"/>
          <w:sz w:val="18"/>
          <w:szCs w:val="18"/>
        </w:rPr>
      </w:pPr>
    </w:p>
    <w:p w14:paraId="7B32F3F3" w14:textId="2A222B2B"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del w:id="51" w:author="Terry Morrow" w:date="2023-06-07T13:34:00Z"/>
          <w:rFonts w:ascii="Verdana" w:hAnsi="Verdana" w:cs="Times New Roman"/>
          <w:sz w:val="18"/>
          <w:szCs w:val="18"/>
        </w:rPr>
      </w:pPr>
      <w:del w:id="52" w:author="Terry Morrow" w:date="2023-06-07T13:34:00Z">
        <w:r w:rsidRPr="00203E92" w:rsidDel="00425E97">
          <w:rPr>
            <w:rFonts w:ascii="Verdana" w:hAnsi="Verdana" w:cs="Times New Roman"/>
            <w:sz w:val="18"/>
            <w:szCs w:val="18"/>
          </w:rPr>
          <w:delText>h.</w:delText>
        </w:r>
        <w:r w:rsidRPr="00203E92" w:rsidDel="00425E97">
          <w:rPr>
            <w:rFonts w:ascii="Verdana" w:hAnsi="Verdana" w:cs="Times New Roman"/>
            <w:sz w:val="18"/>
            <w:szCs w:val="18"/>
          </w:rPr>
          <w:tab/>
          <w:delText>Two residents representative of local business or industry</w:delText>
        </w:r>
      </w:del>
    </w:p>
    <w:p w14:paraId="6CC59B4C" w14:textId="7BDEE908"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53" w:author="Terry Morrow" w:date="2023-06-07T13:34:00Z"/>
          <w:rFonts w:ascii="Verdana" w:hAnsi="Verdana" w:cs="Times New Roman"/>
          <w:sz w:val="18"/>
          <w:szCs w:val="18"/>
        </w:rPr>
      </w:pPr>
    </w:p>
    <w:p w14:paraId="73E3B3B5" w14:textId="19ABA29C"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del w:id="54" w:author="Terry Morrow" w:date="2023-06-07T13:34:00Z"/>
          <w:rFonts w:ascii="Verdana" w:hAnsi="Verdana" w:cs="Times New Roman"/>
          <w:sz w:val="18"/>
          <w:szCs w:val="18"/>
        </w:rPr>
      </w:pPr>
      <w:del w:id="55" w:author="Terry Morrow" w:date="2023-06-07T13:34:00Z">
        <w:r w:rsidRPr="00203E92" w:rsidDel="00425E97">
          <w:rPr>
            <w:rFonts w:ascii="Verdana" w:hAnsi="Verdana" w:cs="Times New Roman"/>
            <w:sz w:val="18"/>
            <w:szCs w:val="18"/>
          </w:rPr>
          <w:delText>i.</w:delText>
        </w:r>
        <w:r w:rsidRPr="00203E92" w:rsidDel="00425E97">
          <w:rPr>
            <w:rFonts w:ascii="Verdana" w:hAnsi="Verdana" w:cs="Times New Roman"/>
            <w:sz w:val="18"/>
            <w:szCs w:val="18"/>
          </w:rPr>
          <w:tab/>
        </w:r>
      </w:del>
      <w:r w:rsidR="00B611F2">
        <w:rPr>
          <w:rFonts w:ascii="Verdana" w:hAnsi="Verdana" w:cs="Times New Roman"/>
          <w:sz w:val="18"/>
          <w:szCs w:val="18"/>
        </w:rPr>
        <w:t>Charter</w:t>
      </w:r>
      <w:proofErr w:type="spellEnd"/>
      <w:r w:rsidR="00B611F2">
        <w:rPr>
          <w:rFonts w:ascii="Verdana" w:hAnsi="Verdana" w:cs="Times New Roman"/>
          <w:sz w:val="18"/>
          <w:szCs w:val="18"/>
        </w:rPr>
        <w:t xml:space="preserve"> school</w:t>
      </w:r>
      <w:del w:id="56" w:author="Terry Morrow" w:date="2023-06-07T13:34:00Z">
        <w:r w:rsidRPr="00203E92" w:rsidDel="00425E97">
          <w:rPr>
            <w:rFonts w:ascii="Verdana" w:hAnsi="Verdana" w:cs="Times New Roman"/>
            <w:sz w:val="18"/>
            <w:szCs w:val="18"/>
          </w:rPr>
          <w:delText xml:space="preserve"> </w:delText>
        </w:r>
        <w:r w:rsidR="005005CE" w:rsidRPr="00203E92" w:rsidDel="00425E97">
          <w:rPr>
            <w:rFonts w:ascii="Verdana" w:hAnsi="Verdana" w:cs="Times New Roman"/>
            <w:sz w:val="18"/>
            <w:szCs w:val="18"/>
          </w:rPr>
          <w:delText xml:space="preserve">Assessment Coordinator </w:delText>
        </w:r>
        <w:r w:rsidRPr="00203E92" w:rsidDel="00425E97">
          <w:rPr>
            <w:rFonts w:ascii="Verdana" w:hAnsi="Verdana" w:cs="Times New Roman"/>
            <w:sz w:val="18"/>
            <w:szCs w:val="18"/>
          </w:rPr>
          <w:delText>(if different from “a.” above)</w:delText>
        </w:r>
      </w:del>
    </w:p>
    <w:p w14:paraId="017225C3" w14:textId="1E7F4227"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57" w:author="Terry Morrow" w:date="2023-06-07T13:34:00Z"/>
          <w:rFonts w:ascii="Verdana" w:hAnsi="Verdana" w:cs="Times New Roman"/>
          <w:sz w:val="18"/>
          <w:szCs w:val="18"/>
        </w:rPr>
      </w:pPr>
    </w:p>
    <w:p w14:paraId="131F58D3" w14:textId="0491EEC9" w:rsidR="00536850" w:rsidRPr="00203E92" w:rsidDel="00425E97"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58" w:author="Terry Morrow" w:date="2023-06-07T13:34:00Z"/>
          <w:rFonts w:ascii="Verdana" w:hAnsi="Verdana" w:cs="Times New Roman"/>
          <w:sz w:val="18"/>
          <w:szCs w:val="18"/>
        </w:rPr>
      </w:pPr>
      <w:del w:id="59" w:author="Terry Morrow" w:date="2023-06-07T13:34:00Z">
        <w:r w:rsidRPr="00203E92" w:rsidDel="00425E97">
          <w:rPr>
            <w:rFonts w:ascii="Verdana" w:hAnsi="Verdana" w:cs="Times New Roman"/>
            <w:b/>
            <w:bCs/>
            <w:i/>
            <w:iCs/>
            <w:sz w:val="18"/>
            <w:szCs w:val="18"/>
          </w:rPr>
          <w:delText xml:space="preserve">[Note:  This </w:delText>
        </w:r>
        <w:r w:rsidR="003507FE" w:rsidRPr="00203E92" w:rsidDel="00425E97">
          <w:rPr>
            <w:rFonts w:ascii="Verdana" w:hAnsi="Verdana" w:cs="Times New Roman"/>
            <w:b/>
            <w:bCs/>
            <w:i/>
            <w:iCs/>
            <w:sz w:val="18"/>
            <w:szCs w:val="18"/>
          </w:rPr>
          <w:delText>A</w:delText>
        </w:r>
        <w:r w:rsidRPr="00203E92" w:rsidDel="00425E97">
          <w:rPr>
            <w:rFonts w:ascii="Verdana" w:hAnsi="Verdana" w:cs="Times New Roman"/>
            <w:b/>
            <w:bCs/>
            <w:i/>
            <w:iCs/>
            <w:sz w:val="18"/>
            <w:szCs w:val="18"/>
          </w:rPr>
          <w:delText xml:space="preserve">dvisory </w:delText>
        </w:r>
        <w:r w:rsidR="003507FE" w:rsidRPr="00203E92" w:rsidDel="00425E97">
          <w:rPr>
            <w:rFonts w:ascii="Verdana" w:hAnsi="Verdana" w:cs="Times New Roman"/>
            <w:b/>
            <w:bCs/>
            <w:i/>
            <w:iCs/>
            <w:sz w:val="18"/>
            <w:szCs w:val="18"/>
          </w:rPr>
          <w:delText>C</w:delText>
        </w:r>
        <w:r w:rsidRPr="00203E92" w:rsidDel="00425E97">
          <w:rPr>
            <w:rFonts w:ascii="Verdana" w:hAnsi="Verdana" w:cs="Times New Roman"/>
            <w:b/>
            <w:bCs/>
            <w:i/>
            <w:iCs/>
            <w:sz w:val="18"/>
            <w:szCs w:val="18"/>
          </w:rPr>
          <w:delText>ommittee composition is a model only.]</w:delText>
        </w:r>
      </w:del>
    </w:p>
    <w:p w14:paraId="349F45DC" w14:textId="77777777" w:rsidR="005005CE" w:rsidRPr="00203E92" w:rsidRDefault="005005CE" w:rsidP="00500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47D888" w14:textId="77777777" w:rsidR="005005CE" w:rsidRPr="00203E92" w:rsidRDefault="005005CE" w:rsidP="00500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03E92">
        <w:rPr>
          <w:rFonts w:ascii="Verdana" w:hAnsi="Verdana" w:cs="Times New Roman"/>
          <w:sz w:val="18"/>
          <w:szCs w:val="18"/>
        </w:rPr>
        <w:t>5.</w:t>
      </w:r>
      <w:r w:rsidRPr="00203E92">
        <w:rPr>
          <w:rFonts w:ascii="Verdana" w:hAnsi="Verdana" w:cs="Times New Roman"/>
          <w:sz w:val="18"/>
          <w:szCs w:val="18"/>
        </w:rPr>
        <w:tab/>
        <w:t>Translation services should be provided to the extent appropriate and practicable.</w:t>
      </w:r>
    </w:p>
    <w:p w14:paraId="284AC62B" w14:textId="77777777" w:rsidR="005005CE" w:rsidRPr="00203E92" w:rsidRDefault="005005CE" w:rsidP="00500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A118DD" w14:textId="1192B62C" w:rsidR="00536850" w:rsidRPr="00203E92" w:rsidRDefault="006A6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03E92">
        <w:rPr>
          <w:rFonts w:ascii="Verdana" w:hAnsi="Verdana" w:cs="Times New Roman"/>
          <w:sz w:val="18"/>
          <w:szCs w:val="18"/>
        </w:rPr>
        <w:t>6</w:t>
      </w:r>
      <w:r w:rsidR="00536850" w:rsidRPr="00203E92">
        <w:rPr>
          <w:rFonts w:ascii="Verdana" w:hAnsi="Verdana" w:cs="Times New Roman"/>
          <w:sz w:val="18"/>
          <w:szCs w:val="18"/>
        </w:rPr>
        <w:t>.</w:t>
      </w:r>
      <w:r w:rsidR="00536850" w:rsidRPr="00203E92">
        <w:rPr>
          <w:rFonts w:ascii="Verdana" w:hAnsi="Verdana" w:cs="Times New Roman"/>
          <w:sz w:val="18"/>
          <w:szCs w:val="18"/>
        </w:rPr>
        <w:tab/>
        <w:t xml:space="preserve">The </w:t>
      </w:r>
      <w:r w:rsidR="00B611F2">
        <w:rPr>
          <w:rFonts w:ascii="Verdana" w:hAnsi="Verdana" w:cs="Times New Roman"/>
          <w:sz w:val="18"/>
          <w:szCs w:val="18"/>
        </w:rPr>
        <w:t>Charter school</w:t>
      </w:r>
      <w:ins w:id="60" w:author="Terry Morrow" w:date="2023-06-07T13:29:00Z">
        <w:r w:rsidR="00513432">
          <w:rPr>
            <w:rFonts w:ascii="Verdana" w:hAnsi="Verdana" w:cs="Times New Roman"/>
            <w:sz w:val="18"/>
            <w:szCs w:val="18"/>
          </w:rPr>
          <w:t xml:space="preserve"> </w:t>
        </w:r>
      </w:ins>
      <w:r w:rsidR="003507FE" w:rsidRPr="00203E92">
        <w:rPr>
          <w:rFonts w:ascii="Verdana" w:hAnsi="Verdana" w:cs="Times New Roman"/>
          <w:sz w:val="18"/>
          <w:szCs w:val="18"/>
        </w:rPr>
        <w:t>A</w:t>
      </w:r>
      <w:r w:rsidR="00536850" w:rsidRPr="00203E92">
        <w:rPr>
          <w:rFonts w:ascii="Verdana" w:hAnsi="Verdana" w:cs="Times New Roman"/>
          <w:sz w:val="18"/>
          <w:szCs w:val="18"/>
        </w:rPr>
        <w:t xml:space="preserve">dvisory </w:t>
      </w:r>
      <w:r w:rsidR="003507FE" w:rsidRPr="00203E92">
        <w:rPr>
          <w:rFonts w:ascii="Verdana" w:hAnsi="Verdana" w:cs="Times New Roman"/>
          <w:sz w:val="18"/>
          <w:szCs w:val="18"/>
        </w:rPr>
        <w:t>C</w:t>
      </w:r>
      <w:r w:rsidR="00536850" w:rsidRPr="00203E92">
        <w:rPr>
          <w:rFonts w:ascii="Verdana" w:hAnsi="Verdana" w:cs="Times New Roman"/>
          <w:sz w:val="18"/>
          <w:szCs w:val="18"/>
        </w:rPr>
        <w:t>ommittee shall meet the following timeline each year:</w:t>
      </w:r>
    </w:p>
    <w:p w14:paraId="5A43CDCB" w14:textId="77777777" w:rsidR="00536850" w:rsidRPr="00203E92"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3ADA15" w14:textId="77777777" w:rsidR="00536850" w:rsidRPr="00203E92" w:rsidRDefault="00536850">
      <w:pPr>
        <w:tabs>
          <w:tab w:val="left" w:pos="-1080"/>
          <w:tab w:val="left" w:pos="-720"/>
          <w:tab w:val="left" w:pos="642"/>
          <w:tab w:val="left" w:pos="2160"/>
          <w:tab w:val="left" w:pos="3240"/>
          <w:tab w:val="left" w:pos="5702"/>
          <w:tab w:val="left" w:pos="7200"/>
        </w:tabs>
        <w:spacing w:line="240" w:lineRule="atLeast"/>
        <w:ind w:left="3240" w:hanging="1080"/>
        <w:jc w:val="both"/>
        <w:rPr>
          <w:rFonts w:ascii="Verdana" w:hAnsi="Verdana" w:cs="Times New Roman"/>
          <w:sz w:val="18"/>
          <w:szCs w:val="18"/>
        </w:rPr>
      </w:pPr>
      <w:r w:rsidRPr="00203E92">
        <w:rPr>
          <w:rFonts w:ascii="Verdana" w:hAnsi="Verdana" w:cs="Times New Roman"/>
          <w:sz w:val="18"/>
          <w:szCs w:val="18"/>
        </w:rPr>
        <w:t>Month:</w:t>
      </w:r>
      <w:r w:rsidRPr="00203E92">
        <w:rPr>
          <w:rFonts w:ascii="Verdana" w:hAnsi="Verdana" w:cs="Times New Roman"/>
          <w:sz w:val="18"/>
          <w:szCs w:val="18"/>
        </w:rPr>
        <w:tab/>
        <w:t xml:space="preserve">Organizational meeting of the </w:t>
      </w:r>
      <w:r w:rsidR="003507FE" w:rsidRPr="00203E92">
        <w:rPr>
          <w:rFonts w:ascii="Verdana" w:hAnsi="Verdana" w:cs="Times New Roman"/>
          <w:sz w:val="18"/>
          <w:szCs w:val="18"/>
        </w:rPr>
        <w:t>C</w:t>
      </w:r>
      <w:r w:rsidRPr="00203E92">
        <w:rPr>
          <w:rFonts w:ascii="Verdana" w:hAnsi="Verdana" w:cs="Times New Roman"/>
          <w:sz w:val="18"/>
          <w:szCs w:val="18"/>
        </w:rPr>
        <w:t xml:space="preserve">ommittee to review the authorizing legislation and the roles and responsibilities of the </w:t>
      </w:r>
      <w:r w:rsidR="003507FE" w:rsidRPr="00203E92">
        <w:rPr>
          <w:rFonts w:ascii="Verdana" w:hAnsi="Verdana" w:cs="Times New Roman"/>
          <w:sz w:val="18"/>
          <w:szCs w:val="18"/>
        </w:rPr>
        <w:t>C</w:t>
      </w:r>
      <w:r w:rsidRPr="00203E92">
        <w:rPr>
          <w:rFonts w:ascii="Verdana" w:hAnsi="Verdana" w:cs="Times New Roman"/>
          <w:sz w:val="18"/>
          <w:szCs w:val="18"/>
        </w:rPr>
        <w:t>ommittee as determined by the school board.</w:t>
      </w:r>
    </w:p>
    <w:p w14:paraId="4ACD42B3" w14:textId="77777777" w:rsidR="00536850" w:rsidRPr="00203E92" w:rsidRDefault="00536850">
      <w:pPr>
        <w:tabs>
          <w:tab w:val="left" w:pos="-1080"/>
          <w:tab w:val="left" w:pos="-720"/>
          <w:tab w:val="left" w:pos="642"/>
          <w:tab w:val="left" w:pos="2160"/>
          <w:tab w:val="left" w:pos="3240"/>
          <w:tab w:val="left" w:pos="5702"/>
          <w:tab w:val="left" w:pos="7200"/>
        </w:tabs>
        <w:spacing w:line="240" w:lineRule="atLeast"/>
        <w:jc w:val="both"/>
        <w:rPr>
          <w:rFonts w:ascii="Verdana" w:hAnsi="Verdana" w:cs="Times New Roman"/>
          <w:sz w:val="18"/>
          <w:szCs w:val="18"/>
        </w:rPr>
      </w:pPr>
    </w:p>
    <w:p w14:paraId="3F84BC99" w14:textId="77777777" w:rsidR="00536850" w:rsidRPr="00203E92" w:rsidRDefault="00536850">
      <w:pPr>
        <w:tabs>
          <w:tab w:val="left" w:pos="-1080"/>
          <w:tab w:val="left" w:pos="-720"/>
          <w:tab w:val="left" w:pos="642"/>
          <w:tab w:val="left" w:pos="2160"/>
          <w:tab w:val="left" w:pos="3240"/>
          <w:tab w:val="left" w:pos="5702"/>
          <w:tab w:val="left" w:pos="7200"/>
        </w:tabs>
        <w:spacing w:line="240" w:lineRule="atLeast"/>
        <w:ind w:left="3240" w:hanging="1080"/>
        <w:jc w:val="both"/>
        <w:rPr>
          <w:rFonts w:ascii="Verdana" w:hAnsi="Verdana" w:cs="Times New Roman"/>
          <w:sz w:val="18"/>
          <w:szCs w:val="18"/>
        </w:rPr>
      </w:pPr>
      <w:r w:rsidRPr="00203E92">
        <w:rPr>
          <w:rFonts w:ascii="Verdana" w:hAnsi="Verdana" w:cs="Times New Roman"/>
          <w:sz w:val="18"/>
          <w:szCs w:val="18"/>
        </w:rPr>
        <w:t>Month(s):</w:t>
      </w:r>
      <w:r w:rsidRPr="00203E92">
        <w:rPr>
          <w:rFonts w:ascii="Verdana" w:hAnsi="Verdana" w:cs="Times New Roman"/>
          <w:sz w:val="18"/>
          <w:szCs w:val="18"/>
        </w:rPr>
        <w:tab/>
        <w:t>Agree on the process to be used.  Become familiar with the instruction and curriculum of the cycle content area.</w:t>
      </w:r>
    </w:p>
    <w:p w14:paraId="6243FED0" w14:textId="77777777" w:rsidR="00536850" w:rsidRPr="00203E92" w:rsidRDefault="00536850">
      <w:pPr>
        <w:tabs>
          <w:tab w:val="left" w:pos="-1080"/>
          <w:tab w:val="left" w:pos="-720"/>
          <w:tab w:val="left" w:pos="642"/>
          <w:tab w:val="left" w:pos="2160"/>
          <w:tab w:val="left" w:pos="3240"/>
          <w:tab w:val="left" w:pos="5702"/>
          <w:tab w:val="left" w:pos="7200"/>
        </w:tabs>
        <w:spacing w:line="240" w:lineRule="atLeast"/>
        <w:jc w:val="both"/>
        <w:rPr>
          <w:rFonts w:ascii="Verdana" w:hAnsi="Verdana" w:cs="Times New Roman"/>
          <w:sz w:val="18"/>
          <w:szCs w:val="18"/>
        </w:rPr>
      </w:pPr>
    </w:p>
    <w:p w14:paraId="65936B78" w14:textId="77777777" w:rsidR="00536850" w:rsidRPr="00203E92" w:rsidRDefault="00536850">
      <w:pPr>
        <w:tabs>
          <w:tab w:val="left" w:pos="-1080"/>
          <w:tab w:val="left" w:pos="-720"/>
          <w:tab w:val="left" w:pos="642"/>
          <w:tab w:val="left" w:pos="2160"/>
          <w:tab w:val="left" w:pos="3240"/>
          <w:tab w:val="left" w:pos="5702"/>
          <w:tab w:val="left" w:pos="7200"/>
        </w:tabs>
        <w:spacing w:line="240" w:lineRule="atLeast"/>
        <w:ind w:left="3240" w:hanging="1080"/>
        <w:jc w:val="both"/>
        <w:rPr>
          <w:rFonts w:ascii="Verdana" w:hAnsi="Verdana" w:cs="Times New Roman"/>
          <w:sz w:val="18"/>
          <w:szCs w:val="18"/>
        </w:rPr>
      </w:pPr>
      <w:r w:rsidRPr="00203E92">
        <w:rPr>
          <w:rFonts w:ascii="Verdana" w:hAnsi="Verdana" w:cs="Times New Roman"/>
          <w:sz w:val="18"/>
          <w:szCs w:val="18"/>
        </w:rPr>
        <w:t>Month(s):</w:t>
      </w:r>
      <w:r w:rsidRPr="00203E92">
        <w:rPr>
          <w:rFonts w:ascii="Verdana" w:hAnsi="Verdana" w:cs="Times New Roman"/>
          <w:sz w:val="18"/>
          <w:szCs w:val="18"/>
        </w:rPr>
        <w:tab/>
        <w:t>Review evaluation results and prepare recommendations.</w:t>
      </w:r>
    </w:p>
    <w:p w14:paraId="638EC8BD" w14:textId="77777777" w:rsidR="00536850" w:rsidRPr="00203E92" w:rsidRDefault="00536850">
      <w:pPr>
        <w:tabs>
          <w:tab w:val="left" w:pos="-1080"/>
          <w:tab w:val="left" w:pos="-720"/>
          <w:tab w:val="left" w:pos="642"/>
          <w:tab w:val="left" w:pos="2160"/>
          <w:tab w:val="left" w:pos="3240"/>
          <w:tab w:val="left" w:pos="5702"/>
          <w:tab w:val="left" w:pos="7200"/>
        </w:tabs>
        <w:spacing w:line="240" w:lineRule="atLeast"/>
        <w:jc w:val="both"/>
        <w:rPr>
          <w:rFonts w:ascii="Verdana" w:hAnsi="Verdana" w:cs="Times New Roman"/>
          <w:sz w:val="18"/>
          <w:szCs w:val="18"/>
        </w:rPr>
      </w:pPr>
    </w:p>
    <w:p w14:paraId="77B7D4F2" w14:textId="77777777" w:rsidR="00536850" w:rsidRPr="00203E92" w:rsidRDefault="00536850">
      <w:pPr>
        <w:tabs>
          <w:tab w:val="left" w:pos="-1080"/>
          <w:tab w:val="left" w:pos="-720"/>
          <w:tab w:val="left" w:pos="642"/>
          <w:tab w:val="left" w:pos="2160"/>
          <w:tab w:val="left" w:pos="3240"/>
          <w:tab w:val="left" w:pos="5702"/>
          <w:tab w:val="left" w:pos="7200"/>
        </w:tabs>
        <w:spacing w:line="240" w:lineRule="atLeast"/>
        <w:ind w:left="3240" w:hanging="1080"/>
        <w:jc w:val="both"/>
        <w:rPr>
          <w:rFonts w:ascii="Verdana" w:hAnsi="Verdana" w:cs="Times New Roman"/>
          <w:sz w:val="18"/>
          <w:szCs w:val="18"/>
        </w:rPr>
      </w:pPr>
      <w:r w:rsidRPr="00203E92">
        <w:rPr>
          <w:rFonts w:ascii="Verdana" w:hAnsi="Verdana" w:cs="Times New Roman"/>
          <w:sz w:val="18"/>
          <w:szCs w:val="18"/>
        </w:rPr>
        <w:t>Month:</w:t>
      </w:r>
      <w:r w:rsidRPr="00203E92">
        <w:rPr>
          <w:rFonts w:ascii="Verdana" w:hAnsi="Verdana" w:cs="Times New Roman"/>
          <w:sz w:val="18"/>
          <w:szCs w:val="18"/>
        </w:rPr>
        <w:tab/>
        <w:t>Present recommendations to the school board for its input and approval.</w:t>
      </w:r>
    </w:p>
    <w:p w14:paraId="62714365" w14:textId="77777777" w:rsidR="00536850" w:rsidRPr="00203E92" w:rsidRDefault="00536850">
      <w:pPr>
        <w:tabs>
          <w:tab w:val="left" w:pos="-1080"/>
          <w:tab w:val="left" w:pos="-720"/>
          <w:tab w:val="left" w:pos="642"/>
          <w:tab w:val="left" w:pos="2160"/>
          <w:tab w:val="left" w:pos="3240"/>
          <w:tab w:val="left" w:pos="5702"/>
          <w:tab w:val="left" w:pos="7200"/>
        </w:tabs>
        <w:spacing w:line="240" w:lineRule="atLeast"/>
        <w:jc w:val="both"/>
        <w:rPr>
          <w:rFonts w:ascii="Verdana" w:hAnsi="Verdana" w:cs="Times New Roman"/>
          <w:sz w:val="18"/>
          <w:szCs w:val="18"/>
        </w:rPr>
      </w:pPr>
    </w:p>
    <w:p w14:paraId="2E3360B8" w14:textId="39A596E5"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440" w:hanging="720"/>
        <w:jc w:val="both"/>
        <w:rPr>
          <w:rFonts w:ascii="Verdana" w:hAnsi="Verdana" w:cs="Times New Roman"/>
          <w:sz w:val="18"/>
          <w:szCs w:val="18"/>
        </w:rPr>
      </w:pPr>
      <w:r w:rsidRPr="00203E92">
        <w:rPr>
          <w:rFonts w:ascii="Verdana" w:hAnsi="Verdana" w:cs="Times New Roman"/>
          <w:sz w:val="18"/>
          <w:szCs w:val="18"/>
        </w:rPr>
        <w:t>E.</w:t>
      </w:r>
      <w:r w:rsidRPr="00203E92">
        <w:rPr>
          <w:rFonts w:ascii="Verdana" w:hAnsi="Verdana" w:cs="Times New Roman"/>
          <w:sz w:val="18"/>
          <w:szCs w:val="18"/>
        </w:rPr>
        <w:tab/>
      </w:r>
      <w:r w:rsidRPr="00203E92">
        <w:rPr>
          <w:rFonts w:ascii="Verdana" w:hAnsi="Verdana" w:cs="Times New Roman"/>
          <w:sz w:val="18"/>
          <w:szCs w:val="18"/>
          <w:u w:val="single"/>
        </w:rPr>
        <w:t>Evaluation of Student Progress Committee</w:t>
      </w:r>
      <w:r w:rsidRPr="00203E92">
        <w:rPr>
          <w:rFonts w:ascii="Verdana" w:hAnsi="Verdana" w:cs="Times New Roman"/>
          <w:sz w:val="18"/>
          <w:szCs w:val="18"/>
        </w:rPr>
        <w:t>.  A committee of professional staff shall develop a plan for assessment of student progress</w:t>
      </w:r>
      <w:del w:id="61" w:author="Terry Morrow" w:date="2023-06-07T13:20:00Z">
        <w:r w:rsidRPr="00203E92" w:rsidDel="00D5116E">
          <w:rPr>
            <w:rFonts w:ascii="Verdana" w:hAnsi="Verdana" w:cs="Times New Roman"/>
            <w:sz w:val="18"/>
            <w:szCs w:val="18"/>
          </w:rPr>
          <w:delText xml:space="preserve"> toward </w:delText>
        </w:r>
        <w:r w:rsidR="00CB2B0F" w:rsidRPr="00203E92" w:rsidDel="00D5116E">
          <w:rPr>
            <w:rFonts w:ascii="Verdana" w:hAnsi="Verdana" w:cs="Times New Roman"/>
            <w:sz w:val="18"/>
            <w:szCs w:val="18"/>
          </w:rPr>
          <w:delText>Literacy by Grade 3</w:delText>
        </w:r>
      </w:del>
      <w:r w:rsidR="00CB2B0F" w:rsidRPr="00203E92">
        <w:rPr>
          <w:rFonts w:ascii="Verdana" w:hAnsi="Verdana" w:cs="Times New Roman"/>
          <w:sz w:val="18"/>
          <w:szCs w:val="18"/>
        </w:rPr>
        <w:t xml:space="preserve">, </w:t>
      </w:r>
      <w:r w:rsidRPr="00203E92">
        <w:rPr>
          <w:rFonts w:ascii="Verdana" w:hAnsi="Verdana" w:cs="Times New Roman"/>
          <w:sz w:val="18"/>
          <w:szCs w:val="18"/>
        </w:rPr>
        <w:t xml:space="preserve">the Graduation Standards, as well as program evaluation data for use by the </w:t>
      </w:r>
      <w:r w:rsidR="00B611F2">
        <w:rPr>
          <w:rFonts w:ascii="Verdana" w:hAnsi="Verdana" w:cs="Times New Roman"/>
          <w:sz w:val="18"/>
          <w:szCs w:val="18"/>
        </w:rPr>
        <w:t xml:space="preserve">Charter </w:t>
      </w:r>
      <w:r w:rsidR="00BB460E">
        <w:rPr>
          <w:rFonts w:ascii="Verdana" w:hAnsi="Verdana" w:cs="Times New Roman"/>
          <w:sz w:val="18"/>
          <w:szCs w:val="18"/>
        </w:rPr>
        <w:t>S</w:t>
      </w:r>
      <w:r w:rsidR="00B611F2">
        <w:rPr>
          <w:rFonts w:ascii="Verdana" w:hAnsi="Verdana" w:cs="Times New Roman"/>
          <w:sz w:val="18"/>
          <w:szCs w:val="18"/>
        </w:rPr>
        <w:t>chool</w:t>
      </w:r>
      <w:ins w:id="62" w:author="Terry Morrow" w:date="2023-06-07T13:29:00Z">
        <w:r w:rsidR="002A58DC">
          <w:rPr>
            <w:rFonts w:ascii="Verdana" w:hAnsi="Verdana" w:cs="Times New Roman"/>
            <w:sz w:val="18"/>
            <w:szCs w:val="18"/>
          </w:rPr>
          <w:t xml:space="preserve"> </w:t>
        </w:r>
      </w:ins>
      <w:r w:rsidR="003507FE" w:rsidRPr="00203E92">
        <w:rPr>
          <w:rFonts w:ascii="Verdana" w:hAnsi="Verdana" w:cs="Times New Roman"/>
          <w:sz w:val="18"/>
          <w:szCs w:val="18"/>
        </w:rPr>
        <w:t>A</w:t>
      </w:r>
      <w:r w:rsidRPr="00203E92">
        <w:rPr>
          <w:rFonts w:ascii="Verdana" w:hAnsi="Verdana" w:cs="Times New Roman"/>
          <w:sz w:val="18"/>
          <w:szCs w:val="18"/>
        </w:rPr>
        <w:t xml:space="preserve">dvisory </w:t>
      </w:r>
      <w:r w:rsidR="003507FE" w:rsidRPr="00203E92">
        <w:rPr>
          <w:rFonts w:ascii="Verdana" w:hAnsi="Verdana" w:cs="Times New Roman"/>
          <w:sz w:val="18"/>
          <w:szCs w:val="18"/>
        </w:rPr>
        <w:t>C</w:t>
      </w:r>
      <w:r w:rsidRPr="00203E92">
        <w:rPr>
          <w:rFonts w:ascii="Verdana" w:hAnsi="Verdana" w:cs="Times New Roman"/>
          <w:sz w:val="18"/>
          <w:szCs w:val="18"/>
        </w:rPr>
        <w:t xml:space="preserve">ommittee </w:t>
      </w:r>
      <w:r w:rsidR="005005CE" w:rsidRPr="00203E92">
        <w:rPr>
          <w:rFonts w:ascii="Verdana" w:hAnsi="Verdana" w:cs="Times New Roman"/>
          <w:sz w:val="18"/>
          <w:szCs w:val="18"/>
        </w:rPr>
        <w:t xml:space="preserve">to review </w:t>
      </w:r>
      <w:r w:rsidRPr="00203E92">
        <w:rPr>
          <w:rFonts w:ascii="Verdana" w:hAnsi="Verdana" w:cs="Times New Roman"/>
          <w:sz w:val="18"/>
          <w:szCs w:val="18"/>
        </w:rPr>
        <w:t>instruction and curriculum</w:t>
      </w:r>
      <w:r w:rsidR="006A6EFA" w:rsidRPr="00203E92">
        <w:rPr>
          <w:rFonts w:ascii="Verdana" w:hAnsi="Verdana" w:cs="Times New Roman"/>
          <w:sz w:val="18"/>
          <w:szCs w:val="18"/>
        </w:rPr>
        <w:t>,</w:t>
      </w:r>
      <w:r w:rsidR="005005CE" w:rsidRPr="00203E92">
        <w:rPr>
          <w:rFonts w:ascii="Verdana" w:hAnsi="Verdana" w:cs="Times New Roman"/>
          <w:sz w:val="18"/>
          <w:szCs w:val="18"/>
        </w:rPr>
        <w:t xml:space="preserve"> cultural competencies, including cultural awareness and cross-cultural communication, and student achievement at the school site</w:t>
      </w:r>
      <w:r w:rsidRPr="00203E92">
        <w:rPr>
          <w:rFonts w:ascii="Verdana" w:hAnsi="Verdana" w:cs="Times New Roman"/>
          <w:sz w:val="18"/>
          <w:szCs w:val="18"/>
        </w:rPr>
        <w:t>.  This plan shall annually be approved by the school board.</w:t>
      </w:r>
    </w:p>
    <w:p w14:paraId="04124352" w14:textId="77777777" w:rsidR="0033417B" w:rsidRPr="00203E92" w:rsidRDefault="0033417B" w:rsidP="00334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both"/>
        <w:rPr>
          <w:rFonts w:ascii="Verdana" w:hAnsi="Verdana" w:cs="Times New Roman"/>
          <w:sz w:val="18"/>
          <w:szCs w:val="18"/>
        </w:rPr>
      </w:pPr>
    </w:p>
    <w:p w14:paraId="4BAD5769" w14:textId="77777777" w:rsidR="001849C8" w:rsidRPr="00203E92" w:rsidRDefault="006A6EFA" w:rsidP="00042F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440" w:hanging="720"/>
        <w:jc w:val="both"/>
        <w:rPr>
          <w:rFonts w:ascii="Verdana" w:hAnsi="Verdana" w:cs="Times New Roman"/>
          <w:sz w:val="18"/>
          <w:szCs w:val="18"/>
        </w:rPr>
      </w:pPr>
      <w:r w:rsidRPr="00203E92">
        <w:rPr>
          <w:rFonts w:ascii="Verdana" w:hAnsi="Verdana" w:cs="Times New Roman"/>
          <w:sz w:val="18"/>
          <w:szCs w:val="18"/>
        </w:rPr>
        <w:t>F</w:t>
      </w:r>
      <w:r w:rsidR="00536850" w:rsidRPr="00203E92">
        <w:rPr>
          <w:rFonts w:ascii="Verdana" w:hAnsi="Verdana" w:cs="Times New Roman"/>
          <w:sz w:val="18"/>
          <w:szCs w:val="18"/>
        </w:rPr>
        <w:t>.</w:t>
      </w:r>
      <w:r w:rsidR="00536850" w:rsidRPr="00203E92">
        <w:rPr>
          <w:rFonts w:ascii="Verdana" w:hAnsi="Verdana" w:cs="Times New Roman"/>
          <w:sz w:val="18"/>
          <w:szCs w:val="18"/>
        </w:rPr>
        <w:tab/>
      </w:r>
      <w:r w:rsidR="00536850" w:rsidRPr="00203E92">
        <w:rPr>
          <w:rFonts w:ascii="Verdana" w:hAnsi="Verdana" w:cs="Times New Roman"/>
          <w:sz w:val="18"/>
          <w:szCs w:val="18"/>
          <w:u w:val="single"/>
        </w:rPr>
        <w:t>Reporting</w:t>
      </w:r>
    </w:p>
    <w:p w14:paraId="53FF40F1" w14:textId="77777777" w:rsidR="001849C8" w:rsidRPr="00203E92" w:rsidRDefault="001849C8" w:rsidP="00042F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440" w:hanging="720"/>
        <w:jc w:val="both"/>
        <w:rPr>
          <w:rFonts w:ascii="Verdana" w:hAnsi="Verdana" w:cs="Times New Roman"/>
          <w:sz w:val="18"/>
          <w:szCs w:val="18"/>
        </w:rPr>
      </w:pPr>
    </w:p>
    <w:p w14:paraId="026B49AD" w14:textId="28D2AFA5" w:rsidR="00042F70" w:rsidRPr="00203E92" w:rsidRDefault="001849C8" w:rsidP="001849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1440"/>
        <w:jc w:val="both"/>
        <w:rPr>
          <w:rFonts w:ascii="Verdana" w:hAnsi="Verdana" w:cs="Times New Roman"/>
          <w:sz w:val="18"/>
          <w:szCs w:val="18"/>
        </w:rPr>
      </w:pPr>
      <w:r w:rsidRPr="00203E92">
        <w:rPr>
          <w:rFonts w:ascii="Verdana" w:hAnsi="Verdana" w:cs="Times New Roman"/>
          <w:sz w:val="18"/>
          <w:szCs w:val="18"/>
        </w:rPr>
        <w:tab/>
        <w:t>1.</w:t>
      </w:r>
      <w:r w:rsidR="008A322C" w:rsidRPr="00203E92">
        <w:rPr>
          <w:rFonts w:ascii="Verdana" w:hAnsi="Verdana" w:cs="Times New Roman"/>
          <w:sz w:val="18"/>
          <w:szCs w:val="18"/>
          <w:lang w:val="en-CA"/>
        </w:rPr>
        <w:fldChar w:fldCharType="begin"/>
      </w:r>
      <w:r w:rsidR="008A322C" w:rsidRPr="00203E92">
        <w:rPr>
          <w:rFonts w:ascii="Verdana" w:hAnsi="Verdana" w:cs="Times New Roman"/>
          <w:sz w:val="18"/>
          <w:szCs w:val="18"/>
          <w:lang w:val="en-CA"/>
        </w:rPr>
        <w:instrText xml:space="preserve"> SEQ CHAPTER \h \r 1</w:instrText>
      </w:r>
      <w:r w:rsidR="008A322C" w:rsidRPr="00203E92">
        <w:rPr>
          <w:rFonts w:ascii="Verdana" w:hAnsi="Verdana" w:cs="Times New Roman"/>
          <w:sz w:val="18"/>
          <w:szCs w:val="18"/>
          <w:lang w:val="en-CA"/>
        </w:rPr>
        <w:fldChar w:fldCharType="end"/>
      </w:r>
      <w:r w:rsidRPr="00203E92">
        <w:rPr>
          <w:rFonts w:ascii="Verdana" w:hAnsi="Verdana" w:cs="Times New Roman"/>
          <w:sz w:val="18"/>
          <w:szCs w:val="18"/>
        </w:rPr>
        <w:tab/>
        <w:t>C</w:t>
      </w:r>
      <w:r w:rsidR="008A322C" w:rsidRPr="00203E92">
        <w:rPr>
          <w:rFonts w:ascii="Verdana" w:hAnsi="Verdana" w:cs="Times New Roman"/>
          <w:sz w:val="18"/>
          <w:szCs w:val="18"/>
        </w:rPr>
        <w:t xml:space="preserve">onsistent with </w:t>
      </w:r>
      <w:r w:rsidR="00726226" w:rsidRPr="00203E92">
        <w:rPr>
          <w:rFonts w:ascii="Verdana" w:hAnsi="Verdana" w:cs="Times New Roman"/>
          <w:sz w:val="18"/>
          <w:szCs w:val="18"/>
        </w:rPr>
        <w:t>Minnesota Statutes</w:t>
      </w:r>
      <w:ins w:id="63" w:author="Terry Morrow" w:date="2023-06-09T13:39:00Z">
        <w:r w:rsidR="00582712">
          <w:rPr>
            <w:rFonts w:ascii="Verdana" w:hAnsi="Verdana" w:cs="Times New Roman"/>
            <w:sz w:val="18"/>
            <w:szCs w:val="18"/>
          </w:rPr>
          <w:t>,</w:t>
        </w:r>
      </w:ins>
      <w:r w:rsidR="00726226" w:rsidRPr="00203E92">
        <w:rPr>
          <w:rFonts w:ascii="Verdana" w:hAnsi="Verdana" w:cs="Times New Roman"/>
          <w:sz w:val="18"/>
          <w:szCs w:val="18"/>
        </w:rPr>
        <w:t xml:space="preserve"> section</w:t>
      </w:r>
      <w:r w:rsidR="008A322C" w:rsidRPr="00203E92">
        <w:rPr>
          <w:rFonts w:ascii="Verdana" w:hAnsi="Verdana" w:cs="Times New Roman"/>
          <w:sz w:val="18"/>
          <w:szCs w:val="18"/>
        </w:rPr>
        <w:t xml:space="preserve"> 120B.36, </w:t>
      </w:r>
      <w:ins w:id="64" w:author="Terry Morrow" w:date="2023-06-07T13:19:00Z">
        <w:r w:rsidR="00D5116E">
          <w:rPr>
            <w:rFonts w:ascii="Verdana" w:hAnsi="Verdana" w:cs="Times New Roman"/>
            <w:sz w:val="18"/>
            <w:szCs w:val="18"/>
          </w:rPr>
          <w:t>subdivision</w:t>
        </w:r>
      </w:ins>
      <w:del w:id="65" w:author="Terry Morrow" w:date="2023-06-07T13:19:00Z">
        <w:r w:rsidR="008A322C" w:rsidRPr="00203E92" w:rsidDel="00D5116E">
          <w:rPr>
            <w:rFonts w:ascii="Verdana" w:hAnsi="Verdana" w:cs="Times New Roman"/>
            <w:sz w:val="18"/>
            <w:szCs w:val="18"/>
          </w:rPr>
          <w:delText>Subd</w:delText>
        </w:r>
      </w:del>
      <w:r w:rsidR="008A322C" w:rsidRPr="00203E92">
        <w:rPr>
          <w:rFonts w:ascii="Verdana" w:hAnsi="Verdana" w:cs="Times New Roman"/>
          <w:sz w:val="18"/>
          <w:szCs w:val="18"/>
        </w:rPr>
        <w:t xml:space="preserve">. 1, the </w:t>
      </w:r>
      <w:r w:rsidR="00DE41D4" w:rsidRPr="00203E92">
        <w:rPr>
          <w:rFonts w:ascii="Verdana" w:hAnsi="Verdana" w:cs="Times New Roman"/>
          <w:sz w:val="18"/>
          <w:szCs w:val="18"/>
        </w:rPr>
        <w:t xml:space="preserve">school board shall publish </w:t>
      </w:r>
      <w:r w:rsidR="000E7C0E" w:rsidRPr="00203E92">
        <w:rPr>
          <w:rFonts w:ascii="Verdana" w:hAnsi="Verdana" w:cs="Times New Roman"/>
          <w:sz w:val="18"/>
          <w:szCs w:val="18"/>
        </w:rPr>
        <w:t xml:space="preserve">a </w:t>
      </w:r>
      <w:r w:rsidR="00DE41D4" w:rsidRPr="00203E92">
        <w:rPr>
          <w:rFonts w:ascii="Verdana" w:hAnsi="Verdana" w:cs="Times New Roman"/>
          <w:sz w:val="18"/>
          <w:szCs w:val="18"/>
        </w:rPr>
        <w:t xml:space="preserve">report in the local newspaper with the largest circulation in the </w:t>
      </w:r>
      <w:r w:rsidR="00B611F2">
        <w:rPr>
          <w:rFonts w:ascii="Verdana" w:hAnsi="Verdana" w:cs="Times New Roman"/>
          <w:sz w:val="18"/>
          <w:szCs w:val="18"/>
        </w:rPr>
        <w:t>charter school</w:t>
      </w:r>
      <w:r w:rsidR="00DE41D4" w:rsidRPr="00203E92">
        <w:rPr>
          <w:rFonts w:ascii="Verdana" w:hAnsi="Verdana" w:cs="Times New Roman"/>
          <w:sz w:val="18"/>
          <w:szCs w:val="18"/>
        </w:rPr>
        <w:t xml:space="preserve">, by mail, or by electronic means </w:t>
      </w:r>
      <w:r w:rsidR="00042F70" w:rsidRPr="00203E92">
        <w:rPr>
          <w:rFonts w:ascii="Verdana" w:hAnsi="Verdana" w:cs="Times New Roman"/>
          <w:sz w:val="18"/>
          <w:szCs w:val="18"/>
        </w:rPr>
        <w:t>on</w:t>
      </w:r>
      <w:r w:rsidR="008A322C" w:rsidRPr="00203E92">
        <w:rPr>
          <w:rFonts w:ascii="Verdana" w:hAnsi="Verdana" w:cs="Times New Roman"/>
          <w:sz w:val="18"/>
          <w:szCs w:val="18"/>
        </w:rPr>
        <w:t xml:space="preserve"> </w:t>
      </w:r>
      <w:r w:rsidR="00DE41D4" w:rsidRPr="00203E92">
        <w:rPr>
          <w:rFonts w:ascii="Verdana" w:hAnsi="Verdana" w:cs="Times New Roman"/>
          <w:sz w:val="18"/>
          <w:szCs w:val="18"/>
        </w:rPr>
        <w:t xml:space="preserve">the </w:t>
      </w:r>
      <w:r w:rsidR="00B611F2">
        <w:rPr>
          <w:rFonts w:ascii="Verdana" w:hAnsi="Verdana" w:cs="Times New Roman"/>
          <w:sz w:val="18"/>
          <w:szCs w:val="18"/>
        </w:rPr>
        <w:t>charter school</w:t>
      </w:r>
      <w:r w:rsidR="00DE41D4" w:rsidRPr="00203E92">
        <w:rPr>
          <w:rFonts w:ascii="Verdana" w:hAnsi="Verdana" w:cs="Times New Roman"/>
          <w:sz w:val="18"/>
          <w:szCs w:val="18"/>
        </w:rPr>
        <w:t xml:space="preserve"> website.</w:t>
      </w:r>
      <w:r w:rsidR="008A322C" w:rsidRPr="00203E92">
        <w:rPr>
          <w:rFonts w:ascii="Verdana" w:hAnsi="Verdana" w:cs="Times New Roman"/>
          <w:sz w:val="18"/>
          <w:szCs w:val="18"/>
        </w:rPr>
        <w:t xml:space="preserve">  </w:t>
      </w:r>
      <w:r w:rsidR="008A322C" w:rsidRPr="00203E92">
        <w:rPr>
          <w:rFonts w:ascii="Verdana" w:hAnsi="Verdana" w:cs="Times New Roman"/>
          <w:sz w:val="18"/>
          <w:szCs w:val="18"/>
          <w:lang w:val="en-CA"/>
        </w:rPr>
        <w:fldChar w:fldCharType="begin"/>
      </w:r>
      <w:r w:rsidR="008A322C" w:rsidRPr="00203E92">
        <w:rPr>
          <w:rFonts w:ascii="Verdana" w:hAnsi="Verdana" w:cs="Times New Roman"/>
          <w:sz w:val="18"/>
          <w:szCs w:val="18"/>
          <w:lang w:val="en-CA"/>
        </w:rPr>
        <w:instrText xml:space="preserve"> SEQ CHAPTER \h \r 1</w:instrText>
      </w:r>
      <w:r w:rsidR="008A322C" w:rsidRPr="00203E92">
        <w:rPr>
          <w:rFonts w:ascii="Verdana" w:hAnsi="Verdana" w:cs="Times New Roman"/>
          <w:sz w:val="18"/>
          <w:szCs w:val="18"/>
          <w:lang w:val="en-CA"/>
        </w:rPr>
        <w:fldChar w:fldCharType="end"/>
      </w:r>
      <w:r w:rsidR="008A322C" w:rsidRPr="00203E92">
        <w:rPr>
          <w:rFonts w:ascii="Verdana" w:hAnsi="Verdana" w:cs="Times New Roman"/>
          <w:sz w:val="18"/>
          <w:szCs w:val="18"/>
        </w:rPr>
        <w:t xml:space="preserve">The school board shall hold an annual public meeting to review </w:t>
      </w:r>
      <w:r w:rsidR="008A322C" w:rsidRPr="00203E92">
        <w:rPr>
          <w:rFonts w:ascii="Verdana" w:hAnsi="Verdana" w:cs="Times New Roman"/>
          <w:sz w:val="18"/>
          <w:szCs w:val="18"/>
        </w:rPr>
        <w:lastRenderedPageBreak/>
        <w:t>and revise, where appropriate, student achievement goals, local assessment outcomes, plans, strategies, and practices for improving curriculum and instruction</w:t>
      </w:r>
      <w:r w:rsidR="002D6C46" w:rsidRPr="00203E92">
        <w:rPr>
          <w:rFonts w:ascii="Verdana" w:hAnsi="Verdana" w:cs="Times New Roman"/>
          <w:sz w:val="18"/>
          <w:szCs w:val="18"/>
        </w:rPr>
        <w:t xml:space="preserve"> and cultural competency</w:t>
      </w:r>
      <w:r w:rsidR="00CB2B0F" w:rsidRPr="00203E92">
        <w:rPr>
          <w:rFonts w:ascii="Verdana" w:hAnsi="Verdana" w:cs="Times New Roman"/>
          <w:sz w:val="18"/>
          <w:szCs w:val="18"/>
        </w:rPr>
        <w:t xml:space="preserve"> and efforts to equitably distribute diverse, effective, experienced, and in-field teachers</w:t>
      </w:r>
      <w:r w:rsidR="008A322C" w:rsidRPr="00203E92">
        <w:rPr>
          <w:rFonts w:ascii="Verdana" w:hAnsi="Verdana" w:cs="Times New Roman"/>
          <w:sz w:val="18"/>
          <w:szCs w:val="18"/>
        </w:rPr>
        <w:t xml:space="preserve">, and to review </w:t>
      </w:r>
      <w:r w:rsidR="00B611F2">
        <w:rPr>
          <w:rFonts w:ascii="Verdana" w:hAnsi="Verdana" w:cs="Times New Roman"/>
          <w:sz w:val="18"/>
          <w:szCs w:val="18"/>
        </w:rPr>
        <w:t>charter school</w:t>
      </w:r>
      <w:r w:rsidR="008A322C" w:rsidRPr="00203E92">
        <w:rPr>
          <w:rFonts w:ascii="Verdana" w:hAnsi="Verdana" w:cs="Times New Roman"/>
          <w:sz w:val="18"/>
          <w:szCs w:val="18"/>
        </w:rPr>
        <w:t xml:space="preserve"> success in realizing the previously adopted student achievement goals and related benchmarks and the improvement plans leading to the world’s best workforce.  The school board must transmit an electronic summary of its report to the Commissioner in the form and manner the Commissioner determines.  The </w:t>
      </w:r>
      <w:r w:rsidR="00B611F2">
        <w:rPr>
          <w:rFonts w:ascii="Verdana" w:hAnsi="Verdana" w:cs="Times New Roman"/>
          <w:sz w:val="18"/>
          <w:szCs w:val="18"/>
        </w:rPr>
        <w:t>charter school</w:t>
      </w:r>
      <w:r w:rsidR="008A322C" w:rsidRPr="00203E92">
        <w:rPr>
          <w:rFonts w:ascii="Verdana" w:hAnsi="Verdana" w:cs="Times New Roman"/>
          <w:sz w:val="18"/>
          <w:szCs w:val="18"/>
        </w:rPr>
        <w:t xml:space="preserve"> shall periodically survey affected constituencies </w:t>
      </w:r>
      <w:r w:rsidR="002D6C46" w:rsidRPr="00203E92">
        <w:rPr>
          <w:rFonts w:ascii="Verdana" w:hAnsi="Verdana" w:cs="Times New Roman"/>
          <w:sz w:val="18"/>
          <w:szCs w:val="18"/>
        </w:rPr>
        <w:t xml:space="preserve">in their native languages, where appropriate and practicable, </w:t>
      </w:r>
      <w:r w:rsidR="008A322C" w:rsidRPr="00203E92">
        <w:rPr>
          <w:rFonts w:ascii="Verdana" w:hAnsi="Verdana" w:cs="Times New Roman"/>
          <w:sz w:val="18"/>
          <w:szCs w:val="18"/>
        </w:rPr>
        <w:t xml:space="preserve">about their connection to and level of satisfaction with school.  The </w:t>
      </w:r>
      <w:r w:rsidR="00B611F2">
        <w:rPr>
          <w:rFonts w:ascii="Verdana" w:hAnsi="Verdana" w:cs="Times New Roman"/>
          <w:sz w:val="18"/>
          <w:szCs w:val="18"/>
        </w:rPr>
        <w:t>charter school</w:t>
      </w:r>
      <w:r w:rsidR="008A322C" w:rsidRPr="00203E92">
        <w:rPr>
          <w:rFonts w:ascii="Verdana" w:hAnsi="Verdana" w:cs="Times New Roman"/>
          <w:sz w:val="18"/>
          <w:szCs w:val="18"/>
        </w:rPr>
        <w:t xml:space="preserve"> shall include the results of this evaluation in its </w:t>
      </w:r>
      <w:r w:rsidR="002D6C46" w:rsidRPr="00203E92">
        <w:rPr>
          <w:rFonts w:ascii="Verdana" w:hAnsi="Verdana" w:cs="Times New Roman"/>
          <w:sz w:val="18"/>
          <w:szCs w:val="18"/>
        </w:rPr>
        <w:t xml:space="preserve">published reports and in its </w:t>
      </w:r>
      <w:r w:rsidR="008A322C" w:rsidRPr="00203E92">
        <w:rPr>
          <w:rFonts w:ascii="Verdana" w:hAnsi="Verdana" w:cs="Times New Roman"/>
          <w:sz w:val="18"/>
          <w:szCs w:val="18"/>
        </w:rPr>
        <w:t>summary report to the Commissioner.</w:t>
      </w:r>
    </w:p>
    <w:p w14:paraId="68F62971" w14:textId="77777777"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both"/>
        <w:rPr>
          <w:rFonts w:ascii="Verdana" w:hAnsi="Verdana" w:cs="Times New Roman"/>
          <w:sz w:val="18"/>
          <w:szCs w:val="18"/>
        </w:rPr>
      </w:pPr>
    </w:p>
    <w:p w14:paraId="46A0CBB7" w14:textId="6969543A" w:rsidR="00DE41D4" w:rsidRDefault="001849C8" w:rsidP="001849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2160"/>
        <w:jc w:val="both"/>
        <w:rPr>
          <w:ins w:id="66" w:author="Terry Morrow" w:date="2023-06-05T08:54:00Z"/>
          <w:rFonts w:ascii="Verdana" w:hAnsi="Verdana" w:cs="Times New Roman"/>
          <w:sz w:val="18"/>
          <w:szCs w:val="18"/>
        </w:rPr>
      </w:pPr>
      <w:r w:rsidRPr="00203E92">
        <w:rPr>
          <w:rFonts w:ascii="Verdana" w:hAnsi="Verdana" w:cs="Times New Roman"/>
          <w:sz w:val="18"/>
          <w:szCs w:val="18"/>
        </w:rPr>
        <w:tab/>
      </w:r>
      <w:r w:rsidRPr="00203E92">
        <w:rPr>
          <w:rFonts w:ascii="Verdana" w:hAnsi="Verdana" w:cs="Times New Roman"/>
          <w:sz w:val="18"/>
          <w:szCs w:val="18"/>
        </w:rPr>
        <w:tab/>
        <w:t>2.</w:t>
      </w:r>
      <w:r w:rsidRPr="00203E92">
        <w:rPr>
          <w:rFonts w:ascii="Verdana" w:hAnsi="Verdana" w:cs="Times New Roman"/>
          <w:sz w:val="18"/>
          <w:szCs w:val="18"/>
        </w:rPr>
        <w:tab/>
        <w:t xml:space="preserve">The school performance report for a school site and a </w:t>
      </w:r>
      <w:r w:rsidR="00B611F2">
        <w:rPr>
          <w:rFonts w:ascii="Verdana" w:hAnsi="Verdana" w:cs="Times New Roman"/>
          <w:sz w:val="18"/>
          <w:szCs w:val="18"/>
        </w:rPr>
        <w:t>charter school</w:t>
      </w:r>
      <w:r w:rsidRPr="00203E92">
        <w:rPr>
          <w:rFonts w:ascii="Verdana" w:hAnsi="Verdana" w:cs="Times New Roman"/>
          <w:sz w:val="18"/>
          <w:szCs w:val="18"/>
        </w:rPr>
        <w:t xml:space="preserve"> must include performance reporting information and calculate proficiency rates as required by the most recently reauthorized Elementary and Secondary Education Act.</w:t>
      </w:r>
    </w:p>
    <w:p w14:paraId="11239E07" w14:textId="77777777" w:rsidR="00836CFB" w:rsidRDefault="00836CFB" w:rsidP="001849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2160"/>
        <w:jc w:val="both"/>
        <w:rPr>
          <w:ins w:id="67" w:author="Terry Morrow" w:date="2023-06-05T08:54:00Z"/>
          <w:rFonts w:ascii="Verdana" w:hAnsi="Verdana" w:cs="Times New Roman"/>
          <w:sz w:val="18"/>
          <w:szCs w:val="18"/>
        </w:rPr>
      </w:pPr>
    </w:p>
    <w:p w14:paraId="12E5ACD1" w14:textId="30DFE18A" w:rsidR="00AB71A9" w:rsidRPr="002559A9" w:rsidRDefault="00836CFB" w:rsidP="004A27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720"/>
        <w:jc w:val="both"/>
        <w:rPr>
          <w:ins w:id="68" w:author="Terry Morrow" w:date="2023-06-05T09:02:00Z"/>
          <w:rFonts w:ascii="Verdana" w:hAnsi="Verdana" w:cs="Times New Roman"/>
          <w:sz w:val="18"/>
          <w:szCs w:val="18"/>
        </w:rPr>
      </w:pPr>
      <w:ins w:id="69" w:author="Terry Morrow" w:date="2023-06-05T08:54:00Z">
        <w:r w:rsidRPr="001E6CF7">
          <w:rPr>
            <w:rFonts w:ascii="Verdana" w:hAnsi="Verdana" w:cs="Times New Roman"/>
            <w:sz w:val="18"/>
            <w:szCs w:val="18"/>
          </w:rPr>
          <w:t>3.</w:t>
        </w:r>
        <w:r w:rsidRPr="002559A9">
          <w:rPr>
            <w:rFonts w:ascii="Verdana" w:hAnsi="Verdana" w:cs="Times New Roman"/>
            <w:sz w:val="18"/>
            <w:szCs w:val="18"/>
          </w:rPr>
          <w:tab/>
        </w:r>
      </w:ins>
      <w:ins w:id="70" w:author="Terry Morrow" w:date="2023-06-05T09:02:00Z">
        <w:r w:rsidR="00AB71A9" w:rsidRPr="002559A9">
          <w:rPr>
            <w:rFonts w:ascii="Verdana" w:hAnsi="Verdana" w:cs="Times New Roman"/>
            <w:sz w:val="18"/>
            <w:szCs w:val="18"/>
          </w:rPr>
          <w:t>The</w:t>
        </w:r>
      </w:ins>
      <w:ins w:id="71" w:author="Terry Morrow" w:date="2023-06-05T08:54:00Z">
        <w:r w:rsidR="0001155D" w:rsidRPr="002559A9">
          <w:rPr>
            <w:rFonts w:ascii="Verdana" w:hAnsi="Verdana" w:cs="Times New Roman"/>
            <w:sz w:val="18"/>
            <w:szCs w:val="18"/>
          </w:rPr>
          <w:t xml:space="preserve"> </w:t>
        </w:r>
      </w:ins>
      <w:r w:rsidR="00B611F2" w:rsidRPr="002559A9">
        <w:rPr>
          <w:rFonts w:ascii="Verdana" w:hAnsi="Verdana" w:cs="Times New Roman"/>
          <w:sz w:val="18"/>
          <w:szCs w:val="18"/>
        </w:rPr>
        <w:t>charter school</w:t>
      </w:r>
      <w:ins w:id="72" w:author="Terry Morrow" w:date="2023-06-05T08:54:00Z">
        <w:r w:rsidR="0001155D" w:rsidRPr="002559A9">
          <w:rPr>
            <w:rFonts w:ascii="Verdana" w:hAnsi="Verdana" w:cs="Times New Roman"/>
            <w:sz w:val="18"/>
            <w:szCs w:val="18"/>
          </w:rPr>
          <w:t xml:space="preserve"> must annually report the </w:t>
        </w:r>
      </w:ins>
      <w:r w:rsidR="00B611F2" w:rsidRPr="002559A9">
        <w:rPr>
          <w:rFonts w:ascii="Verdana" w:hAnsi="Verdana" w:cs="Times New Roman"/>
          <w:sz w:val="18"/>
          <w:szCs w:val="18"/>
        </w:rPr>
        <w:t>charter school</w:t>
      </w:r>
      <w:ins w:id="73" w:author="Terry Morrow" w:date="2023-06-05T08:54:00Z">
        <w:r w:rsidR="0001155D" w:rsidRPr="002559A9">
          <w:rPr>
            <w:rFonts w:ascii="Verdana" w:hAnsi="Verdana" w:cs="Times New Roman"/>
            <w:sz w:val="18"/>
            <w:szCs w:val="18"/>
          </w:rPr>
          <w:t xml:space="preserve">'s class size ratios by each grade to the </w:t>
        </w:r>
      </w:ins>
      <w:ins w:id="74" w:author="Terry Morrow" w:date="2023-06-20T21:17:00Z">
        <w:r w:rsidR="001B30D8">
          <w:rPr>
            <w:rFonts w:ascii="Verdana" w:hAnsi="Verdana" w:cs="Times New Roman"/>
            <w:sz w:val="18"/>
            <w:szCs w:val="18"/>
          </w:rPr>
          <w:t>C</w:t>
        </w:r>
      </w:ins>
      <w:del w:id="75" w:author="Terry Morrow" w:date="2023-06-20T21:17:00Z">
        <w:r w:rsidR="00235348" w:rsidDel="00235348">
          <w:rPr>
            <w:rFonts w:ascii="Verdana" w:hAnsi="Verdana" w:cs="Times New Roman"/>
            <w:sz w:val="18"/>
            <w:szCs w:val="18"/>
          </w:rPr>
          <w:delText>c</w:delText>
        </w:r>
      </w:del>
      <w:ins w:id="76" w:author="Terry Morrow" w:date="2023-06-05T08:54:00Z">
        <w:r w:rsidR="0001155D" w:rsidRPr="002559A9">
          <w:rPr>
            <w:rFonts w:ascii="Verdana" w:hAnsi="Verdana" w:cs="Times New Roman"/>
            <w:sz w:val="18"/>
            <w:szCs w:val="18"/>
          </w:rPr>
          <w:t xml:space="preserve">ommissioner of </w:t>
        </w:r>
      </w:ins>
      <w:ins w:id="77" w:author="Terry Morrow" w:date="2023-06-20T21:17:00Z">
        <w:r w:rsidR="001B30D8">
          <w:rPr>
            <w:rFonts w:ascii="Verdana" w:hAnsi="Verdana" w:cs="Times New Roman"/>
            <w:sz w:val="18"/>
            <w:szCs w:val="18"/>
          </w:rPr>
          <w:t>the Minnesota Department of E</w:t>
        </w:r>
      </w:ins>
      <w:ins w:id="78" w:author="Terry Morrow" w:date="2023-06-05T08:54:00Z">
        <w:r w:rsidR="0001155D" w:rsidRPr="002559A9">
          <w:rPr>
            <w:rFonts w:ascii="Verdana" w:hAnsi="Verdana" w:cs="Times New Roman"/>
            <w:sz w:val="18"/>
            <w:szCs w:val="18"/>
          </w:rPr>
          <w:t xml:space="preserve">ducation in the form and manner specified by the </w:t>
        </w:r>
      </w:ins>
      <w:ins w:id="79" w:author="Terry Morrow" w:date="2023-06-20T21:17:00Z">
        <w:r w:rsidR="001B30D8">
          <w:rPr>
            <w:rFonts w:ascii="Verdana" w:hAnsi="Verdana" w:cs="Times New Roman"/>
            <w:sz w:val="18"/>
            <w:szCs w:val="18"/>
          </w:rPr>
          <w:t>C</w:t>
        </w:r>
      </w:ins>
      <w:ins w:id="80" w:author="Terry Morrow" w:date="2023-06-05T08:54:00Z">
        <w:r w:rsidR="0001155D" w:rsidRPr="002559A9">
          <w:rPr>
            <w:rFonts w:ascii="Verdana" w:hAnsi="Verdana" w:cs="Times New Roman"/>
            <w:sz w:val="18"/>
            <w:szCs w:val="18"/>
          </w:rPr>
          <w:t xml:space="preserve">ommissioner. </w:t>
        </w:r>
      </w:ins>
    </w:p>
    <w:p w14:paraId="5A199646" w14:textId="77777777" w:rsidR="00AB71A9" w:rsidRPr="002559A9" w:rsidRDefault="00AB71A9" w:rsidP="001E6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720"/>
        <w:jc w:val="both"/>
        <w:rPr>
          <w:ins w:id="81" w:author="Terry Morrow" w:date="2023-06-05T09:02:00Z"/>
          <w:rFonts w:ascii="Verdana" w:hAnsi="Verdana" w:cs="Times New Roman"/>
          <w:sz w:val="18"/>
          <w:szCs w:val="18"/>
        </w:rPr>
      </w:pPr>
    </w:p>
    <w:p w14:paraId="21B3F909" w14:textId="35DCF78E" w:rsidR="001849C8" w:rsidRDefault="00AB71A9" w:rsidP="00ED07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720"/>
        <w:jc w:val="both"/>
        <w:rPr>
          <w:rFonts w:ascii="Verdana" w:hAnsi="Verdana" w:cs="Times New Roman"/>
          <w:sz w:val="18"/>
          <w:szCs w:val="18"/>
        </w:rPr>
      </w:pPr>
      <w:ins w:id="82" w:author="Terry Morrow" w:date="2023-06-05T09:02:00Z">
        <w:r w:rsidRPr="002559A9">
          <w:rPr>
            <w:rFonts w:ascii="Verdana" w:hAnsi="Verdana" w:cs="Times New Roman"/>
            <w:sz w:val="18"/>
            <w:szCs w:val="18"/>
          </w:rPr>
          <w:t>4.</w:t>
        </w:r>
        <w:r w:rsidRPr="002559A9">
          <w:rPr>
            <w:rFonts w:ascii="Verdana" w:hAnsi="Verdana" w:cs="Times New Roman"/>
            <w:sz w:val="18"/>
            <w:szCs w:val="18"/>
          </w:rPr>
          <w:tab/>
          <w:t xml:space="preserve">The </w:t>
        </w:r>
      </w:ins>
      <w:r w:rsidR="00B611F2" w:rsidRPr="002559A9">
        <w:rPr>
          <w:rFonts w:ascii="Verdana" w:hAnsi="Verdana" w:cs="Times New Roman"/>
          <w:sz w:val="18"/>
          <w:szCs w:val="18"/>
        </w:rPr>
        <w:t>charter school</w:t>
      </w:r>
      <w:ins w:id="83" w:author="Terry Morrow" w:date="2023-06-05T09:02:00Z">
        <w:r w:rsidRPr="002559A9">
          <w:rPr>
            <w:rFonts w:ascii="Verdana" w:hAnsi="Verdana" w:cs="Times New Roman"/>
            <w:sz w:val="18"/>
            <w:szCs w:val="18"/>
          </w:rPr>
          <w:t xml:space="preserve"> must report whether programs funded with compensatory revenue are consistent with </w:t>
        </w:r>
      </w:ins>
      <w:ins w:id="84" w:author="Terry Morrow" w:date="2023-06-05T09:03:00Z">
        <w:r w:rsidR="00E71E16" w:rsidRPr="002559A9">
          <w:rPr>
            <w:rFonts w:ascii="Verdana" w:hAnsi="Verdana" w:cs="Times New Roman"/>
            <w:sz w:val="18"/>
            <w:szCs w:val="18"/>
          </w:rPr>
          <w:t>best practices demonstrated to improve student achievement.</w:t>
        </w:r>
      </w:ins>
    </w:p>
    <w:p w14:paraId="3A18C3EB" w14:textId="77777777" w:rsidR="00FE0E68" w:rsidRDefault="00FE0E68" w:rsidP="00ED07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720"/>
        <w:jc w:val="both"/>
        <w:rPr>
          <w:rFonts w:ascii="Verdana" w:hAnsi="Verdana" w:cs="Times New Roman"/>
          <w:sz w:val="18"/>
          <w:szCs w:val="18"/>
        </w:rPr>
      </w:pPr>
    </w:p>
    <w:p w14:paraId="51388B25" w14:textId="77777777" w:rsidR="00FE0E68" w:rsidRDefault="00FE0E68" w:rsidP="00FE0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1440"/>
        <w:jc w:val="both"/>
        <w:rPr>
          <w:ins w:id="85" w:author="Terry Morrow" w:date="2023-06-21T11:04:00Z"/>
          <w:rFonts w:ascii="Verdana" w:hAnsi="Verdana" w:cs="Times New Roman"/>
          <w:sz w:val="18"/>
          <w:szCs w:val="18"/>
        </w:rPr>
      </w:pPr>
      <w:ins w:id="86" w:author="Terry Morrow" w:date="2023-06-21T11:04:00Z">
        <w:r>
          <w:rPr>
            <w:rFonts w:ascii="Verdana" w:hAnsi="Verdana" w:cs="Times New Roman"/>
            <w:sz w:val="18"/>
            <w:szCs w:val="18"/>
          </w:rPr>
          <w:t>G.</w:t>
        </w:r>
        <w:r>
          <w:rPr>
            <w:rFonts w:ascii="Verdana" w:hAnsi="Verdana" w:cs="Times New Roman"/>
            <w:sz w:val="18"/>
            <w:szCs w:val="18"/>
          </w:rPr>
          <w:tab/>
          <w:t>Annual Public Report</w:t>
        </w:r>
      </w:ins>
    </w:p>
    <w:p w14:paraId="013EE196" w14:textId="77777777" w:rsidR="00FE0E68" w:rsidRDefault="00FE0E68" w:rsidP="00FE0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1440"/>
        <w:jc w:val="both"/>
        <w:rPr>
          <w:ins w:id="87" w:author="Terry Morrow" w:date="2023-06-21T11:04:00Z"/>
          <w:rFonts w:ascii="Verdana" w:hAnsi="Verdana" w:cs="Times New Roman"/>
          <w:sz w:val="18"/>
          <w:szCs w:val="18"/>
        </w:rPr>
      </w:pPr>
    </w:p>
    <w:p w14:paraId="6460F47B" w14:textId="4A873FDB" w:rsidR="00FE0E68" w:rsidRDefault="00FE0E68" w:rsidP="00FE0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720"/>
        <w:jc w:val="both"/>
        <w:rPr>
          <w:ins w:id="88" w:author="Terry Morrow" w:date="2023-06-21T11:04:00Z"/>
          <w:rFonts w:ascii="Verdana" w:hAnsi="Verdana"/>
          <w:color w:val="000000"/>
          <w:sz w:val="18"/>
          <w:szCs w:val="18"/>
          <w:shd w:val="clear" w:color="auto" w:fill="FFFFFF"/>
        </w:rPr>
      </w:pPr>
      <w:ins w:id="89" w:author="Terry Morrow" w:date="2023-06-21T11:04:00Z">
        <w:r>
          <w:rPr>
            <w:rFonts w:ascii="Verdana" w:hAnsi="Verdana" w:cs="Times New Roman"/>
            <w:sz w:val="18"/>
            <w:szCs w:val="18"/>
          </w:rPr>
          <w:t xml:space="preserve">1. </w:t>
        </w:r>
        <w:r>
          <w:rPr>
            <w:rFonts w:ascii="Verdana" w:hAnsi="Verdana" w:cs="Times New Roman"/>
            <w:sz w:val="18"/>
            <w:szCs w:val="18"/>
          </w:rPr>
          <w:tab/>
        </w:r>
        <w:r>
          <w:rPr>
            <w:rFonts w:ascii="Verdana" w:hAnsi="Verdana"/>
            <w:color w:val="000000"/>
            <w:sz w:val="18"/>
            <w:szCs w:val="18"/>
            <w:shd w:val="clear" w:color="auto" w:fill="FFFFFF"/>
          </w:rPr>
          <w:t>The</w:t>
        </w:r>
        <w:r w:rsidRPr="00996BEF">
          <w:rPr>
            <w:rFonts w:ascii="Verdana" w:hAnsi="Verdana"/>
            <w:color w:val="000000"/>
            <w:sz w:val="18"/>
            <w:szCs w:val="18"/>
            <w:shd w:val="clear" w:color="auto" w:fill="FFFFFF"/>
          </w:rPr>
          <w:t xml:space="preserve"> charter school must publish an annual report approved by the board of directors. The annual report must at least include information on school enrollment, student attrition, governance and management, staffing, finances, academic performance, innovative practices and implementation, and </w:t>
        </w:r>
        <w:proofErr w:type="gramStart"/>
        <w:r w:rsidRPr="00996BEF">
          <w:rPr>
            <w:rFonts w:ascii="Verdana" w:hAnsi="Verdana"/>
            <w:color w:val="000000"/>
            <w:sz w:val="18"/>
            <w:szCs w:val="18"/>
            <w:shd w:val="clear" w:color="auto" w:fill="FFFFFF"/>
          </w:rPr>
          <w:t>future plans</w:t>
        </w:r>
        <w:proofErr w:type="gramEnd"/>
        <w:r w:rsidRPr="00996BEF">
          <w:rPr>
            <w:rFonts w:ascii="Verdana" w:hAnsi="Verdana"/>
            <w:color w:val="000000"/>
            <w:sz w:val="18"/>
            <w:szCs w:val="18"/>
            <w:shd w:val="clear" w:color="auto" w:fill="FFFFFF"/>
          </w:rPr>
          <w:t xml:space="preserve">. A charter school may combine this report with the reporting required under </w:t>
        </w:r>
        <w:r>
          <w:rPr>
            <w:rFonts w:ascii="Verdana" w:hAnsi="Verdana"/>
            <w:color w:val="000000"/>
            <w:sz w:val="18"/>
            <w:szCs w:val="18"/>
            <w:shd w:val="clear" w:color="auto" w:fill="FFFFFF"/>
          </w:rPr>
          <w:t>Minnesota Statutes</w:t>
        </w:r>
      </w:ins>
      <w:ins w:id="90" w:author="Terry Morrow" w:date="2023-06-26T16:56:00Z">
        <w:r w:rsidR="004535F6">
          <w:rPr>
            <w:rFonts w:ascii="Verdana" w:hAnsi="Verdana"/>
            <w:color w:val="000000"/>
            <w:sz w:val="18"/>
            <w:szCs w:val="18"/>
            <w:shd w:val="clear" w:color="auto" w:fill="FFFFFF"/>
          </w:rPr>
          <w:t>,</w:t>
        </w:r>
      </w:ins>
      <w:ins w:id="91" w:author="Terry Morrow" w:date="2023-06-21T11:04:00Z">
        <w:r>
          <w:rPr>
            <w:rFonts w:ascii="Verdana" w:hAnsi="Verdana"/>
            <w:color w:val="000000"/>
            <w:sz w:val="18"/>
            <w:szCs w:val="18"/>
            <w:shd w:val="clear" w:color="auto" w:fill="FFFFFF"/>
          </w:rPr>
          <w:t xml:space="preserve"> </w:t>
        </w:r>
        <w:r w:rsidRPr="00996BEF">
          <w:rPr>
            <w:rFonts w:ascii="Verdana" w:hAnsi="Verdana"/>
            <w:color w:val="000000"/>
            <w:sz w:val="18"/>
            <w:szCs w:val="18"/>
            <w:shd w:val="clear" w:color="auto" w:fill="FFFFFF"/>
          </w:rPr>
          <w:t>section </w:t>
        </w:r>
      </w:ins>
      <w:ins w:id="92" w:author="Terry Morrow" w:date="2023-06-26T16:56:00Z">
        <w:r w:rsidR="004535F6" w:rsidRPr="004535F6">
          <w:rPr>
            <w:rFonts w:ascii="Verdana" w:hAnsi="Verdana"/>
            <w:sz w:val="18"/>
            <w:szCs w:val="18"/>
            <w:shd w:val="clear" w:color="auto" w:fill="FFFFFF"/>
          </w:rPr>
          <w:t>120B.11 </w:t>
        </w:r>
      </w:ins>
      <w:ins w:id="93" w:author="Terry Morrow" w:date="2023-06-21T11:04:00Z">
        <w:r w:rsidRPr="00996BEF">
          <w:rPr>
            <w:rFonts w:ascii="Verdana" w:hAnsi="Verdana"/>
            <w:color w:val="000000"/>
            <w:sz w:val="18"/>
            <w:szCs w:val="18"/>
            <w:shd w:val="clear" w:color="auto" w:fill="FFFFFF"/>
          </w:rPr>
          <w:t>governing the world's best workforce.</w:t>
        </w:r>
      </w:ins>
    </w:p>
    <w:p w14:paraId="76900D57" w14:textId="77777777" w:rsidR="00FE0E68" w:rsidRPr="006E3A28" w:rsidRDefault="00FE0E68" w:rsidP="00FE0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720"/>
        <w:jc w:val="both"/>
        <w:rPr>
          <w:ins w:id="94" w:author="Terry Morrow" w:date="2023-06-21T11:04:00Z"/>
          <w:rFonts w:ascii="Verdana" w:hAnsi="Verdana"/>
          <w:color w:val="000000"/>
          <w:sz w:val="18"/>
          <w:szCs w:val="18"/>
          <w:shd w:val="clear" w:color="auto" w:fill="FFFFFF"/>
        </w:rPr>
      </w:pPr>
    </w:p>
    <w:p w14:paraId="0F5CB52D" w14:textId="77777777" w:rsidR="00FE0E68" w:rsidRPr="006E3A28" w:rsidRDefault="00FE0E68" w:rsidP="00FE0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720"/>
        <w:jc w:val="both"/>
        <w:rPr>
          <w:ins w:id="95" w:author="Terry Morrow" w:date="2023-06-21T11:04:00Z"/>
          <w:rFonts w:ascii="Verdana" w:hAnsi="Verdana"/>
          <w:color w:val="000000"/>
          <w:sz w:val="18"/>
          <w:szCs w:val="18"/>
          <w:shd w:val="clear" w:color="auto" w:fill="FFFFFF"/>
        </w:rPr>
      </w:pPr>
      <w:ins w:id="96" w:author="Terry Morrow" w:date="2023-06-21T11:04:00Z">
        <w:r w:rsidRPr="006E3A28">
          <w:rPr>
            <w:rFonts w:ascii="Verdana" w:hAnsi="Verdana"/>
            <w:color w:val="000000"/>
            <w:sz w:val="18"/>
            <w:szCs w:val="18"/>
            <w:shd w:val="clear" w:color="auto" w:fill="FFFFFF"/>
          </w:rPr>
          <w:t>2.</w:t>
        </w:r>
        <w:r w:rsidRPr="006E3A28">
          <w:rPr>
            <w:rFonts w:ascii="Verdana" w:hAnsi="Verdana"/>
            <w:color w:val="000000"/>
            <w:sz w:val="18"/>
            <w:szCs w:val="18"/>
            <w:shd w:val="clear" w:color="auto" w:fill="FFFFFF"/>
          </w:rPr>
          <w:tab/>
          <w:t>A charter school must post the annual report on the school's official website. A charter school also must distribute the annual report by publication, mail, or electronic means to its authorizer, school employees, and parents and legal guardians of students enrolled in the charter school.</w:t>
        </w:r>
      </w:ins>
    </w:p>
    <w:p w14:paraId="729F287B" w14:textId="77777777" w:rsidR="00FE0E68" w:rsidRPr="006E3A28" w:rsidRDefault="00FE0E68" w:rsidP="00FE0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720"/>
        <w:jc w:val="both"/>
        <w:rPr>
          <w:ins w:id="97" w:author="Terry Morrow" w:date="2023-06-21T11:04:00Z"/>
          <w:rFonts w:ascii="Verdana" w:hAnsi="Verdana" w:cs="Times New Roman"/>
          <w:sz w:val="18"/>
          <w:szCs w:val="18"/>
        </w:rPr>
      </w:pPr>
    </w:p>
    <w:p w14:paraId="7E3D2B05" w14:textId="07F5F680" w:rsidR="00FE0E68" w:rsidRPr="002559A9" w:rsidRDefault="00FE0E68" w:rsidP="00FE0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720"/>
        <w:jc w:val="both"/>
        <w:rPr>
          <w:rFonts w:ascii="Verdana" w:hAnsi="Verdana" w:cs="Times New Roman"/>
          <w:sz w:val="18"/>
          <w:szCs w:val="18"/>
        </w:rPr>
      </w:pPr>
      <w:ins w:id="98" w:author="Terry Morrow" w:date="2023-06-21T11:04:00Z">
        <w:r w:rsidRPr="006E3A28">
          <w:rPr>
            <w:rFonts w:ascii="Verdana" w:hAnsi="Verdana" w:cs="Times New Roman"/>
            <w:sz w:val="18"/>
            <w:szCs w:val="18"/>
          </w:rPr>
          <w:t>3.</w:t>
        </w:r>
        <w:r w:rsidRPr="006E3A28">
          <w:rPr>
            <w:rFonts w:ascii="Verdana" w:hAnsi="Verdana" w:cs="Times New Roman"/>
            <w:sz w:val="18"/>
            <w:szCs w:val="18"/>
          </w:rPr>
          <w:tab/>
        </w:r>
        <w:r w:rsidRPr="006E3A28">
          <w:rPr>
            <w:rFonts w:ascii="Verdana" w:hAnsi="Verdana"/>
            <w:color w:val="000000"/>
            <w:sz w:val="18"/>
            <w:szCs w:val="18"/>
            <w:shd w:val="clear" w:color="auto" w:fill="FFFFFF"/>
          </w:rPr>
          <w:t xml:space="preserve">The reports are public data under </w:t>
        </w:r>
        <w:r>
          <w:rPr>
            <w:rFonts w:ascii="Verdana" w:hAnsi="Verdana"/>
            <w:color w:val="000000"/>
            <w:sz w:val="18"/>
            <w:szCs w:val="18"/>
            <w:shd w:val="clear" w:color="auto" w:fill="FFFFFF"/>
          </w:rPr>
          <w:t>Minnesota Statutes</w:t>
        </w:r>
      </w:ins>
      <w:ins w:id="99" w:author="Terry Morrow" w:date="2023-06-26T16:56:00Z">
        <w:r w:rsidR="004535F6">
          <w:rPr>
            <w:rFonts w:ascii="Verdana" w:hAnsi="Verdana"/>
            <w:color w:val="000000"/>
            <w:sz w:val="18"/>
            <w:szCs w:val="18"/>
            <w:shd w:val="clear" w:color="auto" w:fill="FFFFFF"/>
          </w:rPr>
          <w:t>,</w:t>
        </w:r>
      </w:ins>
      <w:ins w:id="100" w:author="Terry Morrow" w:date="2023-06-21T11:04:00Z">
        <w:r>
          <w:rPr>
            <w:rFonts w:ascii="Verdana" w:hAnsi="Verdana"/>
            <w:color w:val="000000"/>
            <w:sz w:val="18"/>
            <w:szCs w:val="18"/>
            <w:shd w:val="clear" w:color="auto" w:fill="FFFFFF"/>
          </w:rPr>
          <w:t xml:space="preserve"> </w:t>
        </w:r>
        <w:r w:rsidRPr="006E3A28">
          <w:rPr>
            <w:rFonts w:ascii="Verdana" w:hAnsi="Verdana"/>
            <w:color w:val="000000"/>
            <w:sz w:val="18"/>
            <w:szCs w:val="18"/>
            <w:shd w:val="clear" w:color="auto" w:fill="FFFFFF"/>
          </w:rPr>
          <w:t>chapter 13</w:t>
        </w:r>
        <w:r>
          <w:rPr>
            <w:rFonts w:ascii="Verdana" w:hAnsi="Verdana"/>
            <w:color w:val="000000"/>
            <w:sz w:val="18"/>
            <w:szCs w:val="18"/>
            <w:shd w:val="clear" w:color="auto" w:fill="FFFFFF"/>
          </w:rPr>
          <w:t>.</w:t>
        </w:r>
      </w:ins>
    </w:p>
    <w:p w14:paraId="106581AC" w14:textId="77777777" w:rsidR="001849C8" w:rsidRPr="00203E92" w:rsidRDefault="001849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both"/>
        <w:rPr>
          <w:rFonts w:ascii="Verdana" w:hAnsi="Verdana" w:cs="Times New Roman"/>
          <w:sz w:val="18"/>
          <w:szCs w:val="18"/>
        </w:rPr>
      </w:pPr>
    </w:p>
    <w:p w14:paraId="2A2CAEFE" w14:textId="3ACD02C1" w:rsidR="0008427C" w:rsidRDefault="00536850" w:rsidP="009550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2160"/>
        <w:jc w:val="both"/>
        <w:rPr>
          <w:ins w:id="101" w:author="Terry Morrow" w:date="2023-06-21T11:04:00Z"/>
          <w:rFonts w:ascii="Verdana" w:hAnsi="Verdana" w:cs="Times New Roman"/>
          <w:sz w:val="18"/>
          <w:szCs w:val="18"/>
        </w:rPr>
      </w:pPr>
      <w:r w:rsidRPr="00203E92">
        <w:rPr>
          <w:rFonts w:ascii="Verdana" w:hAnsi="Verdana" w:cs="Times New Roman"/>
          <w:b/>
          <w:bCs/>
          <w:i/>
          <w:iCs/>
          <w:sz w:val="18"/>
          <w:szCs w:val="18"/>
        </w:rPr>
        <w:t>Legal References:</w:t>
      </w:r>
      <w:r w:rsidRPr="00203E92">
        <w:rPr>
          <w:rFonts w:ascii="Verdana" w:hAnsi="Verdana" w:cs="Times New Roman"/>
          <w:sz w:val="18"/>
          <w:szCs w:val="18"/>
        </w:rPr>
        <w:tab/>
      </w:r>
      <w:ins w:id="102" w:author="Terry Morrow" w:date="2023-06-21T11:04:00Z">
        <w:r w:rsidR="0008427C">
          <w:rPr>
            <w:rFonts w:ascii="Verdana" w:hAnsi="Verdana" w:cs="Times New Roman"/>
            <w:sz w:val="18"/>
            <w:szCs w:val="18"/>
          </w:rPr>
          <w:t>Minn. Stat. Ch. 13 (Government Data Practices)</w:t>
        </w:r>
      </w:ins>
    </w:p>
    <w:p w14:paraId="212C6E31" w14:textId="47E4A8CE" w:rsidR="006F204F" w:rsidRPr="00203E92" w:rsidRDefault="00536850" w:rsidP="000842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bCs/>
          <w:sz w:val="18"/>
          <w:szCs w:val="18"/>
        </w:rPr>
      </w:pPr>
      <w:r w:rsidRPr="00203E92">
        <w:rPr>
          <w:rFonts w:ascii="Verdana" w:hAnsi="Verdana" w:cs="Times New Roman"/>
          <w:sz w:val="18"/>
          <w:szCs w:val="18"/>
        </w:rPr>
        <w:t xml:space="preserve">Minn. </w:t>
      </w:r>
      <w:r w:rsidR="006F204F" w:rsidRPr="00203E92">
        <w:rPr>
          <w:rFonts w:ascii="Verdana" w:hAnsi="Verdana" w:cs="Times New Roman"/>
          <w:bCs/>
          <w:sz w:val="18"/>
          <w:szCs w:val="18"/>
        </w:rPr>
        <w:t>Stat. § 120B.018 (Definitions)</w:t>
      </w:r>
    </w:p>
    <w:p w14:paraId="408C04F3" w14:textId="77777777" w:rsidR="00955077" w:rsidRPr="00203E92" w:rsidRDefault="009550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203E92">
        <w:rPr>
          <w:rFonts w:ascii="Verdana" w:hAnsi="Verdana" w:cs="Times New Roman"/>
          <w:sz w:val="18"/>
          <w:szCs w:val="18"/>
        </w:rPr>
        <w:t>Minn. Stat. § 120B.02 (Educational Expectations</w:t>
      </w:r>
      <w:r w:rsidR="009D0FC0" w:rsidRPr="00203E92">
        <w:rPr>
          <w:rFonts w:ascii="Verdana" w:hAnsi="Verdana" w:cs="Times New Roman"/>
          <w:sz w:val="18"/>
          <w:szCs w:val="18"/>
        </w:rPr>
        <w:t xml:space="preserve"> and Graduation Requirements</w:t>
      </w:r>
      <w:r w:rsidRPr="00203E92">
        <w:rPr>
          <w:rFonts w:ascii="Verdana" w:hAnsi="Verdana" w:cs="Times New Roman"/>
          <w:sz w:val="18"/>
          <w:szCs w:val="18"/>
        </w:rPr>
        <w:t xml:space="preserve"> for Minnesota’s Students)</w:t>
      </w:r>
    </w:p>
    <w:p w14:paraId="56A6AC20" w14:textId="27DD4984"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203E92">
        <w:rPr>
          <w:rFonts w:ascii="Verdana" w:hAnsi="Verdana" w:cs="Times New Roman"/>
          <w:sz w:val="18"/>
          <w:szCs w:val="18"/>
        </w:rPr>
        <w:t>Minn. Stat. § 120B.11 (</w:t>
      </w:r>
      <w:r w:rsidR="00E86A7A">
        <w:rPr>
          <w:rFonts w:ascii="Verdana" w:hAnsi="Verdana" w:cs="Times New Roman"/>
          <w:sz w:val="18"/>
          <w:szCs w:val="18"/>
        </w:rPr>
        <w:t>School District</w:t>
      </w:r>
      <w:r w:rsidRPr="00203E92">
        <w:rPr>
          <w:rFonts w:ascii="Verdana" w:hAnsi="Verdana" w:cs="Times New Roman"/>
          <w:sz w:val="18"/>
          <w:szCs w:val="18"/>
        </w:rPr>
        <w:t xml:space="preserve"> Process</w:t>
      </w:r>
      <w:r w:rsidR="009D0FC0" w:rsidRPr="00203E92">
        <w:rPr>
          <w:rFonts w:ascii="Verdana" w:hAnsi="Verdana" w:cs="Times New Roman"/>
          <w:sz w:val="18"/>
          <w:szCs w:val="18"/>
        </w:rPr>
        <w:t xml:space="preserve"> for Reviewing Curriculum, Instruction, and Student Achievement; Striving for the World’s Best Workforce</w:t>
      </w:r>
      <w:r w:rsidRPr="00203E92">
        <w:rPr>
          <w:rFonts w:ascii="Verdana" w:hAnsi="Verdana" w:cs="Times New Roman"/>
          <w:sz w:val="18"/>
          <w:szCs w:val="18"/>
        </w:rPr>
        <w:t>)</w:t>
      </w:r>
    </w:p>
    <w:p w14:paraId="53263D43" w14:textId="3F317D7F"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203E92">
        <w:rPr>
          <w:rFonts w:ascii="Verdana" w:hAnsi="Verdana" w:cs="Times New Roman"/>
          <w:sz w:val="18"/>
          <w:szCs w:val="18"/>
        </w:rPr>
        <w:t>Minn. Stat. § 120B.35 (Student</w:t>
      </w:r>
      <w:r w:rsidR="009D0FC0" w:rsidRPr="00203E92">
        <w:rPr>
          <w:rFonts w:ascii="Verdana" w:hAnsi="Verdana" w:cs="Times New Roman"/>
          <w:sz w:val="18"/>
          <w:szCs w:val="18"/>
        </w:rPr>
        <w:t xml:space="preserve"> Academic</w:t>
      </w:r>
      <w:r w:rsidRPr="00203E92">
        <w:rPr>
          <w:rFonts w:ascii="Verdana" w:hAnsi="Verdana" w:cs="Times New Roman"/>
          <w:sz w:val="18"/>
          <w:szCs w:val="18"/>
        </w:rPr>
        <w:t xml:space="preserve"> Achievement </w:t>
      </w:r>
      <w:r w:rsidR="009D0FC0" w:rsidRPr="00203E92">
        <w:rPr>
          <w:rFonts w:ascii="Verdana" w:hAnsi="Verdana" w:cs="Times New Roman"/>
          <w:sz w:val="18"/>
          <w:szCs w:val="18"/>
        </w:rPr>
        <w:t>and Growth</w:t>
      </w:r>
      <w:r w:rsidRPr="00203E92">
        <w:rPr>
          <w:rFonts w:ascii="Verdana" w:hAnsi="Verdana" w:cs="Times New Roman"/>
          <w:sz w:val="18"/>
          <w:szCs w:val="18"/>
        </w:rPr>
        <w:t>)</w:t>
      </w:r>
    </w:p>
    <w:p w14:paraId="7D0913EB" w14:textId="1F020FCD" w:rsidR="006F204F" w:rsidRPr="00203E92" w:rsidRDefault="006F204F" w:rsidP="006F204F">
      <w:pPr>
        <w:ind w:left="1440" w:firstLine="720"/>
        <w:rPr>
          <w:rFonts w:ascii="Verdana" w:hAnsi="Verdana" w:cs="Times New Roman"/>
          <w:sz w:val="18"/>
          <w:szCs w:val="18"/>
        </w:rPr>
      </w:pPr>
      <w:r w:rsidRPr="00203E92">
        <w:rPr>
          <w:rFonts w:ascii="Verdana" w:hAnsi="Verdana" w:cs="Times New Roman"/>
          <w:sz w:val="18"/>
          <w:szCs w:val="18"/>
          <w:lang w:val="en-CA"/>
        </w:rPr>
        <w:fldChar w:fldCharType="begin"/>
      </w:r>
      <w:r w:rsidRPr="00203E92">
        <w:rPr>
          <w:rFonts w:ascii="Verdana" w:hAnsi="Verdana" w:cs="Times New Roman"/>
          <w:sz w:val="18"/>
          <w:szCs w:val="18"/>
          <w:lang w:val="en-CA"/>
        </w:rPr>
        <w:instrText xml:space="preserve"> SEQ CHAPTER \h \r 1</w:instrText>
      </w:r>
      <w:r w:rsidRPr="00203E92">
        <w:rPr>
          <w:rFonts w:ascii="Verdana" w:hAnsi="Verdana" w:cs="Times New Roman"/>
          <w:sz w:val="18"/>
          <w:szCs w:val="18"/>
          <w:lang w:val="en-CA"/>
        </w:rPr>
        <w:fldChar w:fldCharType="end"/>
      </w:r>
      <w:r w:rsidRPr="00203E92">
        <w:rPr>
          <w:rFonts w:ascii="Verdana" w:hAnsi="Verdana" w:cs="Times New Roman"/>
          <w:sz w:val="18"/>
          <w:szCs w:val="18"/>
        </w:rPr>
        <w:t>Minn. Stat. § 120B.36 (School Accountability)</w:t>
      </w:r>
    </w:p>
    <w:p w14:paraId="604E23BE" w14:textId="7BF9D164" w:rsidR="006F204F" w:rsidRPr="00203E92" w:rsidRDefault="006F204F" w:rsidP="006F204F">
      <w:pPr>
        <w:ind w:left="2160"/>
        <w:rPr>
          <w:rFonts w:ascii="Verdana" w:hAnsi="Verdana" w:cs="Times New Roman"/>
          <w:sz w:val="18"/>
          <w:szCs w:val="18"/>
        </w:rPr>
      </w:pPr>
      <w:r w:rsidRPr="00203E92">
        <w:rPr>
          <w:rFonts w:ascii="Verdana" w:hAnsi="Verdana" w:cs="Times New Roman"/>
          <w:sz w:val="18"/>
          <w:szCs w:val="18"/>
        </w:rPr>
        <w:t>Minn. Stat. § 122A.40 (Employment; Contracts; Termination)</w:t>
      </w:r>
    </w:p>
    <w:p w14:paraId="30BE1627" w14:textId="39E2F2AC" w:rsidR="006F204F" w:rsidRPr="00203E92" w:rsidRDefault="006F204F" w:rsidP="006F2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203E92">
        <w:rPr>
          <w:rFonts w:ascii="Verdana" w:hAnsi="Verdana" w:cs="Times New Roman"/>
          <w:sz w:val="18"/>
          <w:szCs w:val="18"/>
        </w:rPr>
        <w:lastRenderedPageBreak/>
        <w:t>Minn. Stat. § 122A.41 (Teacher Tenure Act; Cities of the First Class; Definitions)</w:t>
      </w:r>
    </w:p>
    <w:p w14:paraId="07649FC0" w14:textId="56B7B586"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203E92">
        <w:rPr>
          <w:rFonts w:ascii="Verdana" w:hAnsi="Verdana" w:cs="Times New Roman"/>
          <w:sz w:val="18"/>
          <w:szCs w:val="18"/>
        </w:rPr>
        <w:t>Minn. Stat. § 123B.04 (Site Decision Making</w:t>
      </w:r>
      <w:r w:rsidR="009D0FC0" w:rsidRPr="00203E92">
        <w:rPr>
          <w:rFonts w:ascii="Verdana" w:hAnsi="Verdana" w:cs="Times New Roman"/>
          <w:sz w:val="18"/>
          <w:szCs w:val="18"/>
        </w:rPr>
        <w:t>; Individualized Learning Agreement; Other Agreements</w:t>
      </w:r>
      <w:r w:rsidRPr="00203E92">
        <w:rPr>
          <w:rFonts w:ascii="Verdana" w:hAnsi="Verdana" w:cs="Times New Roman"/>
          <w:sz w:val="18"/>
          <w:szCs w:val="18"/>
        </w:rPr>
        <w:t>)</w:t>
      </w:r>
    </w:p>
    <w:p w14:paraId="3A514A76" w14:textId="421FA4D3" w:rsidR="006F204F" w:rsidRDefault="006F2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ins w:id="103" w:author="Terry Morrow" w:date="2023-06-21T11:05:00Z"/>
          <w:rFonts w:ascii="Verdana" w:hAnsi="Verdana" w:cs="Times New Roman"/>
          <w:sz w:val="18"/>
          <w:szCs w:val="18"/>
        </w:rPr>
      </w:pPr>
      <w:r w:rsidRPr="00203E92">
        <w:rPr>
          <w:rFonts w:ascii="Verdana" w:hAnsi="Verdana" w:cs="Times New Roman"/>
          <w:sz w:val="18"/>
          <w:szCs w:val="18"/>
          <w:lang w:val="en-CA"/>
        </w:rPr>
        <w:fldChar w:fldCharType="begin"/>
      </w:r>
      <w:r w:rsidRPr="00203E92">
        <w:rPr>
          <w:rFonts w:ascii="Verdana" w:hAnsi="Verdana" w:cs="Times New Roman"/>
          <w:sz w:val="18"/>
          <w:szCs w:val="18"/>
          <w:lang w:val="en-CA"/>
        </w:rPr>
        <w:instrText xml:space="preserve"> SEQ CHAPTER \h \r 1</w:instrText>
      </w:r>
      <w:r w:rsidRPr="00203E92">
        <w:rPr>
          <w:rFonts w:ascii="Verdana" w:hAnsi="Verdana" w:cs="Times New Roman"/>
          <w:sz w:val="18"/>
          <w:szCs w:val="18"/>
          <w:lang w:val="en-CA"/>
        </w:rPr>
        <w:fldChar w:fldCharType="end"/>
      </w:r>
      <w:r w:rsidRPr="00203E92">
        <w:rPr>
          <w:rFonts w:ascii="Verdana" w:hAnsi="Verdana" w:cs="Times New Roman"/>
          <w:sz w:val="18"/>
          <w:szCs w:val="18"/>
        </w:rPr>
        <w:t>Minn. Stat. § 123B.147</w:t>
      </w:r>
      <w:ins w:id="104" w:author="Terry Morrow" w:date="2023-06-05T08:57:00Z">
        <w:r w:rsidR="005C017A">
          <w:rPr>
            <w:rFonts w:ascii="Verdana" w:hAnsi="Verdana" w:cs="Times New Roman"/>
            <w:sz w:val="18"/>
            <w:szCs w:val="18"/>
          </w:rPr>
          <w:t xml:space="preserve"> </w:t>
        </w:r>
      </w:ins>
      <w:r w:rsidRPr="00203E92">
        <w:rPr>
          <w:rFonts w:ascii="Verdana" w:hAnsi="Verdana" w:cs="Times New Roman"/>
          <w:sz w:val="18"/>
          <w:szCs w:val="18"/>
        </w:rPr>
        <w:t>(Principals)</w:t>
      </w:r>
    </w:p>
    <w:p w14:paraId="7896FF71" w14:textId="3FA05DB8" w:rsidR="009C50D9" w:rsidRDefault="009C50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ins w:id="105" w:author="Terry Morrow" w:date="2023-06-21T11:05:00Z"/>
          <w:rFonts w:ascii="Verdana" w:hAnsi="Verdana" w:cs="Times New Roman"/>
          <w:sz w:val="18"/>
          <w:szCs w:val="18"/>
        </w:rPr>
      </w:pPr>
      <w:ins w:id="106" w:author="Terry Morrow" w:date="2023-06-21T11:05:00Z">
        <w:r>
          <w:rPr>
            <w:rFonts w:ascii="Verdana" w:hAnsi="Verdana" w:cs="Times New Roman"/>
            <w:sz w:val="18"/>
            <w:szCs w:val="18"/>
          </w:rPr>
          <w:t>Minn. Stat. §</w:t>
        </w:r>
        <w:r w:rsidR="00B80561">
          <w:rPr>
            <w:rFonts w:ascii="Verdana" w:hAnsi="Verdana" w:cs="Times New Roman"/>
            <w:sz w:val="18"/>
            <w:szCs w:val="18"/>
          </w:rPr>
          <w:t xml:space="preserve"> 124E.03 (Applicable Law)</w:t>
        </w:r>
      </w:ins>
    </w:p>
    <w:p w14:paraId="6F350ABD" w14:textId="5DA26E9C" w:rsidR="00B80561" w:rsidRDefault="00B80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ins w:id="107" w:author="Terry Morrow" w:date="2023-06-05T08:56:00Z"/>
          <w:rFonts w:ascii="Verdana" w:hAnsi="Verdana" w:cs="Times New Roman"/>
          <w:sz w:val="18"/>
          <w:szCs w:val="18"/>
        </w:rPr>
      </w:pPr>
      <w:ins w:id="108" w:author="Terry Morrow" w:date="2023-06-21T11:05:00Z">
        <w:r>
          <w:rPr>
            <w:rFonts w:ascii="Verdana" w:hAnsi="Verdana" w:cs="Times New Roman"/>
            <w:sz w:val="18"/>
            <w:szCs w:val="18"/>
          </w:rPr>
          <w:t>Minn. Stat. § 124E.16 (Reports)</w:t>
        </w:r>
      </w:ins>
    </w:p>
    <w:p w14:paraId="6C72F2CE" w14:textId="504D3BAC" w:rsidR="001E6CF7" w:rsidRPr="00203E92" w:rsidRDefault="001E6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ins w:id="109" w:author="Terry Morrow" w:date="2023-06-05T08:56:00Z">
        <w:r>
          <w:rPr>
            <w:rFonts w:ascii="Verdana" w:hAnsi="Verdana" w:cs="Times New Roman"/>
            <w:sz w:val="18"/>
            <w:szCs w:val="18"/>
          </w:rPr>
          <w:t>Minn. Stat. § 126C.12 (</w:t>
        </w:r>
      </w:ins>
      <w:ins w:id="110" w:author="Terry Morrow" w:date="2023-06-05T08:57:00Z">
        <w:r w:rsidR="005C017A">
          <w:rPr>
            <w:rFonts w:ascii="Verdana" w:hAnsi="Verdana" w:cs="Times New Roman"/>
            <w:sz w:val="18"/>
            <w:szCs w:val="18"/>
          </w:rPr>
          <w:t>Learning and Development Revenue Amount and Use)</w:t>
        </w:r>
      </w:ins>
    </w:p>
    <w:p w14:paraId="5BA2762B" w14:textId="77777777" w:rsidR="00E73A28" w:rsidRPr="00203E92" w:rsidRDefault="00E73A28" w:rsidP="00E7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03E92">
        <w:rPr>
          <w:rFonts w:ascii="Verdana" w:hAnsi="Verdana" w:cs="Times New Roman"/>
          <w:sz w:val="18"/>
          <w:szCs w:val="18"/>
        </w:rPr>
        <w:t>Minn. Rules Parts 3501.</w:t>
      </w:r>
      <w:r w:rsidR="006F204F" w:rsidRPr="00203E92">
        <w:rPr>
          <w:rFonts w:ascii="Verdana" w:hAnsi="Verdana" w:cs="Times New Roman"/>
          <w:sz w:val="18"/>
          <w:szCs w:val="18"/>
        </w:rPr>
        <w:t>0640</w:t>
      </w:r>
      <w:r w:rsidRPr="00203E92">
        <w:rPr>
          <w:rFonts w:ascii="Verdana" w:hAnsi="Verdana" w:cs="Times New Roman"/>
          <w:sz w:val="18"/>
          <w:szCs w:val="18"/>
        </w:rPr>
        <w:t>-3501.</w:t>
      </w:r>
      <w:r w:rsidR="004D6F6D" w:rsidRPr="00203E92">
        <w:rPr>
          <w:rFonts w:ascii="Verdana" w:hAnsi="Verdana" w:cs="Times New Roman"/>
          <w:sz w:val="18"/>
          <w:szCs w:val="18"/>
        </w:rPr>
        <w:t>0655</w:t>
      </w:r>
      <w:r w:rsidRPr="00203E92">
        <w:rPr>
          <w:rFonts w:ascii="Verdana" w:hAnsi="Verdana" w:cs="Times New Roman"/>
          <w:sz w:val="18"/>
          <w:szCs w:val="18"/>
        </w:rPr>
        <w:t xml:space="preserve"> (Academic Standards for Language Arts)</w:t>
      </w:r>
    </w:p>
    <w:p w14:paraId="029C3FA5" w14:textId="77777777" w:rsidR="00E73A28" w:rsidRPr="00203E92" w:rsidRDefault="00E73A28" w:rsidP="00E7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03E92">
        <w:rPr>
          <w:rFonts w:ascii="Verdana" w:hAnsi="Verdana" w:cs="Times New Roman"/>
          <w:sz w:val="18"/>
          <w:szCs w:val="18"/>
        </w:rPr>
        <w:t>Minn. Rules Parts 3501.0700-3501.0745 (Academic Standards for Mathematics)</w:t>
      </w:r>
    </w:p>
    <w:p w14:paraId="3F423F42" w14:textId="68A85730" w:rsidR="00E73A28" w:rsidRPr="00203E92" w:rsidRDefault="00E73A28" w:rsidP="00E7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03E92">
        <w:rPr>
          <w:rFonts w:ascii="Verdana" w:hAnsi="Verdana" w:cs="Times New Roman"/>
          <w:sz w:val="18"/>
          <w:szCs w:val="18"/>
        </w:rPr>
        <w:t>Minn. Rules Parts 3501.08</w:t>
      </w:r>
      <w:r w:rsidR="009D0FC0" w:rsidRPr="00203E92">
        <w:rPr>
          <w:rFonts w:ascii="Verdana" w:hAnsi="Verdana" w:cs="Times New Roman"/>
          <w:sz w:val="18"/>
          <w:szCs w:val="18"/>
        </w:rPr>
        <w:t xml:space="preserve">20 </w:t>
      </w:r>
      <w:r w:rsidRPr="00203E92">
        <w:rPr>
          <w:rFonts w:ascii="Verdana" w:hAnsi="Verdana" w:cs="Times New Roman"/>
          <w:sz w:val="18"/>
          <w:szCs w:val="18"/>
        </w:rPr>
        <w:t>(Academic Standards for the Arts)</w:t>
      </w:r>
    </w:p>
    <w:p w14:paraId="6B81A829" w14:textId="77777777" w:rsidR="00E73A28" w:rsidRPr="00203E92" w:rsidRDefault="00E73A28" w:rsidP="00E7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03E92">
        <w:rPr>
          <w:rFonts w:ascii="Verdana" w:hAnsi="Verdana" w:cs="Times New Roman"/>
          <w:sz w:val="18"/>
          <w:szCs w:val="18"/>
        </w:rPr>
        <w:t>Minn. Rules Parts 3501.0900-3501.0955 (Academic Standards in Science)</w:t>
      </w:r>
    </w:p>
    <w:p w14:paraId="681D0DED" w14:textId="77777777" w:rsidR="006F204F" w:rsidRPr="00203E92" w:rsidRDefault="006E7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203E92">
        <w:rPr>
          <w:rFonts w:ascii="Verdana" w:hAnsi="Verdana" w:cs="Times New Roman"/>
          <w:sz w:val="18"/>
          <w:szCs w:val="18"/>
          <w:lang w:val="en-CA"/>
        </w:rPr>
        <w:fldChar w:fldCharType="begin"/>
      </w:r>
      <w:r w:rsidRPr="00203E92">
        <w:rPr>
          <w:rFonts w:ascii="Verdana" w:hAnsi="Verdana" w:cs="Times New Roman"/>
          <w:sz w:val="18"/>
          <w:szCs w:val="18"/>
          <w:lang w:val="en-CA"/>
        </w:rPr>
        <w:instrText xml:space="preserve"> SEQ CHAPTER \h \r 1</w:instrText>
      </w:r>
      <w:r w:rsidRPr="00203E92">
        <w:rPr>
          <w:rFonts w:ascii="Verdana" w:hAnsi="Verdana" w:cs="Times New Roman"/>
          <w:sz w:val="18"/>
          <w:szCs w:val="18"/>
          <w:lang w:val="en-CA"/>
        </w:rPr>
        <w:fldChar w:fldCharType="end"/>
      </w:r>
      <w:r w:rsidRPr="00203E92">
        <w:rPr>
          <w:rFonts w:ascii="Verdana" w:hAnsi="Verdana" w:cs="Times New Roman"/>
          <w:sz w:val="18"/>
          <w:szCs w:val="18"/>
        </w:rPr>
        <w:t>Minn. Rules Parts 3501.1300-3501.1345 (Academic Standards for Social Studies)</w:t>
      </w:r>
    </w:p>
    <w:p w14:paraId="3DAC1FA1" w14:textId="77777777" w:rsidR="000741FB" w:rsidRPr="00203E92" w:rsidRDefault="000741FB" w:rsidP="000741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color w:val="000000" w:themeColor="text1"/>
          <w:sz w:val="18"/>
          <w:szCs w:val="18"/>
        </w:rPr>
      </w:pPr>
      <w:r w:rsidRPr="00203E92">
        <w:rPr>
          <w:rFonts w:ascii="Verdana" w:hAnsi="Verdana" w:cs="Times New Roman"/>
          <w:color w:val="000000" w:themeColor="text1"/>
          <w:sz w:val="18"/>
          <w:szCs w:val="18"/>
          <w:lang w:val="en-CA"/>
        </w:rPr>
        <w:fldChar w:fldCharType="begin"/>
      </w:r>
      <w:r w:rsidRPr="00203E92">
        <w:rPr>
          <w:rFonts w:ascii="Verdana" w:hAnsi="Verdana" w:cs="Times New Roman"/>
          <w:color w:val="000000" w:themeColor="text1"/>
          <w:sz w:val="18"/>
          <w:szCs w:val="18"/>
          <w:lang w:val="en-CA"/>
        </w:rPr>
        <w:instrText xml:space="preserve"> SEQ CHAPTER \h \r 1</w:instrText>
      </w:r>
      <w:r w:rsidRPr="00203E92">
        <w:rPr>
          <w:rFonts w:ascii="Verdana" w:hAnsi="Verdana" w:cs="Times New Roman"/>
          <w:color w:val="000000" w:themeColor="text1"/>
          <w:sz w:val="18"/>
          <w:szCs w:val="18"/>
          <w:lang w:val="en-CA"/>
        </w:rPr>
        <w:fldChar w:fldCharType="end"/>
      </w:r>
      <w:r w:rsidRPr="00203E92">
        <w:rPr>
          <w:rFonts w:ascii="Verdana" w:hAnsi="Verdana" w:cs="Times New Roman"/>
          <w:color w:val="000000" w:themeColor="text1"/>
          <w:sz w:val="18"/>
          <w:szCs w:val="18"/>
        </w:rPr>
        <w:t>Minn. Rules Parts 3501.1400-3501.1410 (Academic Standards for Physical Education)</w:t>
      </w:r>
    </w:p>
    <w:p w14:paraId="0F4637DC" w14:textId="77777777"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203E92">
        <w:rPr>
          <w:rFonts w:ascii="Verdana" w:hAnsi="Verdana" w:cs="Times New Roman"/>
          <w:sz w:val="18"/>
          <w:szCs w:val="18"/>
        </w:rPr>
        <w:t xml:space="preserve">20 U.S.C. § 6301, </w:t>
      </w:r>
      <w:r w:rsidRPr="00203E92">
        <w:rPr>
          <w:rFonts w:ascii="Verdana" w:hAnsi="Verdana" w:cs="Times New Roman"/>
          <w:i/>
          <w:iCs/>
          <w:sz w:val="18"/>
          <w:szCs w:val="18"/>
        </w:rPr>
        <w:t>et seq.</w:t>
      </w:r>
      <w:r w:rsidRPr="00203E92">
        <w:rPr>
          <w:rFonts w:ascii="Verdana" w:hAnsi="Verdana" w:cs="Times New Roman"/>
          <w:sz w:val="18"/>
          <w:szCs w:val="18"/>
        </w:rPr>
        <w:t xml:space="preserve"> (</w:t>
      </w:r>
      <w:r w:rsidR="00D3396F" w:rsidRPr="00203E92">
        <w:rPr>
          <w:rFonts w:ascii="Verdana" w:hAnsi="Verdana" w:cs="Times New Roman"/>
          <w:sz w:val="18"/>
          <w:szCs w:val="18"/>
        </w:rPr>
        <w:t>E</w:t>
      </w:r>
      <w:r w:rsidR="00CB2B0F" w:rsidRPr="00203E92">
        <w:rPr>
          <w:rFonts w:ascii="Verdana" w:hAnsi="Verdana" w:cs="Times New Roman"/>
          <w:sz w:val="18"/>
          <w:szCs w:val="18"/>
        </w:rPr>
        <w:t xml:space="preserve">very Student Succeeds </w:t>
      </w:r>
      <w:r w:rsidRPr="00203E92">
        <w:rPr>
          <w:rFonts w:ascii="Verdana" w:hAnsi="Verdana" w:cs="Times New Roman"/>
          <w:sz w:val="18"/>
          <w:szCs w:val="18"/>
        </w:rPr>
        <w:t>Act)</w:t>
      </w:r>
    </w:p>
    <w:p w14:paraId="13D9BAA2" w14:textId="77777777"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both"/>
        <w:rPr>
          <w:rFonts w:ascii="Verdana" w:hAnsi="Verdana" w:cs="Times New Roman"/>
          <w:sz w:val="18"/>
          <w:szCs w:val="18"/>
        </w:rPr>
      </w:pPr>
    </w:p>
    <w:p w14:paraId="22D985D0" w14:textId="68FF5722"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hanging="720"/>
        <w:jc w:val="both"/>
        <w:rPr>
          <w:rFonts w:ascii="Verdana" w:hAnsi="Verdana" w:cs="Times New Roman"/>
          <w:sz w:val="18"/>
          <w:szCs w:val="18"/>
        </w:rPr>
      </w:pPr>
      <w:r w:rsidRPr="00203E92">
        <w:rPr>
          <w:rFonts w:ascii="Verdana" w:hAnsi="Verdana" w:cs="Times New Roman"/>
          <w:b/>
          <w:bCs/>
          <w:i/>
          <w:iCs/>
          <w:sz w:val="18"/>
          <w:szCs w:val="18"/>
        </w:rPr>
        <w:t>Cross References:</w:t>
      </w:r>
      <w:r w:rsidRPr="00203E92">
        <w:rPr>
          <w:rFonts w:ascii="Verdana" w:hAnsi="Verdana" w:cs="Times New Roman"/>
          <w:sz w:val="18"/>
          <w:szCs w:val="18"/>
        </w:rPr>
        <w:tab/>
        <w:t>MSBA/MASA Model Policy 104 (</w:t>
      </w:r>
      <w:r w:rsidR="00B611F2">
        <w:rPr>
          <w:rFonts w:ascii="Verdana" w:hAnsi="Verdana" w:cs="Times New Roman"/>
          <w:sz w:val="18"/>
          <w:szCs w:val="18"/>
        </w:rPr>
        <w:t xml:space="preserve">Charter </w:t>
      </w:r>
      <w:r w:rsidR="00467795">
        <w:rPr>
          <w:rFonts w:ascii="Verdana" w:hAnsi="Verdana" w:cs="Times New Roman"/>
          <w:sz w:val="18"/>
          <w:szCs w:val="18"/>
        </w:rPr>
        <w:t>S</w:t>
      </w:r>
      <w:r w:rsidR="00B611F2">
        <w:rPr>
          <w:rFonts w:ascii="Verdana" w:hAnsi="Verdana" w:cs="Times New Roman"/>
          <w:sz w:val="18"/>
          <w:szCs w:val="18"/>
        </w:rPr>
        <w:t>chool</w:t>
      </w:r>
      <w:r w:rsidRPr="00203E92">
        <w:rPr>
          <w:rFonts w:ascii="Verdana" w:hAnsi="Verdana" w:cs="Times New Roman"/>
          <w:sz w:val="18"/>
          <w:szCs w:val="18"/>
        </w:rPr>
        <w:t xml:space="preserve"> Mission Statement)</w:t>
      </w:r>
    </w:p>
    <w:p w14:paraId="0DEF2F71" w14:textId="26BE900A"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203E92">
        <w:rPr>
          <w:rFonts w:ascii="Verdana" w:hAnsi="Verdana" w:cs="Times New Roman"/>
          <w:sz w:val="18"/>
          <w:szCs w:val="18"/>
        </w:rPr>
        <w:t>MSBA/MASA Model Policy 601 (</w:t>
      </w:r>
      <w:r w:rsidR="00B611F2">
        <w:rPr>
          <w:rFonts w:ascii="Verdana" w:hAnsi="Verdana" w:cs="Times New Roman"/>
          <w:sz w:val="18"/>
          <w:szCs w:val="18"/>
        </w:rPr>
        <w:t xml:space="preserve">Charter </w:t>
      </w:r>
      <w:r w:rsidR="00467795">
        <w:rPr>
          <w:rFonts w:ascii="Verdana" w:hAnsi="Verdana" w:cs="Times New Roman"/>
          <w:sz w:val="18"/>
          <w:szCs w:val="18"/>
        </w:rPr>
        <w:t>S</w:t>
      </w:r>
      <w:r w:rsidR="00B611F2">
        <w:rPr>
          <w:rFonts w:ascii="Verdana" w:hAnsi="Verdana" w:cs="Times New Roman"/>
          <w:sz w:val="18"/>
          <w:szCs w:val="18"/>
        </w:rPr>
        <w:t>chool</w:t>
      </w:r>
      <w:r w:rsidRPr="00203E92">
        <w:rPr>
          <w:rFonts w:ascii="Verdana" w:hAnsi="Verdana" w:cs="Times New Roman"/>
          <w:sz w:val="18"/>
          <w:szCs w:val="18"/>
        </w:rPr>
        <w:t xml:space="preserve"> Curriculum and Instruction Goals)</w:t>
      </w:r>
    </w:p>
    <w:p w14:paraId="2BFBC257" w14:textId="77777777"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203E92">
        <w:rPr>
          <w:rFonts w:ascii="Verdana" w:hAnsi="Verdana" w:cs="Times New Roman"/>
          <w:sz w:val="18"/>
          <w:szCs w:val="18"/>
        </w:rPr>
        <w:t>MSBA/MASA Model Policy 613 (Graduation Requirements)</w:t>
      </w:r>
    </w:p>
    <w:p w14:paraId="745B5799" w14:textId="325061B1"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203E92">
        <w:rPr>
          <w:rFonts w:ascii="Verdana" w:hAnsi="Verdana" w:cs="Times New Roman"/>
          <w:sz w:val="18"/>
          <w:szCs w:val="18"/>
        </w:rPr>
        <w:t>MSBA/MASA Model Policy 614 (</w:t>
      </w:r>
      <w:r w:rsidR="00B611F2">
        <w:rPr>
          <w:rFonts w:ascii="Verdana" w:hAnsi="Verdana" w:cs="Times New Roman"/>
          <w:sz w:val="18"/>
          <w:szCs w:val="18"/>
        </w:rPr>
        <w:t xml:space="preserve">Charter </w:t>
      </w:r>
      <w:r w:rsidR="00467795">
        <w:rPr>
          <w:rFonts w:ascii="Verdana" w:hAnsi="Verdana" w:cs="Times New Roman"/>
          <w:sz w:val="18"/>
          <w:szCs w:val="18"/>
        </w:rPr>
        <w:t>S</w:t>
      </w:r>
      <w:r w:rsidR="00B611F2">
        <w:rPr>
          <w:rFonts w:ascii="Verdana" w:hAnsi="Verdana" w:cs="Times New Roman"/>
          <w:sz w:val="18"/>
          <w:szCs w:val="18"/>
        </w:rPr>
        <w:t>chool</w:t>
      </w:r>
      <w:r w:rsidRPr="00203E92">
        <w:rPr>
          <w:rFonts w:ascii="Verdana" w:hAnsi="Verdana" w:cs="Times New Roman"/>
          <w:sz w:val="18"/>
          <w:szCs w:val="18"/>
        </w:rPr>
        <w:t xml:space="preserve"> Testing Plan and Procedure)</w:t>
      </w:r>
    </w:p>
    <w:p w14:paraId="6F3C7A2C" w14:textId="77777777"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203E92">
        <w:rPr>
          <w:rFonts w:ascii="Verdana" w:hAnsi="Verdana" w:cs="Times New Roman"/>
          <w:sz w:val="18"/>
          <w:szCs w:val="18"/>
        </w:rPr>
        <w:t>MSBA/MASA Model Policy 615 (Testing</w:t>
      </w:r>
      <w:r w:rsidR="00766A21" w:rsidRPr="00203E92">
        <w:rPr>
          <w:rFonts w:ascii="Verdana" w:hAnsi="Verdana" w:cs="Times New Roman"/>
          <w:sz w:val="18"/>
          <w:szCs w:val="18"/>
        </w:rPr>
        <w:t xml:space="preserve"> </w:t>
      </w:r>
      <w:r w:rsidRPr="00203E92">
        <w:rPr>
          <w:rFonts w:ascii="Verdana" w:hAnsi="Verdana" w:cs="Times New Roman"/>
          <w:sz w:val="18"/>
          <w:szCs w:val="18"/>
        </w:rPr>
        <w:t>Accommodations, Modifications, and Exemptions for IEP</w:t>
      </w:r>
      <w:r w:rsidR="00C52861" w:rsidRPr="00203E92">
        <w:rPr>
          <w:rFonts w:ascii="Verdana" w:hAnsi="Verdana" w:cs="Times New Roman"/>
          <w:sz w:val="18"/>
          <w:szCs w:val="18"/>
        </w:rPr>
        <w:t>s</w:t>
      </w:r>
      <w:r w:rsidRPr="00203E92">
        <w:rPr>
          <w:rFonts w:ascii="Verdana" w:hAnsi="Verdana" w:cs="Times New Roman"/>
          <w:sz w:val="18"/>
          <w:szCs w:val="18"/>
        </w:rPr>
        <w:t xml:space="preserve">, Section 504 </w:t>
      </w:r>
      <w:r w:rsidR="00C52861" w:rsidRPr="00203E92">
        <w:rPr>
          <w:rFonts w:ascii="Verdana" w:hAnsi="Verdana" w:cs="Times New Roman"/>
          <w:sz w:val="18"/>
          <w:szCs w:val="18"/>
        </w:rPr>
        <w:t>Plans</w:t>
      </w:r>
      <w:r w:rsidRPr="00203E92">
        <w:rPr>
          <w:rFonts w:ascii="Verdana" w:hAnsi="Verdana" w:cs="Times New Roman"/>
          <w:sz w:val="18"/>
          <w:szCs w:val="18"/>
        </w:rPr>
        <w:t>, and LEP Students)</w:t>
      </w:r>
    </w:p>
    <w:p w14:paraId="7E27D1E8" w14:textId="50C0A0A9"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203E92">
        <w:rPr>
          <w:rFonts w:ascii="Verdana" w:hAnsi="Verdana" w:cs="Times New Roman"/>
          <w:sz w:val="18"/>
          <w:szCs w:val="18"/>
        </w:rPr>
        <w:t>MSBA/MASA Model Policy 617 (</w:t>
      </w:r>
      <w:r w:rsidR="00B611F2">
        <w:rPr>
          <w:rFonts w:ascii="Verdana" w:hAnsi="Verdana" w:cs="Times New Roman"/>
          <w:sz w:val="18"/>
          <w:szCs w:val="18"/>
        </w:rPr>
        <w:t xml:space="preserve">Charter </w:t>
      </w:r>
      <w:r w:rsidR="00467795">
        <w:rPr>
          <w:rFonts w:ascii="Verdana" w:hAnsi="Verdana" w:cs="Times New Roman"/>
          <w:sz w:val="18"/>
          <w:szCs w:val="18"/>
        </w:rPr>
        <w:t>S</w:t>
      </w:r>
      <w:r w:rsidR="00B611F2">
        <w:rPr>
          <w:rFonts w:ascii="Verdana" w:hAnsi="Verdana" w:cs="Times New Roman"/>
          <w:sz w:val="18"/>
          <w:szCs w:val="18"/>
        </w:rPr>
        <w:t>chool</w:t>
      </w:r>
      <w:r w:rsidRPr="00203E92">
        <w:rPr>
          <w:rFonts w:ascii="Verdana" w:hAnsi="Verdana" w:cs="Times New Roman"/>
          <w:sz w:val="18"/>
          <w:szCs w:val="18"/>
        </w:rPr>
        <w:t xml:space="preserve"> </w:t>
      </w:r>
      <w:proofErr w:type="spellStart"/>
      <w:r w:rsidRPr="00203E92">
        <w:rPr>
          <w:rFonts w:ascii="Verdana" w:hAnsi="Verdana" w:cs="Times New Roman"/>
          <w:sz w:val="18"/>
          <w:szCs w:val="18"/>
        </w:rPr>
        <w:t>Ensurance</w:t>
      </w:r>
      <w:proofErr w:type="spellEnd"/>
      <w:r w:rsidRPr="00203E92">
        <w:rPr>
          <w:rFonts w:ascii="Verdana" w:hAnsi="Verdana" w:cs="Times New Roman"/>
          <w:sz w:val="18"/>
          <w:szCs w:val="18"/>
        </w:rPr>
        <w:t xml:space="preserve"> of Preparatory and High School Standards)</w:t>
      </w:r>
    </w:p>
    <w:p w14:paraId="58ACAF16" w14:textId="77777777"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203E92">
        <w:rPr>
          <w:rFonts w:ascii="Verdana" w:hAnsi="Verdana" w:cs="Times New Roman"/>
          <w:sz w:val="18"/>
          <w:szCs w:val="18"/>
        </w:rPr>
        <w:t>MSBA/MASA Model Policy 618 (Assessment of St</w:t>
      </w:r>
      <w:r w:rsidR="0049327C" w:rsidRPr="00203E92">
        <w:rPr>
          <w:rFonts w:ascii="Verdana" w:hAnsi="Verdana" w:cs="Times New Roman"/>
          <w:sz w:val="18"/>
          <w:szCs w:val="18"/>
        </w:rPr>
        <w:t>udent</w:t>
      </w:r>
      <w:r w:rsidRPr="00203E92">
        <w:rPr>
          <w:rFonts w:ascii="Verdana" w:hAnsi="Verdana" w:cs="Times New Roman"/>
          <w:sz w:val="18"/>
          <w:szCs w:val="18"/>
        </w:rPr>
        <w:t xml:space="preserve"> Achievement)</w:t>
      </w:r>
    </w:p>
    <w:p w14:paraId="73C5B7EE" w14:textId="77777777"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203E92">
        <w:rPr>
          <w:rFonts w:ascii="Verdana" w:hAnsi="Verdana" w:cs="Times New Roman"/>
          <w:sz w:val="18"/>
          <w:szCs w:val="18"/>
        </w:rPr>
        <w:t>MSBA/MASA Model Policy 619 (Staff Development for Standards)</w:t>
      </w:r>
    </w:p>
    <w:p w14:paraId="032E169B" w14:textId="77777777" w:rsidR="00536850" w:rsidRPr="00203E92"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203E92">
        <w:rPr>
          <w:rFonts w:ascii="Verdana" w:hAnsi="Verdana" w:cs="Times New Roman"/>
          <w:sz w:val="18"/>
          <w:szCs w:val="18"/>
        </w:rPr>
        <w:t>MSBA/MASA Model Policy 620 (Credit for Learning)</w:t>
      </w:r>
    </w:p>
    <w:sectPr w:rsidR="00536850" w:rsidRPr="00203E92" w:rsidSect="00192813">
      <w:footerReference w:type="default" r:id="rId9"/>
      <w:type w:val="continuous"/>
      <w:pgSz w:w="12240" w:h="15840" w:code="1"/>
      <w:pgMar w:top="1440" w:right="1440" w:bottom="158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1FB2" w14:textId="77777777" w:rsidR="00070AB3" w:rsidRDefault="00070AB3">
      <w:r>
        <w:separator/>
      </w:r>
    </w:p>
  </w:endnote>
  <w:endnote w:type="continuationSeparator" w:id="0">
    <w:p w14:paraId="1A57E919" w14:textId="77777777" w:rsidR="00070AB3" w:rsidRDefault="0007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F56E" w14:textId="77777777" w:rsidR="00B719CE" w:rsidRPr="00203E92" w:rsidRDefault="00B719CE">
    <w:pPr>
      <w:pStyle w:val="Footer"/>
      <w:framePr w:wrap="auto" w:vAnchor="text" w:hAnchor="margin" w:xAlign="center" w:y="1"/>
      <w:rPr>
        <w:rStyle w:val="PageNumber"/>
        <w:rFonts w:ascii="Verdana" w:hAnsi="Verdana"/>
        <w:sz w:val="18"/>
        <w:szCs w:val="18"/>
      </w:rPr>
    </w:pPr>
    <w:r w:rsidRPr="00203E92">
      <w:rPr>
        <w:rStyle w:val="PageNumber"/>
        <w:rFonts w:ascii="Verdana" w:hAnsi="Verdana"/>
        <w:sz w:val="18"/>
        <w:szCs w:val="18"/>
      </w:rPr>
      <w:t>616-</w:t>
    </w:r>
    <w:r w:rsidRPr="00203E92">
      <w:rPr>
        <w:rStyle w:val="PageNumber"/>
        <w:rFonts w:ascii="Verdana" w:hAnsi="Verdana"/>
        <w:sz w:val="18"/>
        <w:szCs w:val="18"/>
      </w:rPr>
      <w:fldChar w:fldCharType="begin"/>
    </w:r>
    <w:r w:rsidRPr="00203E92">
      <w:rPr>
        <w:rStyle w:val="PageNumber"/>
        <w:rFonts w:ascii="Verdana" w:hAnsi="Verdana"/>
        <w:sz w:val="18"/>
        <w:szCs w:val="18"/>
      </w:rPr>
      <w:instrText xml:space="preserve">PAGE  </w:instrText>
    </w:r>
    <w:r w:rsidRPr="00203E92">
      <w:rPr>
        <w:rStyle w:val="PageNumber"/>
        <w:rFonts w:ascii="Verdana" w:hAnsi="Verdana"/>
        <w:sz w:val="18"/>
        <w:szCs w:val="18"/>
      </w:rPr>
      <w:fldChar w:fldCharType="separate"/>
    </w:r>
    <w:r w:rsidR="005F5F17" w:rsidRPr="00203E92">
      <w:rPr>
        <w:rStyle w:val="PageNumber"/>
        <w:rFonts w:ascii="Verdana" w:hAnsi="Verdana"/>
        <w:noProof/>
        <w:sz w:val="18"/>
        <w:szCs w:val="18"/>
      </w:rPr>
      <w:t>7</w:t>
    </w:r>
    <w:r w:rsidRPr="00203E92">
      <w:rPr>
        <w:rStyle w:val="PageNumber"/>
        <w:rFonts w:ascii="Verdana" w:hAnsi="Verdana"/>
        <w:sz w:val="18"/>
        <w:szCs w:val="18"/>
      </w:rPr>
      <w:fldChar w:fldCharType="end"/>
    </w:r>
  </w:p>
  <w:p w14:paraId="4C684D82" w14:textId="77777777" w:rsidR="00B719CE" w:rsidRDefault="00B71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CB81" w14:textId="77777777" w:rsidR="00070AB3" w:rsidRDefault="00070AB3">
      <w:r>
        <w:separator/>
      </w:r>
    </w:p>
  </w:footnote>
  <w:footnote w:type="continuationSeparator" w:id="0">
    <w:p w14:paraId="4A530E8A" w14:textId="77777777" w:rsidR="00070AB3" w:rsidRDefault="00070A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50"/>
    <w:rsid w:val="0001155D"/>
    <w:rsid w:val="000171FD"/>
    <w:rsid w:val="000234C1"/>
    <w:rsid w:val="00023A07"/>
    <w:rsid w:val="00042F70"/>
    <w:rsid w:val="0005320A"/>
    <w:rsid w:val="00070AB3"/>
    <w:rsid w:val="000714C8"/>
    <w:rsid w:val="00072AFB"/>
    <w:rsid w:val="000741FB"/>
    <w:rsid w:val="0008427C"/>
    <w:rsid w:val="000937DC"/>
    <w:rsid w:val="000962C3"/>
    <w:rsid w:val="000D02BA"/>
    <w:rsid w:val="000E722D"/>
    <w:rsid w:val="000E7C0E"/>
    <w:rsid w:val="000F6441"/>
    <w:rsid w:val="00123344"/>
    <w:rsid w:val="00155F4A"/>
    <w:rsid w:val="001849C8"/>
    <w:rsid w:val="00192813"/>
    <w:rsid w:val="001B30D8"/>
    <w:rsid w:val="001B411F"/>
    <w:rsid w:val="001B59BB"/>
    <w:rsid w:val="001B720C"/>
    <w:rsid w:val="001C4DEE"/>
    <w:rsid w:val="001D3A7A"/>
    <w:rsid w:val="001E3C19"/>
    <w:rsid w:val="001E6CF7"/>
    <w:rsid w:val="00203E92"/>
    <w:rsid w:val="00234323"/>
    <w:rsid w:val="00235348"/>
    <w:rsid w:val="002559A9"/>
    <w:rsid w:val="00266C83"/>
    <w:rsid w:val="0028214A"/>
    <w:rsid w:val="002A58DC"/>
    <w:rsid w:val="002C0BA0"/>
    <w:rsid w:val="002D6C46"/>
    <w:rsid w:val="002E14C6"/>
    <w:rsid w:val="002E311A"/>
    <w:rsid w:val="002E74A2"/>
    <w:rsid w:val="00313D5D"/>
    <w:rsid w:val="0033417B"/>
    <w:rsid w:val="003507FE"/>
    <w:rsid w:val="003675FB"/>
    <w:rsid w:val="00385428"/>
    <w:rsid w:val="003917FE"/>
    <w:rsid w:val="003A249F"/>
    <w:rsid w:val="003D60B0"/>
    <w:rsid w:val="003E2432"/>
    <w:rsid w:val="004034DD"/>
    <w:rsid w:val="00416E95"/>
    <w:rsid w:val="00425E76"/>
    <w:rsid w:val="00425E97"/>
    <w:rsid w:val="004368DC"/>
    <w:rsid w:val="00440D98"/>
    <w:rsid w:val="00444469"/>
    <w:rsid w:val="004535F6"/>
    <w:rsid w:val="00467795"/>
    <w:rsid w:val="00482039"/>
    <w:rsid w:val="0049327C"/>
    <w:rsid w:val="004A273F"/>
    <w:rsid w:val="004D6F6D"/>
    <w:rsid w:val="005005CE"/>
    <w:rsid w:val="005069FE"/>
    <w:rsid w:val="00513432"/>
    <w:rsid w:val="00522E82"/>
    <w:rsid w:val="00527C55"/>
    <w:rsid w:val="00536850"/>
    <w:rsid w:val="005416C0"/>
    <w:rsid w:val="00567128"/>
    <w:rsid w:val="0057749D"/>
    <w:rsid w:val="00582712"/>
    <w:rsid w:val="005B564F"/>
    <w:rsid w:val="005C017A"/>
    <w:rsid w:val="005C2C32"/>
    <w:rsid w:val="005F2860"/>
    <w:rsid w:val="005F5F17"/>
    <w:rsid w:val="0060771D"/>
    <w:rsid w:val="00623E38"/>
    <w:rsid w:val="006320E7"/>
    <w:rsid w:val="00637434"/>
    <w:rsid w:val="00656EBB"/>
    <w:rsid w:val="0066068A"/>
    <w:rsid w:val="006A6EFA"/>
    <w:rsid w:val="006D405E"/>
    <w:rsid w:val="006E708A"/>
    <w:rsid w:val="006F006A"/>
    <w:rsid w:val="006F204F"/>
    <w:rsid w:val="00716328"/>
    <w:rsid w:val="00726226"/>
    <w:rsid w:val="00763BF8"/>
    <w:rsid w:val="00766A21"/>
    <w:rsid w:val="00786D29"/>
    <w:rsid w:val="0078760A"/>
    <w:rsid w:val="007D4E9B"/>
    <w:rsid w:val="007D65E7"/>
    <w:rsid w:val="007E176B"/>
    <w:rsid w:val="00824735"/>
    <w:rsid w:val="00836CFB"/>
    <w:rsid w:val="00847E35"/>
    <w:rsid w:val="00847E93"/>
    <w:rsid w:val="00850D84"/>
    <w:rsid w:val="008578B0"/>
    <w:rsid w:val="00867175"/>
    <w:rsid w:val="008777C8"/>
    <w:rsid w:val="0089374E"/>
    <w:rsid w:val="008A322C"/>
    <w:rsid w:val="008D6C13"/>
    <w:rsid w:val="008E5CE3"/>
    <w:rsid w:val="008F3C94"/>
    <w:rsid w:val="00902103"/>
    <w:rsid w:val="00917AB3"/>
    <w:rsid w:val="00954587"/>
    <w:rsid w:val="00955077"/>
    <w:rsid w:val="00967381"/>
    <w:rsid w:val="009B1782"/>
    <w:rsid w:val="009C50D9"/>
    <w:rsid w:val="009D0FC0"/>
    <w:rsid w:val="009D3095"/>
    <w:rsid w:val="009E7F67"/>
    <w:rsid w:val="00A13EEA"/>
    <w:rsid w:val="00A56B21"/>
    <w:rsid w:val="00A71D21"/>
    <w:rsid w:val="00A813F3"/>
    <w:rsid w:val="00A850EB"/>
    <w:rsid w:val="00AB206E"/>
    <w:rsid w:val="00AB71A9"/>
    <w:rsid w:val="00AF4A47"/>
    <w:rsid w:val="00AF5D6D"/>
    <w:rsid w:val="00B611F2"/>
    <w:rsid w:val="00B719CE"/>
    <w:rsid w:val="00B80561"/>
    <w:rsid w:val="00B954AB"/>
    <w:rsid w:val="00BB460E"/>
    <w:rsid w:val="00BB5836"/>
    <w:rsid w:val="00BD3060"/>
    <w:rsid w:val="00BF15B3"/>
    <w:rsid w:val="00C26A38"/>
    <w:rsid w:val="00C52861"/>
    <w:rsid w:val="00C5625E"/>
    <w:rsid w:val="00C5750F"/>
    <w:rsid w:val="00C6750A"/>
    <w:rsid w:val="00C90932"/>
    <w:rsid w:val="00CA4C1F"/>
    <w:rsid w:val="00CB2B0F"/>
    <w:rsid w:val="00CF1FAA"/>
    <w:rsid w:val="00D3396F"/>
    <w:rsid w:val="00D5116E"/>
    <w:rsid w:val="00D71FB2"/>
    <w:rsid w:val="00D87283"/>
    <w:rsid w:val="00D94BFC"/>
    <w:rsid w:val="00D97CCF"/>
    <w:rsid w:val="00DC3622"/>
    <w:rsid w:val="00DD2487"/>
    <w:rsid w:val="00DE00AA"/>
    <w:rsid w:val="00DE41D4"/>
    <w:rsid w:val="00DE6D62"/>
    <w:rsid w:val="00E42466"/>
    <w:rsid w:val="00E51765"/>
    <w:rsid w:val="00E51D5C"/>
    <w:rsid w:val="00E652ED"/>
    <w:rsid w:val="00E71E16"/>
    <w:rsid w:val="00E73A28"/>
    <w:rsid w:val="00E86A7A"/>
    <w:rsid w:val="00E95EDD"/>
    <w:rsid w:val="00EA6637"/>
    <w:rsid w:val="00EC499E"/>
    <w:rsid w:val="00ED07F7"/>
    <w:rsid w:val="00EE57AA"/>
    <w:rsid w:val="00EF6F19"/>
    <w:rsid w:val="00F11C27"/>
    <w:rsid w:val="00F33CBF"/>
    <w:rsid w:val="00F35C5C"/>
    <w:rsid w:val="00F41090"/>
    <w:rsid w:val="00F6334C"/>
    <w:rsid w:val="00F73559"/>
    <w:rsid w:val="00FB6F43"/>
    <w:rsid w:val="00FD3E00"/>
    <w:rsid w:val="00FE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7554E"/>
  <w14:defaultImageDpi w14:val="0"/>
  <w15:docId w15:val="{1FF828FE-37FD-489F-BAF5-2D36692E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QuickFormat1">
    <w:name w:val="QuickFormat1"/>
    <w:uiPriority w:val="99"/>
    <w:rPr>
      <w:rFonts w:ascii="Times New Roman" w:hAnsi="Times New Roman"/>
    </w:rPr>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44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72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Revision">
    <w:name w:val="Revision"/>
    <w:hidden/>
    <w:uiPriority w:val="99"/>
    <w:semiHidden/>
    <w:rsid w:val="00726226"/>
    <w:pPr>
      <w:spacing w:after="0" w:line="240" w:lineRule="auto"/>
    </w:pPr>
    <w:rPr>
      <w:rFonts w:ascii="Fixedsys" w:hAnsi="Fixedsys" w:cs="Fixedsys"/>
      <w:sz w:val="20"/>
      <w:szCs w:val="20"/>
    </w:rPr>
  </w:style>
  <w:style w:type="character" w:styleId="Hyperlink">
    <w:name w:val="Hyperlink"/>
    <w:basedOn w:val="DefaultParagraphFont"/>
    <w:uiPriority w:val="99"/>
    <w:unhideWhenUsed/>
    <w:rsid w:val="00FE0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FEB4A-CE16-4CCF-880A-E67B5CECB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18EC6-5B64-4590-AF82-2ACE4C492129}">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10D36ED3-E631-420C-8B71-3F1890DC0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2266</Words>
  <Characters>12920</Characters>
  <Application>Microsoft Office Word</Application>
  <DocSecurity>0</DocSecurity>
  <Lines>107</Lines>
  <Paragraphs>30</Paragraphs>
  <ScaleCrop>false</ScaleCrop>
  <Company>Minnesota School Boards Association</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22</cp:revision>
  <cp:lastPrinted>2018-09-18T19:36:00Z</cp:lastPrinted>
  <dcterms:created xsi:type="dcterms:W3CDTF">2023-06-21T02:11:00Z</dcterms:created>
  <dcterms:modified xsi:type="dcterms:W3CDTF">2023-06-26T21:57:00Z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