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24E2" w14:textId="77777777" w:rsidR="00772B28" w:rsidRPr="008678B0" w:rsidRDefault="00772B2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8678B0">
        <w:rPr>
          <w:rFonts w:ascii="Verdana" w:hAnsi="Verdana" w:cs="Times New Roman"/>
          <w:i/>
          <w:iCs/>
          <w:sz w:val="18"/>
          <w:szCs w:val="18"/>
        </w:rPr>
        <w:t>Adopted:</w:t>
      </w:r>
      <w:r w:rsidRPr="008678B0">
        <w:rPr>
          <w:rFonts w:ascii="Verdana" w:hAnsi="Verdana" w:cs="Times New Roman"/>
          <w:i/>
          <w:iCs/>
          <w:sz w:val="18"/>
          <w:szCs w:val="18"/>
          <w:u w:val="single"/>
        </w:rPr>
        <w:t xml:space="preserve">                              </w:t>
      </w:r>
      <w:r w:rsidRPr="008678B0">
        <w:rPr>
          <w:rFonts w:ascii="Verdana" w:hAnsi="Verdana"/>
          <w:i/>
          <w:iCs/>
          <w:sz w:val="18"/>
          <w:szCs w:val="18"/>
        </w:rPr>
        <w:tab/>
      </w:r>
      <w:r w:rsidRPr="008678B0">
        <w:rPr>
          <w:rFonts w:ascii="Verdana" w:hAnsi="Verdana" w:cs="Times New Roman"/>
          <w:i/>
          <w:iCs/>
          <w:sz w:val="18"/>
          <w:szCs w:val="18"/>
        </w:rPr>
        <w:t>MSBA/MASA Model Policy 618</w:t>
      </w:r>
    </w:p>
    <w:p w14:paraId="02D6EAE4" w14:textId="77777777" w:rsidR="00772B28" w:rsidRPr="008678B0" w:rsidRDefault="00772B28">
      <w:pPr>
        <w:pStyle w:val="Heading1"/>
        <w:rPr>
          <w:rFonts w:ascii="Verdana" w:hAnsi="Verdana" w:cs="Times New Roman"/>
          <w:sz w:val="18"/>
          <w:szCs w:val="18"/>
        </w:rPr>
      </w:pPr>
      <w:r w:rsidRPr="008678B0">
        <w:rPr>
          <w:rFonts w:ascii="Verdana" w:hAnsi="Verdana" w:cs="Times New Roman"/>
          <w:sz w:val="18"/>
          <w:szCs w:val="18"/>
        </w:rPr>
        <w:t>Orig. 1998</w:t>
      </w:r>
    </w:p>
    <w:p w14:paraId="09FDD8D1" w14:textId="30F88B55" w:rsidR="00772B28" w:rsidRPr="008678B0" w:rsidRDefault="00772B2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8678B0">
        <w:rPr>
          <w:rFonts w:ascii="Verdana" w:hAnsi="Verdana" w:cs="Times New Roman"/>
          <w:i/>
          <w:iCs/>
          <w:sz w:val="18"/>
          <w:szCs w:val="18"/>
        </w:rPr>
        <w:t>Revised:</w:t>
      </w:r>
      <w:r w:rsidRPr="008678B0">
        <w:rPr>
          <w:rFonts w:ascii="Verdana" w:hAnsi="Verdana" w:cs="Times New Roman"/>
          <w:i/>
          <w:iCs/>
          <w:sz w:val="18"/>
          <w:szCs w:val="18"/>
          <w:u w:val="single"/>
        </w:rPr>
        <w:t xml:space="preserve">                               </w:t>
      </w:r>
      <w:r w:rsidRPr="008678B0">
        <w:rPr>
          <w:rFonts w:ascii="Verdana" w:hAnsi="Verdana"/>
          <w:i/>
          <w:iCs/>
          <w:sz w:val="18"/>
          <w:szCs w:val="18"/>
        </w:rPr>
        <w:tab/>
      </w:r>
      <w:r w:rsidRPr="008678B0">
        <w:rPr>
          <w:rFonts w:ascii="Verdana" w:hAnsi="Verdana" w:cs="Times New Roman"/>
          <w:i/>
          <w:iCs/>
          <w:sz w:val="18"/>
          <w:szCs w:val="18"/>
        </w:rPr>
        <w:t>Rev.</w:t>
      </w:r>
      <w:r w:rsidR="00C20EE8" w:rsidRPr="008678B0">
        <w:rPr>
          <w:rFonts w:ascii="Verdana" w:hAnsi="Verdana" w:cs="Times New Roman"/>
          <w:i/>
          <w:iCs/>
          <w:sz w:val="18"/>
          <w:szCs w:val="18"/>
        </w:rPr>
        <w:t xml:space="preserve"> </w:t>
      </w:r>
      <w:del w:id="0" w:author="Terry Morrow" w:date="2022-06-26T10:05:00Z">
        <w:r w:rsidR="00E25405" w:rsidDel="00E25405">
          <w:rPr>
            <w:rFonts w:ascii="Verdana" w:hAnsi="Verdana" w:cs="Times New Roman"/>
            <w:i/>
            <w:iCs/>
            <w:sz w:val="18"/>
            <w:szCs w:val="18"/>
          </w:rPr>
          <w:delText>2019</w:delText>
        </w:r>
      </w:del>
      <w:ins w:id="1" w:author="Terry Morrow" w:date="2022-06-26T10:05:00Z">
        <w:r w:rsidR="00E25405">
          <w:rPr>
            <w:rFonts w:ascii="Verdana" w:hAnsi="Verdana" w:cs="Times New Roman"/>
            <w:i/>
            <w:iCs/>
            <w:sz w:val="18"/>
            <w:szCs w:val="18"/>
          </w:rPr>
          <w:t>2022</w:t>
        </w:r>
      </w:ins>
    </w:p>
    <w:p w14:paraId="6A736EF1" w14:textId="77777777" w:rsidR="00772B28" w:rsidRPr="008678B0" w:rsidRDefault="00772B28">
      <w:pPr>
        <w:pStyle w:val="WPDefaults"/>
        <w:tabs>
          <w:tab w:val="right" w:pos="9360"/>
        </w:tabs>
        <w:rPr>
          <w:rFonts w:ascii="Verdana" w:hAnsi="Verdana"/>
          <w:sz w:val="18"/>
          <w:szCs w:val="18"/>
        </w:rPr>
      </w:pPr>
    </w:p>
    <w:p w14:paraId="6973FA0B"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14C552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8678B0">
        <w:rPr>
          <w:rFonts w:ascii="Verdana" w:hAnsi="Verdana" w:cs="Times New Roman"/>
          <w:b/>
          <w:bCs/>
          <w:sz w:val="18"/>
          <w:szCs w:val="18"/>
        </w:rPr>
        <w:t>618</w:t>
      </w:r>
      <w:r w:rsidRPr="008678B0">
        <w:rPr>
          <w:rFonts w:ascii="Verdana" w:hAnsi="Verdana" w:cs="Times New Roman"/>
          <w:b/>
          <w:bCs/>
          <w:sz w:val="18"/>
          <w:szCs w:val="18"/>
        </w:rPr>
        <w:tab/>
        <w:t xml:space="preserve">ASSESSMENT OF </w:t>
      </w:r>
      <w:r w:rsidR="00A57B39" w:rsidRPr="008678B0">
        <w:rPr>
          <w:rFonts w:ascii="Verdana" w:hAnsi="Verdana" w:cs="Times New Roman"/>
          <w:b/>
          <w:bCs/>
          <w:sz w:val="18"/>
          <w:szCs w:val="18"/>
        </w:rPr>
        <w:t xml:space="preserve">STUDENT </w:t>
      </w:r>
      <w:r w:rsidRPr="008678B0">
        <w:rPr>
          <w:rFonts w:ascii="Verdana" w:hAnsi="Verdana" w:cs="Times New Roman"/>
          <w:b/>
          <w:bCs/>
          <w:sz w:val="18"/>
          <w:szCs w:val="18"/>
        </w:rPr>
        <w:t>ACHIEVEMENT</w:t>
      </w:r>
    </w:p>
    <w:p w14:paraId="086ACABA"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EFFF17" w14:textId="77777777" w:rsidR="00295BD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919CDB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w:t>
      </w:r>
      <w:r w:rsidRPr="008678B0">
        <w:rPr>
          <w:rFonts w:ascii="Verdana" w:hAnsi="Verdana" w:cs="Times New Roman"/>
          <w:b/>
          <w:bCs/>
          <w:sz w:val="18"/>
          <w:szCs w:val="18"/>
        </w:rPr>
        <w:tab/>
        <w:t>PURPOSE</w:t>
      </w:r>
    </w:p>
    <w:p w14:paraId="5DF53CA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24600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8678B0">
        <w:rPr>
          <w:rFonts w:ascii="Verdana" w:hAnsi="Verdana" w:cs="Times New Roman"/>
          <w:sz w:val="18"/>
          <w:szCs w:val="18"/>
        </w:rPr>
        <w:t xml:space="preserve">The purpose of this policy is to institute a process for the establishment and revision of assessments to </w:t>
      </w:r>
      <w:r w:rsidR="00FD37E4" w:rsidRPr="008678B0">
        <w:rPr>
          <w:rFonts w:ascii="Verdana" w:hAnsi="Verdana" w:cs="Times New Roman"/>
          <w:sz w:val="18"/>
          <w:szCs w:val="18"/>
        </w:rPr>
        <w:t>measure achievement toward meeting the Minnesota Academic Standards, track academic progress over time, and provide Minnesota graduates information related to career and college readiness.</w:t>
      </w:r>
    </w:p>
    <w:p w14:paraId="2283ECF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5A69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II.</w:t>
      </w:r>
      <w:r w:rsidRPr="008678B0">
        <w:rPr>
          <w:rFonts w:ascii="Verdana" w:hAnsi="Verdana" w:cs="Times New Roman"/>
          <w:b/>
          <w:bCs/>
          <w:sz w:val="18"/>
          <w:szCs w:val="18"/>
        </w:rPr>
        <w:tab/>
        <w:t>GENERAL STATEMENT OF POLICY</w:t>
      </w:r>
    </w:p>
    <w:p w14:paraId="51744B1D"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727F15" w14:textId="342DBFDC"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8678B0">
        <w:rPr>
          <w:rFonts w:ascii="Verdana" w:hAnsi="Verdana" w:cs="Times New Roman"/>
          <w:sz w:val="18"/>
          <w:szCs w:val="18"/>
        </w:rPr>
        <w:t xml:space="preserve">The school district has established a procedure by which students shall complete Graduation </w:t>
      </w:r>
      <w:r w:rsidR="00FD37E4" w:rsidRPr="008678B0">
        <w:rPr>
          <w:rFonts w:ascii="Verdana" w:hAnsi="Verdana" w:cs="Times New Roman"/>
          <w:sz w:val="18"/>
          <w:szCs w:val="18"/>
        </w:rPr>
        <w:t>Requirements</w:t>
      </w:r>
      <w:r w:rsidRPr="008678B0">
        <w:rPr>
          <w:rFonts w:ascii="Verdana" w:hAnsi="Verdana" w:cs="Times New Roman"/>
          <w:sz w:val="18"/>
          <w:szCs w:val="18"/>
        </w:rPr>
        <w:t xml:space="preserve">.  This procedure includes the adoption of performance assessment methods to be used in measuring student performance.  The school district strives to continually enhance student achievement of Graduation </w:t>
      </w:r>
      <w:r w:rsidR="00FD37E4" w:rsidRPr="008678B0">
        <w:rPr>
          <w:rFonts w:ascii="Verdana" w:hAnsi="Verdana" w:cs="Times New Roman"/>
          <w:sz w:val="18"/>
          <w:szCs w:val="18"/>
        </w:rPr>
        <w:t>Requirements</w:t>
      </w:r>
      <w:r w:rsidRPr="008678B0">
        <w:rPr>
          <w:rFonts w:ascii="Verdana" w:hAnsi="Verdana" w:cs="Times New Roman"/>
          <w:sz w:val="18"/>
          <w:szCs w:val="18"/>
        </w:rPr>
        <w:t>.</w:t>
      </w:r>
    </w:p>
    <w:p w14:paraId="448249E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592350"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III.</w:t>
      </w:r>
      <w:r w:rsidRPr="008678B0">
        <w:rPr>
          <w:rFonts w:ascii="Verdana" w:hAnsi="Verdana" w:cs="Times New Roman"/>
          <w:b/>
          <w:bCs/>
          <w:sz w:val="18"/>
          <w:szCs w:val="18"/>
        </w:rPr>
        <w:tab/>
        <w:t>DEFINITIONS</w:t>
      </w:r>
    </w:p>
    <w:p w14:paraId="57ACA773" w14:textId="77777777" w:rsidR="00A57B39" w:rsidRPr="008678B0" w:rsidRDefault="00A57B39" w:rsidP="00A57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A0DC7E" w14:textId="77777777" w:rsidR="00A57B39" w:rsidRPr="008678B0" w:rsidRDefault="00A57B39" w:rsidP="00A57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00FF2C7F" w:rsidRPr="008678B0">
        <w:rPr>
          <w:rFonts w:ascii="Verdana" w:hAnsi="Verdana" w:cs="Times New Roman"/>
          <w:sz w:val="18"/>
          <w:szCs w:val="18"/>
          <w:lang w:val="en-CA"/>
        </w:rPr>
        <w:fldChar w:fldCharType="begin"/>
      </w:r>
      <w:r w:rsidR="00FF2C7F" w:rsidRPr="008678B0">
        <w:rPr>
          <w:rFonts w:ascii="Verdana" w:hAnsi="Verdana" w:cs="Times New Roman"/>
          <w:sz w:val="18"/>
          <w:szCs w:val="18"/>
          <w:lang w:val="en-CA"/>
        </w:rPr>
        <w:instrText xml:space="preserve"> SEQ CHAPTER \h \r 1</w:instrText>
      </w:r>
      <w:r w:rsidR="00FF2C7F" w:rsidRPr="008678B0">
        <w:rPr>
          <w:rFonts w:ascii="Verdana" w:hAnsi="Verdana" w:cs="Times New Roman"/>
          <w:sz w:val="18"/>
          <w:szCs w:val="18"/>
          <w:lang w:val="en-CA"/>
        </w:rPr>
        <w:fldChar w:fldCharType="end"/>
      </w:r>
      <w:r w:rsidR="00FF2C7F" w:rsidRPr="008678B0">
        <w:rPr>
          <w:rFonts w:ascii="Verdana" w:hAnsi="Verdana" w:cs="Times New Roman"/>
          <w:sz w:val="18"/>
          <w:szCs w:val="18"/>
        </w:rPr>
        <w:t>“Above-grade level” test items contain subject area content that is above the grade level of the student taking the assessment and is considered aligned with state academic standards to the extent it is aligned with content represented in state academic standards above the grade level of the student taking the assessment. Notwithstanding the student’s grade level, administering above-grade level test items to a student does not violate the requirement that state assessments must be aligned with state standards.</w:t>
      </w:r>
    </w:p>
    <w:p w14:paraId="57378EF6" w14:textId="77777777" w:rsidR="00772B28" w:rsidRPr="008678B0" w:rsidRDefault="00772B28" w:rsidP="00FF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744E42" w14:textId="77777777" w:rsidR="00FF2C7F" w:rsidRPr="008678B0" w:rsidRDefault="00FF2C7F" w:rsidP="00FF2C7F">
      <w:pPr>
        <w:tabs>
          <w:tab w:val="left" w:pos="720"/>
          <w:tab w:val="left" w:pos="1440"/>
        </w:tabs>
        <w:ind w:left="1440" w:hanging="144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ab/>
        <w:t>B.</w:t>
      </w:r>
      <w:r w:rsidRPr="008678B0">
        <w:rPr>
          <w:rFonts w:ascii="Verdana" w:hAnsi="Verdana" w:cs="Times New Roman"/>
          <w:sz w:val="18"/>
          <w:szCs w:val="18"/>
        </w:rPr>
        <w:tab/>
        <w:t>“Academic standard” means a summary description of student learning in a required content area or elective content area.</w:t>
      </w:r>
    </w:p>
    <w:p w14:paraId="4DEAFA1D" w14:textId="77777777" w:rsidR="00FF2C7F" w:rsidRPr="008678B0" w:rsidRDefault="00FF2C7F" w:rsidP="00FF2C7F">
      <w:pPr>
        <w:jc w:val="both"/>
        <w:rPr>
          <w:rFonts w:ascii="Verdana" w:hAnsi="Verdana" w:cs="Times New Roman"/>
          <w:sz w:val="18"/>
          <w:szCs w:val="18"/>
        </w:rPr>
      </w:pPr>
    </w:p>
    <w:p w14:paraId="4A8A16F5" w14:textId="77777777" w:rsidR="00FF2C7F" w:rsidRPr="008678B0" w:rsidRDefault="00FF2C7F" w:rsidP="00FF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8678B0">
        <w:rPr>
          <w:rFonts w:ascii="Verdana" w:hAnsi="Verdana" w:cs="Times New Roman"/>
          <w:color w:val="FF0000"/>
          <w:sz w:val="18"/>
          <w:szCs w:val="18"/>
        </w:rPr>
        <w:tab/>
      </w:r>
      <w:r w:rsidRPr="008678B0">
        <w:rPr>
          <w:rFonts w:ascii="Verdana" w:hAnsi="Verdana" w:cs="Times New Roman"/>
          <w:sz w:val="18"/>
          <w:szCs w:val="18"/>
        </w:rPr>
        <w:t>C.</w:t>
      </w:r>
      <w:r w:rsidRPr="008678B0">
        <w:rPr>
          <w:rFonts w:ascii="Verdana" w:hAnsi="Verdana" w:cs="Times New Roman"/>
          <w:sz w:val="18"/>
          <w:szCs w:val="18"/>
        </w:rPr>
        <w:tab/>
        <w:t>“Below-grade level” test items contain subject area content that is below the grade level of the student taking the test and is considered aligned with state academic standards to the extent it is aligned with content represented in state academic standards below the student’s current grade level. Notwithstanding the student’s grade level, administering below-grade level test items to a student does not violate the requirement that state assessments must be aligned with state standards.</w:t>
      </w:r>
    </w:p>
    <w:p w14:paraId="2E9F887A" w14:textId="77777777" w:rsidR="00FF2C7F" w:rsidRPr="008678B0" w:rsidRDefault="00FF2C7F" w:rsidP="00FF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437122" w14:textId="77777777" w:rsidR="00772B28" w:rsidRPr="008678B0" w:rsidRDefault="002D7508"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D</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“Benchmark” means the </w:t>
      </w:r>
      <w:r w:rsidR="00FF2C7F" w:rsidRPr="008678B0">
        <w:rPr>
          <w:rFonts w:ascii="Verdana" w:hAnsi="Verdana" w:cs="Times New Roman"/>
          <w:sz w:val="18"/>
          <w:szCs w:val="18"/>
        </w:rPr>
        <w:t xml:space="preserve">specific </w:t>
      </w:r>
      <w:r w:rsidR="00772B28" w:rsidRPr="008678B0">
        <w:rPr>
          <w:rFonts w:ascii="Verdana" w:hAnsi="Verdana" w:cs="Times New Roman"/>
          <w:sz w:val="18"/>
          <w:szCs w:val="18"/>
        </w:rPr>
        <w:t xml:space="preserve">knowledge </w:t>
      </w:r>
      <w:r w:rsidRPr="008678B0">
        <w:rPr>
          <w:rFonts w:ascii="Verdana" w:hAnsi="Verdana" w:cs="Times New Roman"/>
          <w:sz w:val="18"/>
          <w:szCs w:val="18"/>
        </w:rPr>
        <w:t>or</w:t>
      </w:r>
      <w:r w:rsidR="00FF2C7F" w:rsidRPr="008678B0">
        <w:rPr>
          <w:rFonts w:ascii="Verdana" w:hAnsi="Verdana" w:cs="Times New Roman"/>
          <w:sz w:val="18"/>
          <w:szCs w:val="18"/>
        </w:rPr>
        <w:t xml:space="preserve"> </w:t>
      </w:r>
      <w:r w:rsidR="00772B28" w:rsidRPr="008678B0">
        <w:rPr>
          <w:rFonts w:ascii="Verdana" w:hAnsi="Verdana" w:cs="Times New Roman"/>
          <w:sz w:val="18"/>
          <w:szCs w:val="18"/>
        </w:rPr>
        <w:t xml:space="preserve">skill </w:t>
      </w:r>
      <w:r w:rsidR="00B5349C" w:rsidRPr="008678B0">
        <w:rPr>
          <w:rFonts w:ascii="Verdana" w:hAnsi="Verdana" w:cs="Times New Roman"/>
          <w:sz w:val="18"/>
          <w:szCs w:val="18"/>
        </w:rPr>
        <w:t xml:space="preserve">that a </w:t>
      </w:r>
      <w:r w:rsidR="00772B28" w:rsidRPr="008678B0">
        <w:rPr>
          <w:rFonts w:ascii="Verdana" w:hAnsi="Verdana" w:cs="Times New Roman"/>
          <w:sz w:val="18"/>
          <w:szCs w:val="18"/>
        </w:rPr>
        <w:t xml:space="preserve">student must </w:t>
      </w:r>
      <w:r w:rsidR="00B5349C" w:rsidRPr="008678B0">
        <w:rPr>
          <w:rFonts w:ascii="Verdana" w:hAnsi="Verdana" w:cs="Times New Roman"/>
          <w:sz w:val="18"/>
          <w:szCs w:val="18"/>
        </w:rPr>
        <w:t>master to complete part of an academic standard by the end of the grade level or grade band</w:t>
      </w:r>
      <w:r w:rsidR="00772B28" w:rsidRPr="008678B0">
        <w:rPr>
          <w:rFonts w:ascii="Verdana" w:hAnsi="Verdana" w:cs="Times New Roman"/>
          <w:sz w:val="18"/>
          <w:szCs w:val="18"/>
        </w:rPr>
        <w:t>.</w:t>
      </w:r>
    </w:p>
    <w:p w14:paraId="6B5803C2" w14:textId="77777777" w:rsidR="002C755E" w:rsidRPr="008678B0" w:rsidRDefault="002C755E" w:rsidP="002C755E">
      <w:pPr>
        <w:widowControl/>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p>
    <w:p w14:paraId="2A952496" w14:textId="77777777" w:rsidR="002C755E" w:rsidRPr="008678B0" w:rsidRDefault="002C755E" w:rsidP="002C755E">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E.</w:t>
      </w:r>
      <w:r w:rsidRPr="008678B0">
        <w:rPr>
          <w:rFonts w:ascii="Verdana" w:hAnsi="Verdana" w:cs="Times New Roman"/>
          <w:sz w:val="18"/>
          <w:szCs w:val="18"/>
        </w:rPr>
        <w:tab/>
        <w:t xml:space="preserve">“Career and college ready,” for purposes of statewide accountability, means a high school graduate has the knowledge, skills, and competencies to successfully pursue a career pathway, including postsecondary credit leading to a degree, diploma, certificate, or industry-recognized credential and employment. Students who are career and college ready </w:t>
      </w:r>
      <w:proofErr w:type="gramStart"/>
      <w:r w:rsidRPr="008678B0">
        <w:rPr>
          <w:rFonts w:ascii="Verdana" w:hAnsi="Verdana" w:cs="Times New Roman"/>
          <w:sz w:val="18"/>
          <w:szCs w:val="18"/>
        </w:rPr>
        <w:t>are able to</w:t>
      </w:r>
      <w:proofErr w:type="gramEnd"/>
      <w:r w:rsidRPr="008678B0">
        <w:rPr>
          <w:rFonts w:ascii="Verdana" w:hAnsi="Verdana" w:cs="Times New Roman"/>
          <w:sz w:val="18"/>
          <w:szCs w:val="18"/>
        </w:rPr>
        <w:t xml:space="preserve"> successfully complete credit-bearing coursework at a two- or four-year college or university or other credit-bearing postsecondary program without need for remediation.</w:t>
      </w:r>
    </w:p>
    <w:p w14:paraId="36A952C1" w14:textId="77777777" w:rsidR="002C755E" w:rsidRPr="008678B0" w:rsidRDefault="002C755E"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D87BCD" w14:textId="77777777" w:rsidR="00B5349C" w:rsidRPr="008678B0" w:rsidRDefault="00B53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678B0">
        <w:rPr>
          <w:rFonts w:ascii="Verdana" w:hAnsi="Verdana" w:cs="Times New Roman"/>
          <w:sz w:val="18"/>
          <w:szCs w:val="18"/>
          <w:lang w:val="en-CA"/>
        </w:rPr>
        <w:tab/>
      </w: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B040B6" w:rsidRPr="008678B0">
        <w:rPr>
          <w:rFonts w:ascii="Verdana" w:hAnsi="Verdana" w:cs="Times New Roman"/>
          <w:sz w:val="18"/>
          <w:szCs w:val="18"/>
        </w:rPr>
        <w:t>F.</w:t>
      </w:r>
      <w:r w:rsidRPr="008678B0">
        <w:rPr>
          <w:rFonts w:ascii="Verdana" w:hAnsi="Verdana" w:cs="Times New Roman"/>
          <w:sz w:val="18"/>
          <w:szCs w:val="18"/>
        </w:rPr>
        <w:tab/>
        <w:t>“Computer-adaptive assessments” means fully adaptive assessments.</w:t>
      </w:r>
    </w:p>
    <w:p w14:paraId="4412181A" w14:textId="77777777" w:rsidR="00B5349C" w:rsidRPr="008678B0" w:rsidRDefault="00B5349C"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3372DE" w14:textId="77777777" w:rsidR="002C755E" w:rsidRPr="008678B0" w:rsidRDefault="002C755E" w:rsidP="002C755E">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lang w:val="en-CA"/>
        </w:rPr>
        <w:lastRenderedPageBreak/>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G.</w:t>
      </w:r>
      <w:r w:rsidRPr="008678B0">
        <w:rPr>
          <w:rFonts w:ascii="Verdana" w:hAnsi="Verdana" w:cs="Times New Roman"/>
          <w:sz w:val="18"/>
          <w:szCs w:val="18"/>
        </w:rPr>
        <w:tab/>
        <w:t>“Cultural competence,” for purposes of statewide accountability, means the ability and will to interact effectively with people of different cultures, native languages, and socioeconomic backgrounds.</w:t>
      </w:r>
    </w:p>
    <w:p w14:paraId="21CA64D3" w14:textId="77777777" w:rsidR="002C755E" w:rsidRPr="008678B0" w:rsidRDefault="002C755E"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8AB2A4" w14:textId="77777777" w:rsidR="00772B28" w:rsidRPr="008678B0" w:rsidRDefault="00B04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H</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“Elective standards” </w:t>
      </w:r>
      <w:r w:rsidR="00B5349C" w:rsidRPr="008678B0">
        <w:rPr>
          <w:rFonts w:ascii="Verdana" w:hAnsi="Verdana" w:cs="Times New Roman"/>
          <w:sz w:val="18"/>
          <w:szCs w:val="18"/>
          <w:lang w:val="en-CA"/>
        </w:rPr>
        <w:fldChar w:fldCharType="begin"/>
      </w:r>
      <w:r w:rsidR="00B5349C" w:rsidRPr="008678B0">
        <w:rPr>
          <w:rFonts w:ascii="Verdana" w:hAnsi="Verdana" w:cs="Times New Roman"/>
          <w:sz w:val="18"/>
          <w:szCs w:val="18"/>
          <w:lang w:val="en-CA"/>
        </w:rPr>
        <w:instrText xml:space="preserve"> SEQ CHAPTER \h \r 1</w:instrText>
      </w:r>
      <w:r w:rsidR="00B5349C" w:rsidRPr="008678B0">
        <w:rPr>
          <w:rFonts w:ascii="Verdana" w:hAnsi="Verdana" w:cs="Times New Roman"/>
          <w:sz w:val="18"/>
          <w:szCs w:val="18"/>
          <w:lang w:val="en-CA"/>
        </w:rPr>
        <w:fldChar w:fldCharType="end"/>
      </w:r>
      <w:r w:rsidR="00B5349C" w:rsidRPr="008678B0">
        <w:rPr>
          <w:rFonts w:ascii="Verdana" w:hAnsi="Verdana" w:cs="Times New Roman"/>
          <w:sz w:val="18"/>
          <w:szCs w:val="18"/>
        </w:rPr>
        <w:t>means a locally adopted expectation for student learning in career and technical education and world languages</w:t>
      </w:r>
      <w:r w:rsidR="00772B28" w:rsidRPr="008678B0">
        <w:rPr>
          <w:rFonts w:ascii="Verdana" w:hAnsi="Verdana" w:cs="Times New Roman"/>
          <w:sz w:val="18"/>
          <w:szCs w:val="18"/>
        </w:rPr>
        <w:t>.</w:t>
      </w:r>
    </w:p>
    <w:p w14:paraId="1FF41C11" w14:textId="77777777" w:rsidR="00772B28" w:rsidRPr="008678B0" w:rsidRDefault="00772B28" w:rsidP="004E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E56D99" w14:textId="77777777" w:rsidR="004E40DF" w:rsidRPr="008678B0" w:rsidRDefault="004E40DF" w:rsidP="004E40DF">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I.</w:t>
      </w:r>
      <w:r w:rsidRPr="008678B0">
        <w:rPr>
          <w:rFonts w:ascii="Verdana" w:hAnsi="Verdana" w:cs="Times New Roman"/>
          <w:sz w:val="18"/>
          <w:szCs w:val="18"/>
        </w:rPr>
        <w:tab/>
        <w:t>“Experiential learning” means learning for students that includes career exploration through a specific class or course or through work-based experiences such as job shadowing, mentoring, entrepreneurship, service learning, volunteering, internships, or other cooperative work experience, youth apprenticeship, or employment.</w:t>
      </w:r>
    </w:p>
    <w:p w14:paraId="66AA73FA" w14:textId="77777777" w:rsidR="004E40DF" w:rsidRPr="008678B0" w:rsidRDefault="004E40DF" w:rsidP="004E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301F27" w14:textId="77777777"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B040B6" w:rsidRPr="008678B0">
        <w:rPr>
          <w:rFonts w:ascii="Verdana" w:hAnsi="Verdana" w:cs="Times New Roman"/>
          <w:sz w:val="18"/>
          <w:szCs w:val="18"/>
        </w:rPr>
        <w:t>J.</w:t>
      </w:r>
      <w:r w:rsidRPr="008678B0">
        <w:rPr>
          <w:rFonts w:ascii="Verdana" w:hAnsi="Verdana" w:cs="Times New Roman"/>
          <w:sz w:val="18"/>
          <w:szCs w:val="18"/>
        </w:rPr>
        <w:tab/>
        <w:t xml:space="preserve">“Fully adaptive assessments” include on-grade level test items and items that may be above or below a student’s grade level. </w:t>
      </w:r>
      <w:r w:rsidRPr="008678B0">
        <w:rPr>
          <w:rFonts w:ascii="Verdana" w:hAnsi="Verdana" w:cs="Times New Roman"/>
          <w:b/>
          <w:bCs/>
          <w:i/>
          <w:iCs/>
          <w:sz w:val="18"/>
          <w:szCs w:val="18"/>
        </w:rPr>
        <w:t>[Note: Fully adaptive mathematics and reading assessments must be used for grades 3 through 7 beginning in the 2015-2016 school year and later.]</w:t>
      </w:r>
    </w:p>
    <w:p w14:paraId="3527F323" w14:textId="77777777" w:rsidR="00B5349C" w:rsidRPr="008678B0" w:rsidRDefault="00B5349C" w:rsidP="00B53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A742A1" w14:textId="77777777"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B040B6" w:rsidRPr="008678B0">
        <w:rPr>
          <w:rFonts w:ascii="Verdana" w:hAnsi="Verdana" w:cs="Times New Roman"/>
          <w:sz w:val="18"/>
          <w:szCs w:val="18"/>
        </w:rPr>
        <w:t>K.</w:t>
      </w:r>
      <w:r w:rsidRPr="008678B0">
        <w:rPr>
          <w:rFonts w:ascii="Verdana" w:hAnsi="Verdana" w:cs="Times New Roman"/>
          <w:sz w:val="18"/>
          <w:szCs w:val="18"/>
        </w:rPr>
        <w:tab/>
        <w:t>“On-grade level” test items contain subject area content that is aligned to state academic standards for the grade level of the student taking the assessment.</w:t>
      </w:r>
    </w:p>
    <w:p w14:paraId="23B40E2E" w14:textId="77777777" w:rsidR="00B5349C" w:rsidRPr="008678B0" w:rsidRDefault="00B5349C" w:rsidP="00B53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D90BF92" w14:textId="77777777"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295BD8" w:rsidRPr="008678B0">
        <w:rPr>
          <w:rFonts w:ascii="Verdana" w:hAnsi="Verdana" w:cs="Times New Roman"/>
          <w:sz w:val="18"/>
          <w:szCs w:val="18"/>
        </w:rPr>
        <w:t>L.</w:t>
      </w:r>
      <w:r w:rsidRPr="008678B0">
        <w:rPr>
          <w:rFonts w:ascii="Verdana" w:hAnsi="Verdana" w:cs="Times New Roman"/>
          <w:sz w:val="18"/>
          <w:szCs w:val="18"/>
        </w:rPr>
        <w:tab/>
        <w:t xml:space="preserve">“Required standard” means a statewide adopted expectation for student learning in the content areas of </w:t>
      </w:r>
      <w:r w:rsidR="002A7BB8" w:rsidRPr="008678B0">
        <w:rPr>
          <w:rFonts w:ascii="Verdana" w:hAnsi="Verdana" w:cs="Times New Roman"/>
          <w:sz w:val="18"/>
          <w:szCs w:val="18"/>
        </w:rPr>
        <w:t xml:space="preserve">English </w:t>
      </w:r>
      <w:r w:rsidRPr="008678B0">
        <w:rPr>
          <w:rFonts w:ascii="Verdana" w:hAnsi="Verdana" w:cs="Times New Roman"/>
          <w:sz w:val="18"/>
          <w:szCs w:val="18"/>
        </w:rPr>
        <w:t>language arts, mathematics, science, social studies, physical education, and the arts, or a locally adopted expectation for student learning in health or the arts.</w:t>
      </w:r>
    </w:p>
    <w:p w14:paraId="45121B1B"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color w:val="FF0000"/>
          <w:sz w:val="18"/>
          <w:szCs w:val="18"/>
        </w:rPr>
      </w:pPr>
    </w:p>
    <w:p w14:paraId="62A6B73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IV.</w:t>
      </w:r>
      <w:r w:rsidRPr="008678B0">
        <w:rPr>
          <w:rFonts w:ascii="Verdana" w:hAnsi="Verdana" w:cs="Times New Roman"/>
          <w:b/>
          <w:bCs/>
          <w:sz w:val="18"/>
          <w:szCs w:val="18"/>
        </w:rPr>
        <w:tab/>
        <w:t>ESTABLISHMENT OF CRITERIA FOR ASSESSMENT</w:t>
      </w:r>
    </w:p>
    <w:p w14:paraId="30CED19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4B017F" w14:textId="77777777" w:rsidR="00295BD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t xml:space="preserve">The </w:t>
      </w:r>
      <w:r w:rsidRPr="008678B0">
        <w:rPr>
          <w:rFonts w:ascii="Verdana" w:hAnsi="Verdana" w:cs="Times New Roman"/>
          <w:b/>
          <w:i/>
          <w:iCs/>
          <w:sz w:val="18"/>
          <w:szCs w:val="18"/>
        </w:rPr>
        <w:t>[school board/superintendent/director of instruction]</w:t>
      </w:r>
      <w:r w:rsidRPr="008678B0">
        <w:rPr>
          <w:rFonts w:ascii="Verdana" w:hAnsi="Verdana" w:cs="Times New Roman"/>
          <w:sz w:val="18"/>
          <w:szCs w:val="18"/>
        </w:rPr>
        <w:t xml:space="preserve"> shall establish criteria by which student performance of </w:t>
      </w:r>
      <w:r w:rsidR="00FD37E4" w:rsidRPr="008678B0">
        <w:rPr>
          <w:rFonts w:ascii="Verdana" w:hAnsi="Verdana" w:cs="Times New Roman"/>
          <w:sz w:val="18"/>
          <w:szCs w:val="18"/>
        </w:rPr>
        <w:t xml:space="preserve">local academic standards </w:t>
      </w:r>
      <w:r w:rsidRPr="008678B0">
        <w:rPr>
          <w:rFonts w:ascii="Verdana" w:hAnsi="Verdana" w:cs="Times New Roman"/>
          <w:sz w:val="18"/>
          <w:szCs w:val="18"/>
        </w:rPr>
        <w:t>and elective standards are to be evaluated and approved.  The criteria will be submitted to the school board for approval.  Upon approval by the school board, the criteria shall be deemed part of this policy.</w:t>
      </w:r>
    </w:p>
    <w:p w14:paraId="1D8519BD" w14:textId="77777777" w:rsidR="00295BD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6392EC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 xml:space="preserve">The superintendent shall ensure that students and parents or guardians are provided with notice of the process by which </w:t>
      </w:r>
      <w:r w:rsidR="00FD37E4" w:rsidRPr="008678B0">
        <w:rPr>
          <w:rFonts w:ascii="Verdana" w:hAnsi="Verdana" w:cs="Times New Roman"/>
          <w:sz w:val="18"/>
          <w:szCs w:val="18"/>
        </w:rPr>
        <w:t xml:space="preserve">academic standards </w:t>
      </w:r>
      <w:r w:rsidRPr="008678B0">
        <w:rPr>
          <w:rFonts w:ascii="Verdana" w:hAnsi="Verdana" w:cs="Times New Roman"/>
          <w:sz w:val="18"/>
          <w:szCs w:val="18"/>
        </w:rPr>
        <w:t>will be assessed.</w:t>
      </w:r>
    </w:p>
    <w:p w14:paraId="2AC3FD8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E111B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trike/>
          <w:color w:val="FF0000"/>
          <w:sz w:val="18"/>
          <w:szCs w:val="18"/>
        </w:rPr>
      </w:pPr>
      <w:r w:rsidRPr="008678B0">
        <w:rPr>
          <w:rFonts w:ascii="Verdana" w:hAnsi="Verdana" w:cs="Times New Roman"/>
          <w:sz w:val="18"/>
          <w:szCs w:val="18"/>
        </w:rPr>
        <w:t>C.</w:t>
      </w:r>
      <w:r w:rsidRPr="008678B0">
        <w:rPr>
          <w:rFonts w:ascii="Verdana" w:hAnsi="Verdana" w:cs="Times New Roman"/>
          <w:sz w:val="18"/>
          <w:szCs w:val="18"/>
        </w:rPr>
        <w:tab/>
        <w:t>Staff members will be expected to utilize staff development opportunities to the extent necessary to ensure effective implementation and continued improvement of the implementation of assessments under the Minnesota Academic Standards.</w:t>
      </w:r>
      <w:r w:rsidR="00B9704C" w:rsidRPr="008678B0">
        <w:rPr>
          <w:rFonts w:ascii="Verdana" w:hAnsi="Verdana" w:cs="Times New Roman"/>
          <w:sz w:val="18"/>
          <w:szCs w:val="18"/>
        </w:rPr>
        <w:t xml:space="preserve">  </w:t>
      </w:r>
    </w:p>
    <w:p w14:paraId="44713069"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5AF5F3" w14:textId="77777777" w:rsidR="00772B2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V</w:t>
      </w:r>
      <w:r w:rsidR="00772B28" w:rsidRPr="008678B0">
        <w:rPr>
          <w:rFonts w:ascii="Verdana" w:hAnsi="Verdana" w:cs="Times New Roman"/>
          <w:b/>
          <w:bCs/>
          <w:sz w:val="18"/>
          <w:szCs w:val="18"/>
        </w:rPr>
        <w:t>.</w:t>
      </w:r>
      <w:r w:rsidR="00772B28" w:rsidRPr="008678B0">
        <w:rPr>
          <w:rFonts w:ascii="Verdana" w:hAnsi="Verdana" w:cs="Times New Roman"/>
          <w:b/>
          <w:bCs/>
          <w:sz w:val="18"/>
          <w:szCs w:val="18"/>
        </w:rPr>
        <w:tab/>
        <w:t>STANDARDS FOR MINNESOTA ACADEMIC STANDARDS PERFORMANCE ASSESSMENTS</w:t>
      </w:r>
    </w:p>
    <w:p w14:paraId="4D9A41E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DEC72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Pr="008678B0">
        <w:rPr>
          <w:rFonts w:ascii="Verdana" w:hAnsi="Verdana" w:cs="Times New Roman"/>
          <w:sz w:val="18"/>
          <w:szCs w:val="18"/>
          <w:u w:val="single"/>
        </w:rPr>
        <w:t>Benchmarks</w:t>
      </w:r>
    </w:p>
    <w:p w14:paraId="4A8A2E2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188C78"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678B0">
        <w:rPr>
          <w:rFonts w:ascii="Verdana" w:hAnsi="Verdana" w:cs="Times New Roman"/>
          <w:sz w:val="18"/>
          <w:szCs w:val="18"/>
        </w:rPr>
        <w:t xml:space="preserve">The school district will offer </w:t>
      </w:r>
      <w:r w:rsidR="00361C14" w:rsidRPr="008678B0">
        <w:rPr>
          <w:rFonts w:ascii="Verdana" w:hAnsi="Verdana" w:cs="Times New Roman"/>
          <w:sz w:val="18"/>
          <w:szCs w:val="18"/>
          <w:lang w:val="en-CA"/>
        </w:rPr>
        <w:fldChar w:fldCharType="begin"/>
      </w:r>
      <w:r w:rsidR="00361C14" w:rsidRPr="008678B0">
        <w:rPr>
          <w:rFonts w:ascii="Verdana" w:hAnsi="Verdana" w:cs="Times New Roman"/>
          <w:sz w:val="18"/>
          <w:szCs w:val="18"/>
          <w:lang w:val="en-CA"/>
        </w:rPr>
        <w:instrText xml:space="preserve"> SEQ CHAPTER \h \r 1</w:instrText>
      </w:r>
      <w:r w:rsidR="00361C14" w:rsidRPr="008678B0">
        <w:rPr>
          <w:rFonts w:ascii="Verdana" w:hAnsi="Verdana" w:cs="Times New Roman"/>
          <w:sz w:val="18"/>
          <w:szCs w:val="18"/>
          <w:lang w:val="en-CA"/>
        </w:rPr>
        <w:fldChar w:fldCharType="end"/>
      </w:r>
      <w:r w:rsidR="00361C14" w:rsidRPr="008678B0">
        <w:rPr>
          <w:rFonts w:ascii="Verdana" w:hAnsi="Verdana" w:cs="Times New Roman"/>
          <w:sz w:val="18"/>
          <w:szCs w:val="18"/>
        </w:rPr>
        <w:t>and students must achieve all benchmarks for an academic standard to satisfactorily complete that state standard</w:t>
      </w:r>
      <w:r w:rsidRPr="008678B0">
        <w:rPr>
          <w:rFonts w:ascii="Verdana" w:hAnsi="Verdana" w:cs="Times New Roman"/>
          <w:sz w:val="18"/>
          <w:szCs w:val="18"/>
        </w:rPr>
        <w:t>. These benchmarks will be used by the school district and its staff in developing tests to measure student academic knowledge and skills.</w:t>
      </w:r>
    </w:p>
    <w:p w14:paraId="72D1A152"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26BCCC"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i/>
          <w:iCs/>
          <w:sz w:val="18"/>
          <w:szCs w:val="18"/>
        </w:rPr>
      </w:pPr>
      <w:r w:rsidRPr="008678B0">
        <w:rPr>
          <w:rFonts w:ascii="Verdana" w:hAnsi="Verdana" w:cs="Times New Roman"/>
          <w:b/>
          <w:i/>
          <w:iCs/>
          <w:sz w:val="18"/>
          <w:szCs w:val="18"/>
        </w:rPr>
        <w:t>[School districts are required to formally establish a periodic review cycle for academic standards and related benchmarks in health, world languages, and career and technical education.]</w:t>
      </w:r>
    </w:p>
    <w:p w14:paraId="3C25E19C"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4CEF1F"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B</w:t>
      </w:r>
      <w:r w:rsidR="00772B28" w:rsidRPr="008678B0">
        <w:rPr>
          <w:rFonts w:ascii="Verdana" w:hAnsi="Verdana" w:cs="Times New Roman"/>
          <w:sz w:val="18"/>
          <w:szCs w:val="18"/>
        </w:rPr>
        <w:t>.</w:t>
      </w:r>
      <w:r w:rsidR="00772B28" w:rsidRPr="008678B0">
        <w:rPr>
          <w:rFonts w:ascii="Verdana" w:hAnsi="Verdana" w:cs="Times New Roman"/>
          <w:sz w:val="18"/>
          <w:szCs w:val="18"/>
        </w:rPr>
        <w:tab/>
      </w:r>
      <w:r w:rsidR="00772B28" w:rsidRPr="008678B0">
        <w:rPr>
          <w:rFonts w:ascii="Verdana" w:hAnsi="Verdana" w:cs="Times New Roman"/>
          <w:sz w:val="18"/>
          <w:szCs w:val="18"/>
          <w:u w:val="single"/>
        </w:rPr>
        <w:t>Statewide Academic Standards Testing</w:t>
      </w:r>
    </w:p>
    <w:p w14:paraId="667E3CBF"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ED45FA"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1.</w:t>
      </w:r>
      <w:r w:rsidRPr="008678B0">
        <w:rPr>
          <w:rFonts w:ascii="Verdana" w:hAnsi="Verdana" w:cs="Times New Roman"/>
          <w:sz w:val="18"/>
          <w:szCs w:val="18"/>
        </w:rPr>
        <w:tab/>
      </w:r>
      <w:r w:rsidR="009865C0" w:rsidRPr="008678B0">
        <w:rPr>
          <w:rFonts w:ascii="Verdana" w:hAnsi="Verdana" w:cs="Times New Roman"/>
          <w:sz w:val="18"/>
          <w:szCs w:val="18"/>
        </w:rPr>
        <w:t>T</w:t>
      </w:r>
      <w:r w:rsidRPr="008678B0">
        <w:rPr>
          <w:rFonts w:ascii="Verdana" w:hAnsi="Verdana" w:cs="Times New Roman"/>
          <w:sz w:val="18"/>
          <w:szCs w:val="18"/>
        </w:rPr>
        <w:t>he school district will utilize state</w:t>
      </w:r>
      <w:r w:rsidR="00361C14" w:rsidRPr="008678B0">
        <w:rPr>
          <w:rFonts w:ascii="Verdana" w:hAnsi="Verdana" w:cs="Times New Roman"/>
          <w:sz w:val="18"/>
          <w:szCs w:val="18"/>
        </w:rPr>
        <w:t>wide assessments</w:t>
      </w:r>
      <w:r w:rsidRPr="008678B0">
        <w:rPr>
          <w:rFonts w:ascii="Verdana" w:hAnsi="Verdana" w:cs="Times New Roman"/>
          <w:sz w:val="18"/>
          <w:szCs w:val="18"/>
        </w:rPr>
        <w:t xml:space="preserve"> developed from and aligned with the state’s required academic standards as these tests become available</w:t>
      </w:r>
      <w:r w:rsidR="00361C14" w:rsidRPr="008678B0">
        <w:rPr>
          <w:rFonts w:ascii="Verdana" w:hAnsi="Verdana" w:cs="Times New Roman"/>
          <w:sz w:val="18"/>
          <w:szCs w:val="18"/>
        </w:rPr>
        <w:t xml:space="preserve"> </w:t>
      </w:r>
      <w:r w:rsidR="00361C14" w:rsidRPr="008678B0">
        <w:rPr>
          <w:rFonts w:ascii="Verdana" w:hAnsi="Verdana" w:cs="Times New Roman"/>
          <w:sz w:val="18"/>
          <w:szCs w:val="18"/>
          <w:lang w:val="en-CA"/>
        </w:rPr>
        <w:fldChar w:fldCharType="begin"/>
      </w:r>
      <w:r w:rsidR="00361C14" w:rsidRPr="008678B0">
        <w:rPr>
          <w:rFonts w:ascii="Verdana" w:hAnsi="Verdana" w:cs="Times New Roman"/>
          <w:sz w:val="18"/>
          <w:szCs w:val="18"/>
          <w:lang w:val="en-CA"/>
        </w:rPr>
        <w:instrText xml:space="preserve"> SEQ CHAPTER \h \r 1</w:instrText>
      </w:r>
      <w:r w:rsidR="00361C14" w:rsidRPr="008678B0">
        <w:rPr>
          <w:rFonts w:ascii="Verdana" w:hAnsi="Verdana" w:cs="Times New Roman"/>
          <w:sz w:val="18"/>
          <w:szCs w:val="18"/>
          <w:lang w:val="en-CA"/>
        </w:rPr>
        <w:fldChar w:fldCharType="end"/>
      </w:r>
      <w:r w:rsidR="00361C14" w:rsidRPr="008678B0">
        <w:rPr>
          <w:rFonts w:ascii="Verdana" w:hAnsi="Verdana" w:cs="Times New Roman"/>
          <w:sz w:val="18"/>
          <w:szCs w:val="18"/>
        </w:rPr>
        <w:t xml:space="preserve">to </w:t>
      </w:r>
      <w:r w:rsidR="00361C14" w:rsidRPr="008678B0">
        <w:rPr>
          <w:rFonts w:ascii="Verdana" w:hAnsi="Verdana" w:cs="Times New Roman"/>
          <w:sz w:val="18"/>
          <w:szCs w:val="18"/>
        </w:rPr>
        <w:lastRenderedPageBreak/>
        <w:t>evaluate student progress toward career and college readiness in the context of the state’s academic standards</w:t>
      </w:r>
      <w:r w:rsidRPr="008678B0">
        <w:rPr>
          <w:rFonts w:ascii="Verdana" w:hAnsi="Verdana" w:cs="Times New Roman"/>
          <w:sz w:val="18"/>
          <w:szCs w:val="18"/>
        </w:rPr>
        <w:t>.</w:t>
      </w:r>
    </w:p>
    <w:p w14:paraId="10A2527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41DC5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2.</w:t>
      </w:r>
      <w:r w:rsidRPr="008678B0">
        <w:rPr>
          <w:rFonts w:ascii="Verdana" w:hAnsi="Verdana" w:cs="Times New Roman"/>
          <w:sz w:val="18"/>
          <w:szCs w:val="18"/>
        </w:rPr>
        <w:tab/>
        <w:t xml:space="preserve">The school district will administer annually, in accordance with the process determined by </w:t>
      </w:r>
      <w:r w:rsidR="00D41916" w:rsidRPr="008678B0">
        <w:rPr>
          <w:rFonts w:ascii="Verdana" w:hAnsi="Verdana" w:cs="Times New Roman"/>
          <w:sz w:val="18"/>
          <w:szCs w:val="18"/>
        </w:rPr>
        <w:t xml:space="preserve">the </w:t>
      </w:r>
      <w:r w:rsidR="009865C0" w:rsidRPr="008678B0">
        <w:rPr>
          <w:rFonts w:ascii="Verdana" w:hAnsi="Verdana" w:cs="Times New Roman"/>
          <w:sz w:val="18"/>
          <w:szCs w:val="18"/>
        </w:rPr>
        <w:t>M</w:t>
      </w:r>
      <w:r w:rsidR="00D41916" w:rsidRPr="008678B0">
        <w:rPr>
          <w:rFonts w:ascii="Verdana" w:hAnsi="Verdana" w:cs="Times New Roman"/>
          <w:sz w:val="18"/>
          <w:szCs w:val="18"/>
        </w:rPr>
        <w:t xml:space="preserve">innesota </w:t>
      </w:r>
      <w:r w:rsidR="009865C0" w:rsidRPr="008678B0">
        <w:rPr>
          <w:rFonts w:ascii="Verdana" w:hAnsi="Verdana" w:cs="Times New Roman"/>
          <w:sz w:val="18"/>
          <w:szCs w:val="18"/>
        </w:rPr>
        <w:t>D</w:t>
      </w:r>
      <w:r w:rsidR="00D41916" w:rsidRPr="008678B0">
        <w:rPr>
          <w:rFonts w:ascii="Verdana" w:hAnsi="Verdana" w:cs="Times New Roman"/>
          <w:sz w:val="18"/>
          <w:szCs w:val="18"/>
        </w:rPr>
        <w:t xml:space="preserve">epartment of </w:t>
      </w:r>
      <w:r w:rsidR="009865C0" w:rsidRPr="008678B0">
        <w:rPr>
          <w:rFonts w:ascii="Verdana" w:hAnsi="Verdana" w:cs="Times New Roman"/>
          <w:sz w:val="18"/>
          <w:szCs w:val="18"/>
        </w:rPr>
        <w:t>E</w:t>
      </w:r>
      <w:r w:rsidR="00D41916" w:rsidRPr="008678B0">
        <w:rPr>
          <w:rFonts w:ascii="Verdana" w:hAnsi="Verdana" w:cs="Times New Roman"/>
          <w:sz w:val="18"/>
          <w:szCs w:val="18"/>
        </w:rPr>
        <w:t>ducation</w:t>
      </w:r>
      <w:r w:rsidRPr="008678B0">
        <w:rPr>
          <w:rFonts w:ascii="Verdana" w:hAnsi="Verdana" w:cs="Times New Roman"/>
          <w:sz w:val="18"/>
          <w:szCs w:val="18"/>
        </w:rPr>
        <w:t xml:space="preserve">, the state-constructed tests </w:t>
      </w:r>
      <w:r w:rsidR="00237A90" w:rsidRPr="008678B0">
        <w:rPr>
          <w:rFonts w:ascii="Verdana" w:hAnsi="Verdana" w:cs="Times New Roman"/>
          <w:sz w:val="18"/>
          <w:szCs w:val="18"/>
        </w:rPr>
        <w:t xml:space="preserve">aligned with state standards </w:t>
      </w:r>
      <w:r w:rsidRPr="008678B0">
        <w:rPr>
          <w:rFonts w:ascii="Verdana" w:hAnsi="Verdana" w:cs="Times New Roman"/>
          <w:sz w:val="18"/>
          <w:szCs w:val="18"/>
        </w:rPr>
        <w:t xml:space="preserve">to all students in grades </w:t>
      </w:r>
      <w:r w:rsidR="00433C99" w:rsidRPr="008678B0">
        <w:rPr>
          <w:rFonts w:ascii="Verdana" w:hAnsi="Verdana" w:cs="Times New Roman"/>
          <w:sz w:val="18"/>
          <w:szCs w:val="18"/>
        </w:rPr>
        <w:t>3</w:t>
      </w:r>
      <w:r w:rsidRPr="008678B0">
        <w:rPr>
          <w:rFonts w:ascii="Verdana" w:hAnsi="Verdana" w:cs="Times New Roman"/>
          <w:sz w:val="18"/>
          <w:szCs w:val="18"/>
        </w:rPr>
        <w:t xml:space="preserve"> through </w:t>
      </w:r>
      <w:r w:rsidR="00433C99" w:rsidRPr="008678B0">
        <w:rPr>
          <w:rFonts w:ascii="Verdana" w:hAnsi="Verdana" w:cs="Times New Roman"/>
          <w:sz w:val="18"/>
          <w:szCs w:val="18"/>
        </w:rPr>
        <w:t>8</w:t>
      </w:r>
      <w:r w:rsidR="00933B1A" w:rsidRPr="008678B0">
        <w:rPr>
          <w:rFonts w:ascii="Verdana" w:hAnsi="Verdana" w:cs="Times New Roman"/>
          <w:sz w:val="18"/>
          <w:szCs w:val="18"/>
        </w:rPr>
        <w:t xml:space="preserve"> </w:t>
      </w:r>
      <w:r w:rsidRPr="008678B0">
        <w:rPr>
          <w:rFonts w:ascii="Verdana" w:hAnsi="Verdana" w:cs="Times New Roman"/>
          <w:sz w:val="18"/>
          <w:szCs w:val="18"/>
        </w:rPr>
        <w:t>and at the high school level as follows:</w:t>
      </w:r>
    </w:p>
    <w:p w14:paraId="7FAE07C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C92BD" w14:textId="77777777" w:rsidR="00237A90" w:rsidRPr="008678B0" w:rsidRDefault="00237A90" w:rsidP="00237A90">
      <w:pPr>
        <w:widowControl/>
        <w:tabs>
          <w:tab w:val="left" w:pos="720"/>
          <w:tab w:val="left" w:pos="1440"/>
          <w:tab w:val="left" w:pos="2160"/>
          <w:tab w:val="left" w:pos="2880"/>
        </w:tabs>
        <w:ind w:left="288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a.</w:t>
      </w:r>
      <w:r w:rsidRPr="008678B0">
        <w:rPr>
          <w:rFonts w:ascii="Verdana" w:hAnsi="Verdana" w:cs="Times New Roman"/>
          <w:sz w:val="18"/>
          <w:szCs w:val="18"/>
        </w:rPr>
        <w:tab/>
        <w:t xml:space="preserve">computer-adaptive reading and mathematics assessments in grades 3 through </w:t>
      </w:r>
      <w:proofErr w:type="gramStart"/>
      <w:r w:rsidRPr="008678B0">
        <w:rPr>
          <w:rFonts w:ascii="Verdana" w:hAnsi="Verdana" w:cs="Times New Roman"/>
          <w:sz w:val="18"/>
          <w:szCs w:val="18"/>
        </w:rPr>
        <w:t>8;</w:t>
      </w:r>
      <w:proofErr w:type="gramEnd"/>
    </w:p>
    <w:p w14:paraId="2A4640D7" w14:textId="77777777" w:rsidR="00237A90" w:rsidRPr="008678B0" w:rsidRDefault="00237A90" w:rsidP="00237A90">
      <w:pPr>
        <w:widowControl/>
        <w:jc w:val="both"/>
        <w:rPr>
          <w:rFonts w:ascii="Verdana" w:hAnsi="Verdana" w:cs="Times New Roman"/>
          <w:sz w:val="18"/>
          <w:szCs w:val="18"/>
        </w:rPr>
      </w:pPr>
    </w:p>
    <w:p w14:paraId="64324C53" w14:textId="77777777" w:rsidR="00237A90" w:rsidRPr="008678B0" w:rsidRDefault="00237A90" w:rsidP="00237A90">
      <w:pPr>
        <w:widowControl/>
        <w:tabs>
          <w:tab w:val="left" w:pos="720"/>
          <w:tab w:val="left" w:pos="1440"/>
          <w:tab w:val="left" w:pos="2160"/>
          <w:tab w:val="left" w:pos="2880"/>
        </w:tabs>
        <w:ind w:left="288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high school reading</w:t>
      </w:r>
      <w:r w:rsidR="00430B89" w:rsidRPr="008678B0">
        <w:rPr>
          <w:rFonts w:ascii="Verdana" w:hAnsi="Verdana" w:cs="Times New Roman"/>
          <w:sz w:val="18"/>
          <w:szCs w:val="18"/>
        </w:rPr>
        <w:t xml:space="preserve"> in grade 10,</w:t>
      </w:r>
      <w:r w:rsidRPr="008678B0">
        <w:rPr>
          <w:rFonts w:ascii="Verdana" w:hAnsi="Verdana" w:cs="Times New Roman"/>
          <w:sz w:val="18"/>
          <w:szCs w:val="18"/>
        </w:rPr>
        <w:t xml:space="preserve"> mathematics</w:t>
      </w:r>
      <w:r w:rsidR="00430B89" w:rsidRPr="008678B0">
        <w:rPr>
          <w:rFonts w:ascii="Verdana" w:hAnsi="Verdana" w:cs="Times New Roman"/>
          <w:sz w:val="18"/>
          <w:szCs w:val="18"/>
        </w:rPr>
        <w:t xml:space="preserve"> in grade 11,</w:t>
      </w:r>
      <w:r w:rsidRPr="008678B0">
        <w:rPr>
          <w:rFonts w:ascii="Verdana" w:hAnsi="Verdana" w:cs="Times New Roman"/>
          <w:sz w:val="18"/>
          <w:szCs w:val="18"/>
        </w:rPr>
        <w:t xml:space="preserve"> and a high school writing test, when it becomes available; and</w:t>
      </w:r>
    </w:p>
    <w:p w14:paraId="78A6EC48" w14:textId="77777777" w:rsidR="00237A90" w:rsidRPr="008678B0" w:rsidRDefault="00237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C38815"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8678B0">
        <w:rPr>
          <w:rFonts w:ascii="Verdana" w:hAnsi="Verdana" w:cs="Times New Roman"/>
          <w:sz w:val="18"/>
          <w:szCs w:val="18"/>
        </w:rPr>
        <w:t>c</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science assessments in one grade in the grades </w:t>
      </w:r>
      <w:r w:rsidR="00624E09" w:rsidRPr="008678B0">
        <w:rPr>
          <w:rFonts w:ascii="Verdana" w:hAnsi="Verdana" w:cs="Times New Roman"/>
          <w:sz w:val="18"/>
          <w:szCs w:val="18"/>
        </w:rPr>
        <w:t>3</w:t>
      </w:r>
      <w:r w:rsidR="00772B28" w:rsidRPr="008678B0">
        <w:rPr>
          <w:rFonts w:ascii="Verdana" w:hAnsi="Verdana" w:cs="Times New Roman"/>
          <w:sz w:val="18"/>
          <w:szCs w:val="18"/>
        </w:rPr>
        <w:t xml:space="preserve"> through </w:t>
      </w:r>
      <w:r w:rsidR="00624E09" w:rsidRPr="008678B0">
        <w:rPr>
          <w:rFonts w:ascii="Verdana" w:hAnsi="Verdana" w:cs="Times New Roman"/>
          <w:sz w:val="18"/>
          <w:szCs w:val="18"/>
        </w:rPr>
        <w:t xml:space="preserve">5 </w:t>
      </w:r>
      <w:proofErr w:type="gramStart"/>
      <w:r w:rsidR="00772B28" w:rsidRPr="008678B0">
        <w:rPr>
          <w:rFonts w:ascii="Verdana" w:hAnsi="Verdana" w:cs="Times New Roman"/>
          <w:sz w:val="18"/>
          <w:szCs w:val="18"/>
        </w:rPr>
        <w:t>span</w:t>
      </w:r>
      <w:proofErr w:type="gramEnd"/>
      <w:r w:rsidR="00772B28" w:rsidRPr="008678B0">
        <w:rPr>
          <w:rFonts w:ascii="Verdana" w:hAnsi="Verdana" w:cs="Times New Roman"/>
          <w:sz w:val="18"/>
          <w:szCs w:val="18"/>
        </w:rPr>
        <w:t xml:space="preserve">, the grades </w:t>
      </w:r>
      <w:r w:rsidR="00624E09" w:rsidRPr="008678B0">
        <w:rPr>
          <w:rFonts w:ascii="Verdana" w:hAnsi="Verdana" w:cs="Times New Roman"/>
          <w:sz w:val="18"/>
          <w:szCs w:val="18"/>
        </w:rPr>
        <w:t xml:space="preserve">6 </w:t>
      </w:r>
      <w:r w:rsidR="00772B28" w:rsidRPr="008678B0">
        <w:rPr>
          <w:rFonts w:ascii="Verdana" w:hAnsi="Verdana" w:cs="Times New Roman"/>
          <w:sz w:val="18"/>
          <w:szCs w:val="18"/>
        </w:rPr>
        <w:t xml:space="preserve">through </w:t>
      </w:r>
      <w:r w:rsidR="00624E09" w:rsidRPr="008678B0">
        <w:rPr>
          <w:rFonts w:ascii="Verdana" w:hAnsi="Verdana" w:cs="Times New Roman"/>
          <w:sz w:val="18"/>
          <w:szCs w:val="18"/>
        </w:rPr>
        <w:t xml:space="preserve">8 </w:t>
      </w:r>
      <w:r w:rsidR="00772B28" w:rsidRPr="008678B0">
        <w:rPr>
          <w:rFonts w:ascii="Verdana" w:hAnsi="Verdana" w:cs="Times New Roman"/>
          <w:sz w:val="18"/>
          <w:szCs w:val="18"/>
        </w:rPr>
        <w:t xml:space="preserve">span, and </w:t>
      </w:r>
      <w:r w:rsidR="000045C7" w:rsidRPr="008678B0">
        <w:rPr>
          <w:rFonts w:ascii="Verdana" w:hAnsi="Verdana" w:cs="Times New Roman"/>
          <w:sz w:val="18"/>
          <w:szCs w:val="18"/>
        </w:rPr>
        <w:t xml:space="preserve">a life science assessment in </w:t>
      </w:r>
      <w:r w:rsidR="00772B28" w:rsidRPr="008678B0">
        <w:rPr>
          <w:rFonts w:ascii="Verdana" w:hAnsi="Verdana" w:cs="Times New Roman"/>
          <w:sz w:val="18"/>
          <w:szCs w:val="18"/>
        </w:rPr>
        <w:t xml:space="preserve">the grades </w:t>
      </w:r>
      <w:r w:rsidR="00624E09" w:rsidRPr="008678B0">
        <w:rPr>
          <w:rFonts w:ascii="Verdana" w:hAnsi="Verdana" w:cs="Times New Roman"/>
          <w:sz w:val="18"/>
          <w:szCs w:val="18"/>
        </w:rPr>
        <w:t xml:space="preserve">9 </w:t>
      </w:r>
      <w:r w:rsidR="00772B28" w:rsidRPr="008678B0">
        <w:rPr>
          <w:rFonts w:ascii="Verdana" w:hAnsi="Verdana" w:cs="Times New Roman"/>
          <w:sz w:val="18"/>
          <w:szCs w:val="18"/>
        </w:rPr>
        <w:t xml:space="preserve">through </w:t>
      </w:r>
      <w:r w:rsidR="00624E09" w:rsidRPr="008678B0">
        <w:rPr>
          <w:rFonts w:ascii="Verdana" w:hAnsi="Verdana" w:cs="Times New Roman"/>
          <w:sz w:val="18"/>
          <w:szCs w:val="18"/>
        </w:rPr>
        <w:t xml:space="preserve">12 </w:t>
      </w:r>
      <w:r w:rsidR="00772B28" w:rsidRPr="008678B0">
        <w:rPr>
          <w:rFonts w:ascii="Verdana" w:hAnsi="Verdana" w:cs="Times New Roman"/>
          <w:sz w:val="18"/>
          <w:szCs w:val="18"/>
        </w:rPr>
        <w:t>span</w:t>
      </w:r>
      <w:r w:rsidR="00624E09" w:rsidRPr="008678B0">
        <w:rPr>
          <w:rFonts w:ascii="Verdana" w:hAnsi="Verdana" w:cs="Times New Roman"/>
          <w:sz w:val="18"/>
          <w:szCs w:val="18"/>
        </w:rPr>
        <w:t xml:space="preserve"> (a passing score on high school science assessments is not a condition of receiving a diploma</w:t>
      </w:r>
      <w:r w:rsidR="003A6014" w:rsidRPr="008678B0">
        <w:rPr>
          <w:rFonts w:ascii="Verdana" w:hAnsi="Verdana" w:cs="Times New Roman"/>
          <w:sz w:val="18"/>
          <w:szCs w:val="18"/>
        </w:rPr>
        <w:t>)</w:t>
      </w:r>
      <w:r w:rsidRPr="008678B0">
        <w:rPr>
          <w:rFonts w:ascii="Verdana" w:hAnsi="Verdana" w:cs="Times New Roman"/>
          <w:sz w:val="18"/>
          <w:szCs w:val="18"/>
        </w:rPr>
        <w:t>.</w:t>
      </w:r>
    </w:p>
    <w:p w14:paraId="06486646"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83A56"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3.</w:t>
      </w:r>
      <w:r w:rsidRPr="008678B0">
        <w:rPr>
          <w:rFonts w:ascii="Verdana" w:hAnsi="Verdana" w:cs="Times New Roman"/>
          <w:sz w:val="18"/>
          <w:szCs w:val="18"/>
        </w:rPr>
        <w:tab/>
        <w:t>The school district will develop and administer locally constructed tests in social studies</w:t>
      </w:r>
      <w:r w:rsidR="000045C7" w:rsidRPr="008678B0">
        <w:rPr>
          <w:rFonts w:ascii="Verdana" w:hAnsi="Verdana" w:cs="Times New Roman"/>
          <w:sz w:val="18"/>
          <w:szCs w:val="18"/>
        </w:rPr>
        <w:t>, health and physical education,</w:t>
      </w:r>
      <w:r w:rsidRPr="008678B0">
        <w:rPr>
          <w:rFonts w:ascii="Verdana" w:hAnsi="Verdana" w:cs="Times New Roman"/>
          <w:sz w:val="18"/>
          <w:szCs w:val="18"/>
        </w:rPr>
        <w:t xml:space="preserve"> and the arts to determine if a student has met the required academic standards in these areas.</w:t>
      </w:r>
    </w:p>
    <w:p w14:paraId="5F32C3D7"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8FFDB3"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4</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The school district may use a student’s performance on a statewide assessment as one of the multiple criteria to determine grade promotion or retention.  The school district also may use a high school student’s performance on a statewide assessment as a percentage of the student’s final grade in a </w:t>
      </w:r>
      <w:proofErr w:type="gramStart"/>
      <w:r w:rsidR="00772B28" w:rsidRPr="008678B0">
        <w:rPr>
          <w:rFonts w:ascii="Verdana" w:hAnsi="Verdana" w:cs="Times New Roman"/>
          <w:sz w:val="18"/>
          <w:szCs w:val="18"/>
        </w:rPr>
        <w:t>course, or</w:t>
      </w:r>
      <w:proofErr w:type="gramEnd"/>
      <w:r w:rsidR="00772B28" w:rsidRPr="008678B0">
        <w:rPr>
          <w:rFonts w:ascii="Verdana" w:hAnsi="Verdana" w:cs="Times New Roman"/>
          <w:sz w:val="18"/>
          <w:szCs w:val="18"/>
        </w:rPr>
        <w:t xml:space="preserve"> place a student’s assessment score on the student’s transcript.</w:t>
      </w:r>
    </w:p>
    <w:p w14:paraId="640499C3" w14:textId="77777777" w:rsidR="005011C1" w:rsidRPr="008678B0" w:rsidRDefault="005011C1" w:rsidP="003332C5">
      <w:pPr>
        <w:jc w:val="both"/>
        <w:rPr>
          <w:rFonts w:ascii="Verdana" w:hAnsi="Verdana" w:cs="Times New Roman"/>
          <w:sz w:val="18"/>
          <w:szCs w:val="18"/>
        </w:rPr>
      </w:pPr>
    </w:p>
    <w:p w14:paraId="1F8BB099" w14:textId="77777777" w:rsidR="0065395E" w:rsidRPr="008678B0" w:rsidRDefault="005B1575" w:rsidP="00537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5</w:t>
      </w:r>
      <w:r w:rsidR="005011C1" w:rsidRPr="008678B0">
        <w:rPr>
          <w:rFonts w:ascii="Verdana" w:hAnsi="Verdana" w:cs="Times New Roman"/>
          <w:sz w:val="18"/>
          <w:szCs w:val="18"/>
        </w:rPr>
        <w:t>.</w:t>
      </w:r>
      <w:r w:rsidR="005011C1" w:rsidRPr="008678B0">
        <w:rPr>
          <w:rFonts w:ascii="Verdana" w:hAnsi="Verdana" w:cs="Times New Roman"/>
          <w:sz w:val="18"/>
          <w:szCs w:val="18"/>
        </w:rPr>
        <w:tab/>
      </w:r>
      <w:r w:rsidR="00915BA5" w:rsidRPr="008678B0">
        <w:rPr>
          <w:rFonts w:ascii="Verdana" w:hAnsi="Verdana" w:cs="Times New Roman"/>
          <w:sz w:val="18"/>
          <w:szCs w:val="18"/>
          <w:lang w:val="en-CA"/>
        </w:rPr>
        <w:fldChar w:fldCharType="begin"/>
      </w:r>
      <w:r w:rsidR="00915BA5" w:rsidRPr="008678B0">
        <w:rPr>
          <w:rFonts w:ascii="Verdana" w:hAnsi="Verdana" w:cs="Times New Roman"/>
          <w:sz w:val="18"/>
          <w:szCs w:val="18"/>
          <w:lang w:val="en-CA"/>
        </w:rPr>
        <w:instrText xml:space="preserve"> SEQ CHAPTER \h \r 1</w:instrText>
      </w:r>
      <w:r w:rsidR="00915BA5" w:rsidRPr="008678B0">
        <w:rPr>
          <w:rFonts w:ascii="Verdana" w:hAnsi="Verdana" w:cs="Times New Roman"/>
          <w:sz w:val="18"/>
          <w:szCs w:val="18"/>
          <w:lang w:val="en-CA"/>
        </w:rPr>
        <w:fldChar w:fldCharType="end"/>
      </w:r>
      <w:r w:rsidR="00915BA5" w:rsidRPr="008678B0">
        <w:rPr>
          <w:rFonts w:ascii="Verdana" w:hAnsi="Verdana" w:cs="Times New Roman"/>
          <w:sz w:val="18"/>
          <w:szCs w:val="18"/>
        </w:rPr>
        <w:t xml:space="preserve">For students in grade 8 in the 2012-2013 school year and later, </w:t>
      </w:r>
      <w:r w:rsidRPr="008678B0">
        <w:rPr>
          <w:rFonts w:ascii="Verdana" w:hAnsi="Verdana" w:cs="Times New Roman"/>
          <w:sz w:val="18"/>
          <w:szCs w:val="18"/>
        </w:rPr>
        <w:t>t</w:t>
      </w:r>
      <w:r w:rsidR="005011C1" w:rsidRPr="008678B0">
        <w:rPr>
          <w:rFonts w:ascii="Verdana" w:hAnsi="Verdana" w:cs="Times New Roman"/>
          <w:sz w:val="18"/>
          <w:szCs w:val="18"/>
        </w:rPr>
        <w:t xml:space="preserve">he school district must </w:t>
      </w:r>
      <w:r w:rsidR="00915BA5" w:rsidRPr="008678B0">
        <w:rPr>
          <w:rFonts w:ascii="Verdana" w:hAnsi="Verdana" w:cs="Times New Roman"/>
          <w:sz w:val="18"/>
          <w:szCs w:val="18"/>
          <w:lang w:val="en-CA"/>
        </w:rPr>
        <w:fldChar w:fldCharType="begin"/>
      </w:r>
      <w:r w:rsidR="00915BA5" w:rsidRPr="008678B0">
        <w:rPr>
          <w:rFonts w:ascii="Verdana" w:hAnsi="Verdana" w:cs="Times New Roman"/>
          <w:sz w:val="18"/>
          <w:szCs w:val="18"/>
          <w:lang w:val="en-CA"/>
        </w:rPr>
        <w:instrText xml:space="preserve"> SEQ CHAPTER \h \r 1</w:instrText>
      </w:r>
      <w:r w:rsidR="00915BA5" w:rsidRPr="008678B0">
        <w:rPr>
          <w:rFonts w:ascii="Verdana" w:hAnsi="Verdana" w:cs="Times New Roman"/>
          <w:sz w:val="18"/>
          <w:szCs w:val="18"/>
          <w:lang w:val="en-CA"/>
        </w:rPr>
        <w:fldChar w:fldCharType="end"/>
      </w:r>
      <w:r w:rsidR="00915BA5" w:rsidRPr="008678B0">
        <w:rPr>
          <w:rFonts w:ascii="Verdana" w:hAnsi="Verdana" w:cs="Times New Roman"/>
          <w:sz w:val="18"/>
          <w:szCs w:val="18"/>
        </w:rPr>
        <w:t>record on the high school transcript a student’s progress toward career and college readiness.  For other students, this record of progress must be made as soon as practicable.</w:t>
      </w:r>
      <w:r w:rsidR="005011C1" w:rsidRPr="008678B0">
        <w:rPr>
          <w:rFonts w:ascii="Verdana" w:hAnsi="Verdana" w:cs="Times New Roman"/>
          <w:sz w:val="18"/>
          <w:szCs w:val="18"/>
        </w:rPr>
        <w:t xml:space="preserve"> In addition, the school district may include a notation of high achievement on the high school diplomas of those graduating seniors who, according to established school board criteria, demonstrate exemplary academic achievement during high school.</w:t>
      </w:r>
    </w:p>
    <w:p w14:paraId="4D02A07E" w14:textId="77777777" w:rsidR="0065395E" w:rsidRPr="008678B0" w:rsidRDefault="0065395E" w:rsidP="00430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3E37A" w14:textId="5A263835" w:rsidR="00430B89" w:rsidRPr="008678B0" w:rsidRDefault="00430B89" w:rsidP="00430B89">
      <w:pPr>
        <w:widowControl/>
        <w:tabs>
          <w:tab w:val="left" w:pos="720"/>
          <w:tab w:val="left" w:pos="1440"/>
          <w:tab w:val="left" w:pos="2160"/>
        </w:tabs>
        <w:ind w:left="216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6.</w:t>
      </w:r>
      <w:r w:rsidRPr="008678B0">
        <w:rPr>
          <w:rFonts w:ascii="Verdana" w:hAnsi="Verdana" w:cs="Times New Roman"/>
          <w:sz w:val="18"/>
          <w:szCs w:val="18"/>
        </w:rPr>
        <w:tab/>
        <w:t>Students who do not meet or exceed the Minnesota Academic Standards, as measured by the Minnesota Comprehensive Assessments administered in high school, must be informed that admission to a public school is free and available to any resident under 21 years of age.  The school district will determine how this notice is given.</w:t>
      </w:r>
    </w:p>
    <w:p w14:paraId="73CABA20" w14:textId="77777777" w:rsidR="00430B89" w:rsidRPr="008678B0" w:rsidRDefault="00430B89"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352BD"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C.</w:t>
      </w:r>
      <w:r w:rsidRPr="00A20A16">
        <w:rPr>
          <w:rFonts w:ascii="Verdana" w:hAnsi="Verdana" w:cs="Times New Roman"/>
          <w:sz w:val="18"/>
          <w:szCs w:val="18"/>
        </w:rPr>
        <w:tab/>
        <w:t>Student Participation</w:t>
      </w:r>
    </w:p>
    <w:p w14:paraId="6E99F2E6"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86462" w14:textId="77777777" w:rsidR="00620A3C"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1.</w:t>
      </w:r>
      <w:r w:rsidRPr="00A20A16">
        <w:rPr>
          <w:rFonts w:ascii="Verdana" w:hAnsi="Verdana" w:cs="Times New Roman"/>
          <w:sz w:val="18"/>
          <w:szCs w:val="18"/>
        </w:rPr>
        <w:tab/>
        <w:t>T</w:t>
      </w:r>
      <w:r w:rsidR="00620A3C" w:rsidRPr="00A20A16">
        <w:rPr>
          <w:rFonts w:ascii="Verdana" w:hAnsi="Verdana" w:cs="Times New Roman"/>
          <w:sz w:val="18"/>
          <w:szCs w:val="18"/>
        </w:rPr>
        <w:t>he Commissioner of Education must create and publish a form for parents and guardians that:</w:t>
      </w:r>
    </w:p>
    <w:p w14:paraId="13FFBCC6"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F9C21C" w14:textId="77777777" w:rsidR="00620A3C" w:rsidRPr="00A20A16" w:rsidRDefault="00D030BE"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ab/>
        <w:t>a</w:t>
      </w:r>
      <w:r w:rsidR="00620A3C" w:rsidRPr="00A20A16">
        <w:rPr>
          <w:rFonts w:ascii="Verdana" w:hAnsi="Verdana" w:cs="Times New Roman"/>
          <w:sz w:val="18"/>
          <w:szCs w:val="18"/>
        </w:rPr>
        <w:t>.</w:t>
      </w:r>
      <w:r w:rsidR="00620A3C" w:rsidRPr="00A20A16">
        <w:rPr>
          <w:rFonts w:ascii="Verdana" w:hAnsi="Verdana" w:cs="Times New Roman"/>
          <w:sz w:val="18"/>
          <w:szCs w:val="18"/>
        </w:rPr>
        <w:tab/>
      </w:r>
      <w:r w:rsidRPr="00A20A16">
        <w:rPr>
          <w:rFonts w:ascii="Verdana" w:hAnsi="Verdana" w:cs="Times New Roman"/>
          <w:sz w:val="18"/>
          <w:szCs w:val="18"/>
        </w:rPr>
        <w:t>e</w:t>
      </w:r>
      <w:r w:rsidR="00620A3C" w:rsidRPr="00A20A16">
        <w:rPr>
          <w:rFonts w:ascii="Verdana" w:hAnsi="Verdana" w:cs="Times New Roman"/>
          <w:sz w:val="18"/>
          <w:szCs w:val="18"/>
        </w:rPr>
        <w:t xml:space="preserve">xplains the need for state academic </w:t>
      </w:r>
      <w:proofErr w:type="gramStart"/>
      <w:r w:rsidR="00620A3C" w:rsidRPr="00A20A16">
        <w:rPr>
          <w:rFonts w:ascii="Verdana" w:hAnsi="Verdana" w:cs="Times New Roman"/>
          <w:sz w:val="18"/>
          <w:szCs w:val="18"/>
        </w:rPr>
        <w:t>standards;</w:t>
      </w:r>
      <w:proofErr w:type="gramEnd"/>
    </w:p>
    <w:p w14:paraId="0C987F45"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573E66"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b.</w:t>
      </w:r>
      <w:r w:rsidRPr="00A20A16">
        <w:rPr>
          <w:rFonts w:ascii="Verdana" w:hAnsi="Verdana" w:cs="Times New Roman"/>
          <w:sz w:val="18"/>
          <w:szCs w:val="18"/>
        </w:rPr>
        <w:tab/>
        <w:t xml:space="preserve">identifies the state assessments that are aligned with state </w:t>
      </w:r>
      <w:proofErr w:type="gramStart"/>
      <w:r w:rsidRPr="00A20A16">
        <w:rPr>
          <w:rFonts w:ascii="Verdana" w:hAnsi="Verdana" w:cs="Times New Roman"/>
          <w:sz w:val="18"/>
          <w:szCs w:val="18"/>
        </w:rPr>
        <w:t>standards;</w:t>
      </w:r>
      <w:proofErr w:type="gramEnd"/>
    </w:p>
    <w:p w14:paraId="1B01C212"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7EFF69"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c.</w:t>
      </w:r>
      <w:r w:rsidRPr="00A20A16">
        <w:rPr>
          <w:rFonts w:ascii="Verdana" w:hAnsi="Verdana" w:cs="Times New Roman"/>
          <w:sz w:val="18"/>
          <w:szCs w:val="18"/>
        </w:rPr>
        <w:tab/>
        <w:t xml:space="preserve">identifies the consequences, if any, the school or student may face if a student does not participate in state or locally required standardized </w:t>
      </w:r>
      <w:proofErr w:type="gramStart"/>
      <w:r w:rsidRPr="00A20A16">
        <w:rPr>
          <w:rFonts w:ascii="Verdana" w:hAnsi="Verdana" w:cs="Times New Roman"/>
          <w:sz w:val="18"/>
          <w:szCs w:val="18"/>
        </w:rPr>
        <w:t>assessments;</w:t>
      </w:r>
      <w:proofErr w:type="gramEnd"/>
    </w:p>
    <w:p w14:paraId="7C1934EF" w14:textId="77777777" w:rsidR="00D030BE" w:rsidRPr="008678B0"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6E10B433"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lastRenderedPageBreak/>
        <w:tab/>
        <w:t>d.</w:t>
      </w:r>
      <w:r w:rsidRPr="00A20A16">
        <w:rPr>
          <w:rFonts w:ascii="Verdana" w:hAnsi="Verdana" w:cs="Times New Roman"/>
          <w:sz w:val="18"/>
          <w:szCs w:val="18"/>
        </w:rPr>
        <w:tab/>
        <w:t xml:space="preserve">states that students who receive a college ready benchmark on the high school Minnesota Comprehensive Assessment are not required to take a remedial, noncredit course at a Minnesota state college or university in the corresponding subject </w:t>
      </w:r>
      <w:proofErr w:type="gramStart"/>
      <w:r w:rsidRPr="00A20A16">
        <w:rPr>
          <w:rFonts w:ascii="Verdana" w:hAnsi="Verdana" w:cs="Times New Roman"/>
          <w:sz w:val="18"/>
          <w:szCs w:val="18"/>
        </w:rPr>
        <w:t>area;</w:t>
      </w:r>
      <w:proofErr w:type="gramEnd"/>
    </w:p>
    <w:p w14:paraId="11DE00A4"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B4DA7" w14:textId="25F8C758"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e.</w:t>
      </w:r>
      <w:r w:rsidRPr="00A20A16">
        <w:rPr>
          <w:rFonts w:ascii="Verdana" w:hAnsi="Verdana" w:cs="Times New Roman"/>
          <w:sz w:val="18"/>
          <w:szCs w:val="18"/>
        </w:rPr>
        <w:tab/>
        <w:t xml:space="preserve">summarizes the provisions in </w:t>
      </w:r>
      <w:ins w:id="2" w:author="Terry Morrow" w:date="2022-06-26T10:05:00Z">
        <w:r w:rsidR="00E25405">
          <w:rPr>
            <w:rFonts w:ascii="Verdana" w:hAnsi="Verdana" w:cs="Times New Roman"/>
            <w:sz w:val="18"/>
            <w:szCs w:val="18"/>
          </w:rPr>
          <w:t>Minnesota Statutes section</w:t>
        </w:r>
      </w:ins>
      <w:del w:id="3" w:author="Terry Morrow" w:date="2022-06-26T10:05:00Z">
        <w:r w:rsidRPr="00A20A16" w:rsidDel="00E25405">
          <w:rPr>
            <w:rFonts w:ascii="Verdana" w:hAnsi="Verdana" w:cs="Times New Roman"/>
            <w:sz w:val="18"/>
            <w:szCs w:val="18"/>
          </w:rPr>
          <w:delText>Minn. Stat. §</w:delText>
        </w:r>
      </w:del>
      <w:r w:rsidRPr="00A20A16">
        <w:rPr>
          <w:rFonts w:ascii="Verdana" w:hAnsi="Verdana" w:cs="Times New Roman"/>
          <w:sz w:val="18"/>
          <w:szCs w:val="18"/>
        </w:rPr>
        <w:t xml:space="preserve"> 120B.301(a) and (c); and</w:t>
      </w:r>
    </w:p>
    <w:p w14:paraId="6E6EAA60"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8B133F"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f.</w:t>
      </w:r>
      <w:r w:rsidRPr="00A20A16">
        <w:rPr>
          <w:rFonts w:ascii="Verdana" w:hAnsi="Verdana" w:cs="Times New Roman"/>
          <w:sz w:val="18"/>
          <w:szCs w:val="18"/>
        </w:rPr>
        <w:tab/>
        <w:t>notifies a parent of the right to not have the parent’s child participate in the state and locally required assessments and asks a parent that chooses to not have a child participate in the assessments the basis for the decision.</w:t>
      </w:r>
    </w:p>
    <w:p w14:paraId="406E20CB"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CDB78" w14:textId="77777777" w:rsidR="00D030BE" w:rsidRPr="00A20A16" w:rsidRDefault="00B40097"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2</w:t>
      </w:r>
      <w:r w:rsidR="00D030BE" w:rsidRPr="00A20A16">
        <w:rPr>
          <w:rFonts w:ascii="Verdana" w:hAnsi="Verdana" w:cs="Times New Roman"/>
          <w:sz w:val="18"/>
          <w:szCs w:val="18"/>
        </w:rPr>
        <w:t>.</w:t>
      </w:r>
      <w:r w:rsidR="00D030BE" w:rsidRPr="00A20A16">
        <w:rPr>
          <w:rFonts w:ascii="Verdana" w:hAnsi="Verdana" w:cs="Times New Roman"/>
          <w:sz w:val="18"/>
          <w:szCs w:val="18"/>
        </w:rPr>
        <w:tab/>
      </w:r>
      <w:r w:rsidRPr="00A20A16">
        <w:rPr>
          <w:rFonts w:ascii="Verdana" w:hAnsi="Verdana" w:cs="Times New Roman"/>
          <w:sz w:val="18"/>
          <w:szCs w:val="18"/>
        </w:rPr>
        <w:t xml:space="preserve">The school district must post the form created by the Commissioner on the </w:t>
      </w:r>
      <w:r w:rsidR="004E23A5" w:rsidRPr="00A20A16">
        <w:rPr>
          <w:rFonts w:ascii="Verdana" w:hAnsi="Verdana" w:cs="Times New Roman"/>
          <w:sz w:val="18"/>
          <w:szCs w:val="18"/>
        </w:rPr>
        <w:t xml:space="preserve">school </w:t>
      </w:r>
      <w:r w:rsidRPr="00A20A16">
        <w:rPr>
          <w:rFonts w:ascii="Verdana" w:hAnsi="Verdana" w:cs="Times New Roman"/>
          <w:sz w:val="18"/>
          <w:szCs w:val="18"/>
        </w:rPr>
        <w:t xml:space="preserve">district website and include it in the </w:t>
      </w:r>
      <w:r w:rsidR="004E23A5" w:rsidRPr="00A20A16">
        <w:rPr>
          <w:rFonts w:ascii="Verdana" w:hAnsi="Verdana" w:cs="Times New Roman"/>
          <w:sz w:val="18"/>
          <w:szCs w:val="18"/>
        </w:rPr>
        <w:t xml:space="preserve">school </w:t>
      </w:r>
      <w:r w:rsidRPr="00A20A16">
        <w:rPr>
          <w:rFonts w:ascii="Verdana" w:hAnsi="Verdana" w:cs="Times New Roman"/>
          <w:sz w:val="18"/>
          <w:szCs w:val="18"/>
        </w:rPr>
        <w:t>district’s student handbook.</w:t>
      </w:r>
    </w:p>
    <w:p w14:paraId="28AC6EA0" w14:textId="77777777" w:rsidR="00620A3C" w:rsidRPr="00A20A16" w:rsidRDefault="00620A3C"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A1CB668" w14:textId="769CAFB5" w:rsidR="00A4056D" w:rsidRPr="00A20A16" w:rsidRDefault="00233F08" w:rsidP="00233F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A20A16">
        <w:rPr>
          <w:rFonts w:ascii="Verdana" w:hAnsi="Verdana" w:cs="Times New Roman"/>
          <w:b/>
          <w:bCs/>
          <w:sz w:val="18"/>
          <w:szCs w:val="18"/>
        </w:rPr>
        <w:t>VI</w:t>
      </w:r>
      <w:r w:rsidR="00A4056D" w:rsidRPr="00A20A16">
        <w:rPr>
          <w:rFonts w:ascii="Verdana" w:hAnsi="Verdana" w:cs="Times New Roman"/>
          <w:b/>
          <w:bCs/>
          <w:sz w:val="18"/>
          <w:szCs w:val="18"/>
        </w:rPr>
        <w:t>.</w:t>
      </w:r>
      <w:r w:rsidR="00A4056D" w:rsidRPr="00A20A16">
        <w:rPr>
          <w:rFonts w:ascii="Verdana" w:hAnsi="Verdana" w:cs="Times New Roman"/>
          <w:b/>
          <w:bCs/>
          <w:sz w:val="18"/>
          <w:szCs w:val="18"/>
        </w:rPr>
        <w:tab/>
      </w:r>
      <w:r w:rsidR="00CD6545" w:rsidRPr="00A20A16">
        <w:rPr>
          <w:rFonts w:ascii="Verdana" w:hAnsi="Verdana" w:cs="Times New Roman"/>
          <w:b/>
          <w:bCs/>
          <w:sz w:val="18"/>
          <w:szCs w:val="18"/>
        </w:rPr>
        <w:t>RIGOROUS COURSE OF STUDY WAIVER</w:t>
      </w:r>
    </w:p>
    <w:p w14:paraId="3A8E9C28"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09856C" w14:textId="49D41291"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A</w:t>
      </w:r>
      <w:r w:rsidR="00A4056D" w:rsidRPr="00A20A16">
        <w:rPr>
          <w:rFonts w:ascii="Verdana" w:hAnsi="Verdana" w:cs="Times New Roman"/>
          <w:sz w:val="18"/>
          <w:szCs w:val="18"/>
        </w:rPr>
        <w:t>.</w:t>
      </w:r>
      <w:r w:rsidR="00A4056D" w:rsidRPr="00A20A16">
        <w:rPr>
          <w:rFonts w:ascii="Verdana" w:hAnsi="Verdana" w:cs="Times New Roman"/>
          <w:sz w:val="18"/>
          <w:szCs w:val="18"/>
        </w:rPr>
        <w:tab/>
        <w:t>Upon receiving a student’s application signed by the student’s parent or guardian, the school district must declare that a student meets or exceeds a specific academic standard required for graduation if the school board determines that the student:</w:t>
      </w:r>
    </w:p>
    <w:p w14:paraId="6450405F"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C268EE" w14:textId="77547B15"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1</w:t>
      </w:r>
      <w:r w:rsidR="00A4056D" w:rsidRPr="00A20A16">
        <w:rPr>
          <w:rFonts w:ascii="Verdana" w:hAnsi="Verdana" w:cs="Times New Roman"/>
          <w:sz w:val="18"/>
          <w:szCs w:val="18"/>
        </w:rPr>
        <w:t>.</w:t>
      </w:r>
      <w:r w:rsidR="00A4056D" w:rsidRPr="00A20A16">
        <w:rPr>
          <w:rFonts w:ascii="Verdana" w:hAnsi="Verdana" w:cs="Times New Roman"/>
          <w:sz w:val="18"/>
          <w:szCs w:val="18"/>
        </w:rPr>
        <w:tab/>
        <w:t>is participating in a course of study, including an advanced placement or international baccalaureate course or program; a learning opportunity outside the curriculum of the school district; or an approved preparatory program for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 xml:space="preserve">secondary education that is equally or more rigorous than the corresponding state or local academic standard required by the school </w:t>
      </w:r>
      <w:proofErr w:type="gramStart"/>
      <w:r w:rsidR="00A4056D" w:rsidRPr="00A20A16">
        <w:rPr>
          <w:rFonts w:ascii="Verdana" w:hAnsi="Verdana" w:cs="Times New Roman"/>
          <w:sz w:val="18"/>
          <w:szCs w:val="18"/>
        </w:rPr>
        <w:t>district;</w:t>
      </w:r>
      <w:proofErr w:type="gramEnd"/>
    </w:p>
    <w:p w14:paraId="3E406C4B"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876092" w14:textId="29589063"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2</w:t>
      </w:r>
      <w:r w:rsidR="00A4056D" w:rsidRPr="00A20A16">
        <w:rPr>
          <w:rFonts w:ascii="Verdana" w:hAnsi="Verdana" w:cs="Times New Roman"/>
          <w:sz w:val="18"/>
          <w:szCs w:val="18"/>
        </w:rPr>
        <w:t>.</w:t>
      </w:r>
      <w:r w:rsidR="00A4056D" w:rsidRPr="00A20A16">
        <w:rPr>
          <w:rFonts w:ascii="Verdana" w:hAnsi="Verdana" w:cs="Times New Roman"/>
          <w:sz w:val="18"/>
          <w:szCs w:val="18"/>
        </w:rPr>
        <w:tab/>
        <w:t>would be precluded from participating in the rigorous course of study, learning opportunity, or preparatory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secondary education program if the student were required to achieve the academic standard to be waived; and</w:t>
      </w:r>
    </w:p>
    <w:p w14:paraId="0C90AD64"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587B78" w14:textId="582D1D98"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3</w:t>
      </w:r>
      <w:r w:rsidR="00A4056D" w:rsidRPr="00A20A16">
        <w:rPr>
          <w:rFonts w:ascii="Verdana" w:hAnsi="Verdana" w:cs="Times New Roman"/>
          <w:sz w:val="18"/>
          <w:szCs w:val="18"/>
        </w:rPr>
        <w:t>.</w:t>
      </w:r>
      <w:r w:rsidR="00A4056D" w:rsidRPr="00A20A16">
        <w:rPr>
          <w:rFonts w:ascii="Verdana" w:hAnsi="Verdana" w:cs="Times New Roman"/>
          <w:sz w:val="18"/>
          <w:szCs w:val="18"/>
        </w:rPr>
        <w:tab/>
        <w:t>satisfactorily completes the requirements for the rigorous course of study, learning opportunity, or preparatory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secondary education program.</w:t>
      </w:r>
    </w:p>
    <w:p w14:paraId="4E856F87"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146C13" w14:textId="35F69F67"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B</w:t>
      </w:r>
      <w:r w:rsidR="00A4056D" w:rsidRPr="00A20A16">
        <w:rPr>
          <w:rFonts w:ascii="Verdana" w:hAnsi="Verdana" w:cs="Times New Roman"/>
          <w:sz w:val="18"/>
          <w:szCs w:val="18"/>
        </w:rPr>
        <w:t>.</w:t>
      </w:r>
      <w:r w:rsidR="00A4056D" w:rsidRPr="00A20A16">
        <w:rPr>
          <w:rFonts w:ascii="Verdana" w:hAnsi="Verdana" w:cs="Times New Roman"/>
          <w:sz w:val="18"/>
          <w:szCs w:val="18"/>
        </w:rPr>
        <w:tab/>
        <w:t>The school board also may formally determine other circumstances in which to declare that a student meets or exceeds a specific academic standard that the site requires for graduation under this section.</w:t>
      </w:r>
    </w:p>
    <w:p w14:paraId="5A831388"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912158" w14:textId="370E761F"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C</w:t>
      </w:r>
      <w:r w:rsidR="00A4056D" w:rsidRPr="00A20A16">
        <w:rPr>
          <w:rFonts w:ascii="Verdana" w:hAnsi="Verdana" w:cs="Times New Roman"/>
          <w:sz w:val="18"/>
          <w:szCs w:val="18"/>
        </w:rPr>
        <w:t>.</w:t>
      </w:r>
      <w:r w:rsidR="00A4056D" w:rsidRPr="00A20A16">
        <w:rPr>
          <w:rFonts w:ascii="Verdana" w:hAnsi="Verdana" w:cs="Times New Roman"/>
          <w:sz w:val="18"/>
          <w:szCs w:val="18"/>
        </w:rPr>
        <w:tab/>
        <w:t>A student who satisfactorily completes a post</w:t>
      </w:r>
      <w:r w:rsidR="005011C1" w:rsidRPr="00A20A16">
        <w:rPr>
          <w:rFonts w:ascii="Verdana" w:hAnsi="Verdana" w:cs="Times New Roman"/>
          <w:sz w:val="18"/>
          <w:szCs w:val="18"/>
        </w:rPr>
        <w:t>-</w:t>
      </w:r>
      <w:r w:rsidR="00A4056D" w:rsidRPr="00A20A16">
        <w:rPr>
          <w:rFonts w:ascii="Verdana" w:hAnsi="Verdana" w:cs="Times New Roman"/>
          <w:sz w:val="18"/>
          <w:szCs w:val="18"/>
        </w:rPr>
        <w:t xml:space="preserve">secondary enrollment options course or program </w:t>
      </w:r>
      <w:r w:rsidR="00226E47" w:rsidRPr="00A20A16">
        <w:rPr>
          <w:rFonts w:ascii="Verdana" w:hAnsi="Verdana" w:cs="Times New Roman"/>
          <w:sz w:val="18"/>
          <w:szCs w:val="18"/>
        </w:rPr>
        <w:t xml:space="preserve">or an advanced placement or international baccalaureate course or program </w:t>
      </w:r>
      <w:r w:rsidR="00A4056D" w:rsidRPr="00A20A16">
        <w:rPr>
          <w:rFonts w:ascii="Verdana" w:hAnsi="Verdana" w:cs="Times New Roman"/>
          <w:sz w:val="18"/>
          <w:szCs w:val="18"/>
        </w:rPr>
        <w:t xml:space="preserve">is not required to complete other </w:t>
      </w:r>
      <w:r w:rsidR="002A696F" w:rsidRPr="00A20A16">
        <w:rPr>
          <w:rFonts w:ascii="Verdana" w:hAnsi="Verdana" w:cs="Times New Roman"/>
          <w:sz w:val="18"/>
          <w:szCs w:val="18"/>
        </w:rPr>
        <w:t>requirements of the academic standards corresponding to that specific rigorous course of study.</w:t>
      </w:r>
    </w:p>
    <w:p w14:paraId="67B91E1C" w14:textId="77777777" w:rsidR="00772B28" w:rsidRPr="008678B0" w:rsidRDefault="00772B28" w:rsidP="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C4FCCD" w14:textId="6FD7BACE" w:rsidR="00AB4892" w:rsidRPr="008678B0" w:rsidRDefault="00AB4892" w:rsidP="00AB4892">
      <w:pPr>
        <w:tabs>
          <w:tab w:val="left" w:pos="720"/>
        </w:tabs>
        <w:ind w:left="72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295BD8" w:rsidRPr="008678B0">
        <w:rPr>
          <w:rFonts w:ascii="Verdana" w:hAnsi="Verdana" w:cs="Times New Roman"/>
          <w:b/>
          <w:bCs/>
          <w:sz w:val="18"/>
          <w:szCs w:val="18"/>
        </w:rPr>
        <w:t>V</w:t>
      </w:r>
      <w:r w:rsidR="00295BD8" w:rsidRPr="00797D99">
        <w:rPr>
          <w:rFonts w:ascii="Verdana" w:hAnsi="Verdana" w:cs="Times New Roman"/>
          <w:b/>
          <w:bCs/>
          <w:sz w:val="18"/>
          <w:szCs w:val="18"/>
        </w:rPr>
        <w:t>I</w:t>
      </w:r>
      <w:r w:rsidR="00A20A16" w:rsidRPr="00797D99">
        <w:rPr>
          <w:rFonts w:ascii="Verdana" w:hAnsi="Verdana" w:cs="Times New Roman"/>
          <w:b/>
          <w:bCs/>
          <w:sz w:val="18"/>
          <w:szCs w:val="18"/>
        </w:rPr>
        <w:t>I</w:t>
      </w:r>
      <w:r w:rsidR="00295BD8" w:rsidRPr="008678B0">
        <w:rPr>
          <w:rFonts w:ascii="Verdana" w:hAnsi="Verdana" w:cs="Times New Roman"/>
          <w:b/>
          <w:bCs/>
          <w:sz w:val="18"/>
          <w:szCs w:val="18"/>
        </w:rPr>
        <w:t>.</w:t>
      </w:r>
      <w:r w:rsidR="00295BD8" w:rsidRPr="008678B0">
        <w:rPr>
          <w:rFonts w:ascii="Verdana" w:hAnsi="Verdana" w:cs="Times New Roman"/>
          <w:b/>
          <w:bCs/>
          <w:sz w:val="18"/>
          <w:szCs w:val="18"/>
        </w:rPr>
        <w:tab/>
      </w:r>
      <w:r w:rsidRPr="008678B0">
        <w:rPr>
          <w:rFonts w:ascii="Verdana" w:hAnsi="Verdana" w:cs="Times New Roman"/>
          <w:b/>
          <w:bCs/>
          <w:sz w:val="18"/>
          <w:szCs w:val="18"/>
        </w:rPr>
        <w:t>CAREER EXPLORATION ASSESSMENT</w:t>
      </w:r>
    </w:p>
    <w:p w14:paraId="77231C23" w14:textId="77777777" w:rsidR="00AB4892" w:rsidRPr="008678B0" w:rsidRDefault="00AB4892" w:rsidP="00AB4892">
      <w:pPr>
        <w:jc w:val="both"/>
        <w:rPr>
          <w:rFonts w:ascii="Verdana" w:hAnsi="Verdana" w:cs="Times New Roman"/>
          <w:sz w:val="18"/>
          <w:szCs w:val="18"/>
        </w:rPr>
      </w:pPr>
    </w:p>
    <w:p w14:paraId="18FB587D" w14:textId="77777777" w:rsidR="00AB4892" w:rsidRPr="008678B0" w:rsidRDefault="00AB4892"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00237A90" w:rsidRPr="008678B0">
        <w:rPr>
          <w:rFonts w:ascii="Verdana" w:hAnsi="Verdana" w:cs="Times New Roman"/>
          <w:sz w:val="18"/>
          <w:szCs w:val="18"/>
          <w:lang w:val="en-CA"/>
        </w:rPr>
        <w:fldChar w:fldCharType="begin"/>
      </w:r>
      <w:r w:rsidR="00237A90" w:rsidRPr="008678B0">
        <w:rPr>
          <w:rFonts w:ascii="Verdana" w:hAnsi="Verdana" w:cs="Times New Roman"/>
          <w:sz w:val="18"/>
          <w:szCs w:val="18"/>
          <w:lang w:val="en-CA"/>
        </w:rPr>
        <w:instrText xml:space="preserve"> SEQ CHAPTER \h \r 1</w:instrText>
      </w:r>
      <w:r w:rsidR="00237A90" w:rsidRPr="008678B0">
        <w:rPr>
          <w:rFonts w:ascii="Verdana" w:hAnsi="Verdana" w:cs="Times New Roman"/>
          <w:sz w:val="18"/>
          <w:szCs w:val="18"/>
          <w:lang w:val="en-CA"/>
        </w:rPr>
        <w:fldChar w:fldCharType="end"/>
      </w:r>
      <w:r w:rsidR="00237A90" w:rsidRPr="008678B0">
        <w:rPr>
          <w:rFonts w:ascii="Verdana" w:hAnsi="Verdana" w:cs="Times New Roman"/>
          <w:sz w:val="18"/>
          <w:szCs w:val="18"/>
        </w:rPr>
        <w:t xml:space="preserve">Student assessments, in alignment with state academic standards, shall include clearly defined career and college readiness benchmarks and satisfy Minnesota’s postsecondary admissions requirements. Achievement and career and college readiness in mathematics, reading, and writing must also be assessed. </w:t>
      </w:r>
      <w:r w:rsidR="002C755E" w:rsidRPr="008678B0">
        <w:rPr>
          <w:rFonts w:ascii="Verdana" w:hAnsi="Verdana" w:cs="Times New Roman"/>
          <w:sz w:val="18"/>
          <w:szCs w:val="18"/>
          <w:lang w:val="en-CA"/>
        </w:rPr>
        <w:fldChar w:fldCharType="begin"/>
      </w:r>
      <w:r w:rsidR="002C755E" w:rsidRPr="008678B0">
        <w:rPr>
          <w:rFonts w:ascii="Verdana" w:hAnsi="Verdana" w:cs="Times New Roman"/>
          <w:sz w:val="18"/>
          <w:szCs w:val="18"/>
          <w:lang w:val="en-CA"/>
        </w:rPr>
        <w:instrText xml:space="preserve"> SEQ CHAPTER \h \r 1</w:instrText>
      </w:r>
      <w:r w:rsidR="002C755E" w:rsidRPr="008678B0">
        <w:rPr>
          <w:rFonts w:ascii="Verdana" w:hAnsi="Verdana" w:cs="Times New Roman"/>
          <w:sz w:val="18"/>
          <w:szCs w:val="18"/>
          <w:lang w:val="en-CA"/>
        </w:rPr>
        <w:fldChar w:fldCharType="end"/>
      </w:r>
      <w:r w:rsidR="002C755E" w:rsidRPr="008678B0">
        <w:rPr>
          <w:rFonts w:ascii="Verdana" w:hAnsi="Verdana" w:cs="Times New Roman"/>
          <w:sz w:val="18"/>
          <w:szCs w:val="18"/>
        </w:rPr>
        <w:t xml:space="preserve">When administering formative or summative assessments used to measure </w:t>
      </w:r>
      <w:r w:rsidR="00602E8C" w:rsidRPr="008678B0">
        <w:rPr>
          <w:rFonts w:ascii="Verdana" w:hAnsi="Verdana" w:cs="Times New Roman"/>
          <w:sz w:val="18"/>
          <w:szCs w:val="18"/>
        </w:rPr>
        <w:t xml:space="preserve">the </w:t>
      </w:r>
      <w:r w:rsidR="002C755E" w:rsidRPr="008678B0">
        <w:rPr>
          <w:rFonts w:ascii="Verdana" w:hAnsi="Verdana" w:cs="Times New Roman"/>
          <w:sz w:val="18"/>
          <w:szCs w:val="18"/>
        </w:rPr>
        <w:t>academic progress, including the oral academic development</w:t>
      </w:r>
      <w:r w:rsidR="00602E8C" w:rsidRPr="008678B0">
        <w:rPr>
          <w:rFonts w:ascii="Verdana" w:hAnsi="Verdana" w:cs="Times New Roman"/>
          <w:sz w:val="18"/>
          <w:szCs w:val="18"/>
        </w:rPr>
        <w:t>,</w:t>
      </w:r>
      <w:r w:rsidR="002C755E" w:rsidRPr="008678B0">
        <w:rPr>
          <w:rFonts w:ascii="Verdana" w:hAnsi="Verdana" w:cs="Times New Roman"/>
          <w:sz w:val="18"/>
          <w:szCs w:val="18"/>
        </w:rPr>
        <w:t xml:space="preserve"> of English learners and inform their instruction, schools must ensure that the assessments are accessible to the students and students have the </w:t>
      </w:r>
      <w:r w:rsidR="002C755E" w:rsidRPr="008678B0">
        <w:rPr>
          <w:rFonts w:ascii="Verdana" w:hAnsi="Verdana" w:cs="Times New Roman"/>
          <w:sz w:val="18"/>
          <w:szCs w:val="18"/>
        </w:rPr>
        <w:lastRenderedPageBreak/>
        <w:t>modifications and supports they need to sufficiently understand the assessments.</w:t>
      </w:r>
    </w:p>
    <w:p w14:paraId="7D7E6AEE" w14:textId="77777777" w:rsidR="00AB4892" w:rsidRPr="008678B0" w:rsidRDefault="00AB4892" w:rsidP="00AB4892">
      <w:pPr>
        <w:jc w:val="both"/>
        <w:rPr>
          <w:rFonts w:ascii="Verdana" w:hAnsi="Verdana" w:cs="Times New Roman"/>
          <w:sz w:val="18"/>
          <w:szCs w:val="18"/>
        </w:rPr>
      </w:pPr>
    </w:p>
    <w:p w14:paraId="75D91D26" w14:textId="77777777" w:rsidR="00AB4892" w:rsidRPr="008678B0" w:rsidRDefault="00AB4892"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 xml:space="preserve">On an annual basis, the school district must use the career exploration elements in these assessments, beginning no later than grade 9, to help students and their families explore and plan for postsecondary education or careers based on the students’ interests, aptitudes, and aspirations.  The school district must use timely regional labor market information and partnerships, among other resources, to help students and their families successfully develop, pursue, review, and revise an individualized plan for postsecondary education or a career.  This process must help increase students’ engagement in and connection to school, improve students’ knowledge and skills, and deepen students’ understanding of career pathways as a sequence of academic and career courses that lead to an industry-recognized credential, an </w:t>
      </w:r>
      <w:proofErr w:type="gramStart"/>
      <w:r w:rsidRPr="008678B0">
        <w:rPr>
          <w:rFonts w:ascii="Verdana" w:hAnsi="Verdana" w:cs="Times New Roman"/>
          <w:sz w:val="18"/>
          <w:szCs w:val="18"/>
        </w:rPr>
        <w:t>associate’s</w:t>
      </w:r>
      <w:proofErr w:type="gramEnd"/>
      <w:r w:rsidRPr="008678B0">
        <w:rPr>
          <w:rFonts w:ascii="Verdana" w:hAnsi="Verdana" w:cs="Times New Roman"/>
          <w:sz w:val="18"/>
          <w:szCs w:val="18"/>
        </w:rPr>
        <w:t xml:space="preserve"> degree, or a bachelor’s degree and are available to all students, whatever their interests and career goals.</w:t>
      </w:r>
    </w:p>
    <w:p w14:paraId="25404234" w14:textId="77777777" w:rsidR="00AB4892" w:rsidRPr="008678B0" w:rsidRDefault="00AB4892" w:rsidP="00AB4892">
      <w:pPr>
        <w:jc w:val="both"/>
        <w:rPr>
          <w:rFonts w:ascii="Verdana" w:hAnsi="Verdana" w:cs="Times New Roman"/>
          <w:sz w:val="18"/>
          <w:szCs w:val="18"/>
        </w:rPr>
      </w:pPr>
    </w:p>
    <w:p w14:paraId="2D38810F" w14:textId="77777777" w:rsidR="00AB4892" w:rsidRPr="008678B0" w:rsidRDefault="00295BD8"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C</w:t>
      </w:r>
      <w:r w:rsidR="00AB4892" w:rsidRPr="008678B0">
        <w:rPr>
          <w:rFonts w:ascii="Verdana" w:hAnsi="Verdana" w:cs="Times New Roman"/>
          <w:sz w:val="18"/>
          <w:szCs w:val="18"/>
        </w:rPr>
        <w:t>.</w:t>
      </w:r>
      <w:r w:rsidR="00AB4892" w:rsidRPr="008678B0">
        <w:rPr>
          <w:rFonts w:ascii="Verdana" w:hAnsi="Verdana" w:cs="Times New Roman"/>
          <w:sz w:val="18"/>
          <w:szCs w:val="18"/>
        </w:rPr>
        <w:tab/>
        <w:t xml:space="preserve">All students, except those eligible for alternative assessments, </w:t>
      </w:r>
      <w:r w:rsidR="00430B89" w:rsidRPr="008678B0">
        <w:rPr>
          <w:rFonts w:ascii="Verdana" w:hAnsi="Verdana" w:cs="Times New Roman"/>
          <w:sz w:val="18"/>
          <w:szCs w:val="18"/>
        </w:rPr>
        <w:t xml:space="preserve">will be encouraged </w:t>
      </w:r>
      <w:r w:rsidR="00670D9D" w:rsidRPr="008678B0">
        <w:rPr>
          <w:rFonts w:ascii="Verdana" w:hAnsi="Verdana" w:cs="Times New Roman"/>
          <w:sz w:val="18"/>
          <w:szCs w:val="18"/>
        </w:rPr>
        <w:t>to participate on a nationally normed college entrance exam in grade 11 or 12</w:t>
      </w:r>
      <w:r w:rsidR="00AB4892" w:rsidRPr="008678B0">
        <w:rPr>
          <w:rFonts w:ascii="Verdana" w:hAnsi="Verdana" w:cs="Times New Roman"/>
          <w:sz w:val="18"/>
          <w:szCs w:val="18"/>
        </w:rPr>
        <w:t>.  A student under this paragraph who demonstrates attainment of required state academic standards on these assessments, which include career and college readiness benchmarks, is academically ready for a career or college and is encouraged to participate in courses awarding college credit to high school students.  Such courses and programs may include sequential courses of study within broad career areas and technical skill assessments that extend beyond course grades.</w:t>
      </w:r>
    </w:p>
    <w:p w14:paraId="6BBBF0D1" w14:textId="77777777" w:rsidR="00AB4892" w:rsidRPr="008678B0" w:rsidRDefault="00AB4892" w:rsidP="00430B89">
      <w:pPr>
        <w:jc w:val="both"/>
        <w:rPr>
          <w:rFonts w:ascii="Verdana" w:hAnsi="Verdana" w:cs="Times New Roman"/>
          <w:sz w:val="18"/>
          <w:szCs w:val="18"/>
        </w:rPr>
      </w:pPr>
    </w:p>
    <w:p w14:paraId="24126FFF" w14:textId="77777777" w:rsidR="00430B89" w:rsidRPr="008678B0" w:rsidRDefault="00430B89" w:rsidP="00430B89">
      <w:pPr>
        <w:widowControl/>
        <w:ind w:left="144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To the extent state funding for college entrance exam fees is available, the school district will pay the cost, one time, for an interested student in grade 11 or 12, who is eligible for a free or reduced-priced meal, to take a nationally recognized college entrance exam before graduating.  The school district may require a student who is not eligible for a free or reduced-priced meal to pay the cost of taking a nationally recognized college entrance exam.  The school district will waive the cost for a student who is unable to pay.</w:t>
      </w:r>
    </w:p>
    <w:p w14:paraId="725F5D07" w14:textId="77777777" w:rsidR="00430B89" w:rsidRPr="008678B0" w:rsidRDefault="00430B89" w:rsidP="00AB4892">
      <w:pPr>
        <w:jc w:val="both"/>
        <w:rPr>
          <w:rFonts w:ascii="Verdana" w:hAnsi="Verdana" w:cs="Times New Roman"/>
          <w:sz w:val="18"/>
          <w:szCs w:val="18"/>
        </w:rPr>
      </w:pPr>
    </w:p>
    <w:p w14:paraId="4F80DC1D" w14:textId="77777777" w:rsidR="00AB4892" w:rsidRPr="008678B0" w:rsidRDefault="00295BD8"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D</w:t>
      </w:r>
      <w:r w:rsidR="00AB4892" w:rsidRPr="008678B0">
        <w:rPr>
          <w:rFonts w:ascii="Verdana" w:hAnsi="Verdana" w:cs="Times New Roman"/>
          <w:sz w:val="18"/>
          <w:szCs w:val="18"/>
        </w:rPr>
        <w:t>.</w:t>
      </w:r>
      <w:r w:rsidR="00AB4892" w:rsidRPr="008678B0">
        <w:rPr>
          <w:rFonts w:ascii="Verdana" w:hAnsi="Verdana" w:cs="Times New Roman"/>
          <w:sz w:val="18"/>
          <w:szCs w:val="18"/>
        </w:rPr>
        <w:tab/>
        <w:t>As appropriate, students through grade 12 must continue to participate in targeted instruction, intervention, or remediation and be encouraged to participate in courses awarding college credit to high school students.</w:t>
      </w:r>
    </w:p>
    <w:p w14:paraId="1D892711" w14:textId="77777777" w:rsidR="00AB4892" w:rsidRPr="008678B0" w:rsidRDefault="00AB4892" w:rsidP="00AB4892">
      <w:pPr>
        <w:jc w:val="both"/>
        <w:rPr>
          <w:rFonts w:ascii="Verdana" w:hAnsi="Verdana" w:cs="Times New Roman"/>
          <w:sz w:val="18"/>
          <w:szCs w:val="18"/>
        </w:rPr>
      </w:pPr>
    </w:p>
    <w:p w14:paraId="31AC8B8C" w14:textId="77777777" w:rsidR="00772B28" w:rsidRPr="008678B0" w:rsidRDefault="00AB4892" w:rsidP="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8678B0">
        <w:rPr>
          <w:rFonts w:ascii="Verdana" w:hAnsi="Verdana" w:cs="Times New Roman"/>
          <w:sz w:val="18"/>
          <w:szCs w:val="18"/>
        </w:rPr>
        <w:tab/>
      </w:r>
      <w:r w:rsidR="00295BD8" w:rsidRPr="008678B0">
        <w:rPr>
          <w:rFonts w:ascii="Verdana" w:hAnsi="Verdana" w:cs="Times New Roman"/>
          <w:sz w:val="18"/>
          <w:szCs w:val="18"/>
        </w:rPr>
        <w:t>E</w:t>
      </w:r>
      <w:r w:rsidRPr="008678B0">
        <w:rPr>
          <w:rFonts w:ascii="Verdana" w:hAnsi="Verdana" w:cs="Times New Roman"/>
          <w:sz w:val="18"/>
          <w:szCs w:val="18"/>
        </w:rPr>
        <w:t>.</w:t>
      </w:r>
      <w:r w:rsidRPr="008678B0">
        <w:rPr>
          <w:rFonts w:ascii="Verdana" w:hAnsi="Verdana" w:cs="Times New Roman"/>
          <w:sz w:val="18"/>
          <w:szCs w:val="18"/>
        </w:rPr>
        <w:tab/>
        <w:t>In developing, supporting, and improving students’ academic readiness for a career or college, the school district must have a continuum of empirically derived, clearly defined benchmarks focused on students’ attainment of knowledge and skills so that students, their parents, and teachers know how well students must perform to have a reasonable chance to succeed in a career or college without need for postsecondary remediation.</w:t>
      </w:r>
    </w:p>
    <w:p w14:paraId="43724191" w14:textId="77777777" w:rsidR="00AB4892" w:rsidRPr="008678B0" w:rsidRDefault="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b/>
          <w:bCs/>
          <w:i/>
          <w:iCs/>
          <w:sz w:val="18"/>
          <w:szCs w:val="18"/>
        </w:rPr>
      </w:pPr>
    </w:p>
    <w:p w14:paraId="114A2B00" w14:textId="77777777" w:rsidR="00AB4892" w:rsidRPr="008678B0" w:rsidRDefault="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b/>
          <w:bCs/>
          <w:i/>
          <w:iCs/>
          <w:sz w:val="18"/>
          <w:szCs w:val="18"/>
        </w:rPr>
      </w:pPr>
    </w:p>
    <w:p w14:paraId="656051E0" w14:textId="77777777" w:rsidR="0072614D"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8678B0">
        <w:rPr>
          <w:rFonts w:ascii="Verdana" w:hAnsi="Verdana" w:cs="Times New Roman"/>
          <w:b/>
          <w:bCs/>
          <w:i/>
          <w:iCs/>
          <w:sz w:val="18"/>
          <w:szCs w:val="18"/>
        </w:rPr>
        <w:t>Legal References:</w:t>
      </w:r>
      <w:r w:rsidRPr="008678B0">
        <w:rPr>
          <w:rFonts w:ascii="Verdana" w:hAnsi="Verdana" w:cs="Times New Roman"/>
          <w:sz w:val="18"/>
          <w:szCs w:val="18"/>
        </w:rPr>
        <w:tab/>
      </w:r>
      <w:r w:rsidR="0072614D" w:rsidRPr="008678B0">
        <w:rPr>
          <w:rFonts w:ascii="Verdana" w:hAnsi="Verdana" w:cs="Times New Roman"/>
          <w:sz w:val="18"/>
          <w:szCs w:val="18"/>
          <w:lang w:val="en-CA"/>
        </w:rPr>
        <w:fldChar w:fldCharType="begin"/>
      </w:r>
      <w:r w:rsidR="0072614D" w:rsidRPr="008678B0">
        <w:rPr>
          <w:rFonts w:ascii="Verdana" w:hAnsi="Verdana" w:cs="Times New Roman"/>
          <w:sz w:val="18"/>
          <w:szCs w:val="18"/>
          <w:lang w:val="en-CA"/>
        </w:rPr>
        <w:instrText xml:space="preserve"> SEQ CHAPTER \h \r 1</w:instrText>
      </w:r>
      <w:r w:rsidR="0072614D" w:rsidRPr="008678B0">
        <w:rPr>
          <w:rFonts w:ascii="Verdana" w:hAnsi="Verdana" w:cs="Times New Roman"/>
          <w:sz w:val="18"/>
          <w:szCs w:val="18"/>
          <w:lang w:val="en-CA"/>
        </w:rPr>
        <w:fldChar w:fldCharType="end"/>
      </w:r>
      <w:r w:rsidR="0072614D" w:rsidRPr="008678B0">
        <w:rPr>
          <w:rFonts w:ascii="Verdana" w:hAnsi="Verdana" w:cs="Times New Roman"/>
          <w:sz w:val="18"/>
          <w:szCs w:val="18"/>
        </w:rPr>
        <w:t>Minn. Stat. § 120B.018 (Definitions)</w:t>
      </w:r>
    </w:p>
    <w:p w14:paraId="3B31E507" w14:textId="1134859F" w:rsidR="00772B28" w:rsidRPr="008678B0" w:rsidRDefault="0072614D"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8678B0">
        <w:rPr>
          <w:rFonts w:ascii="Verdana" w:hAnsi="Verdana" w:cs="Times New Roman"/>
          <w:sz w:val="18"/>
          <w:szCs w:val="18"/>
        </w:rPr>
        <w:tab/>
      </w:r>
      <w:r w:rsidRPr="008678B0">
        <w:rPr>
          <w:rFonts w:ascii="Verdana" w:hAnsi="Verdana" w:cs="Times New Roman"/>
          <w:sz w:val="18"/>
          <w:szCs w:val="18"/>
        </w:rPr>
        <w:tab/>
      </w:r>
      <w:r w:rsidRPr="008678B0">
        <w:rPr>
          <w:rFonts w:ascii="Verdana" w:hAnsi="Verdana" w:cs="Times New Roman"/>
          <w:sz w:val="18"/>
          <w:szCs w:val="18"/>
        </w:rPr>
        <w:tab/>
      </w:r>
      <w:r w:rsidR="00772B28" w:rsidRPr="008678B0">
        <w:rPr>
          <w:rFonts w:ascii="Verdana" w:hAnsi="Verdana" w:cs="Times New Roman"/>
          <w:sz w:val="18"/>
          <w:szCs w:val="18"/>
        </w:rPr>
        <w:t>Minn. Stat. § 120B.02 (Educational Expectations</w:t>
      </w:r>
      <w:ins w:id="4" w:author="Terry Morrow" w:date="2022-06-26T10:06:00Z">
        <w:r w:rsidR="00D948B8">
          <w:rPr>
            <w:rFonts w:ascii="Verdana" w:hAnsi="Verdana" w:cs="Times New Roman"/>
            <w:sz w:val="18"/>
            <w:szCs w:val="18"/>
          </w:rPr>
          <w:t xml:space="preserve"> and Graduation Requirements</w:t>
        </w:r>
      </w:ins>
      <w:r w:rsidR="00772B28" w:rsidRPr="008678B0">
        <w:rPr>
          <w:rFonts w:ascii="Verdana" w:hAnsi="Verdana" w:cs="Times New Roman"/>
          <w:sz w:val="18"/>
          <w:szCs w:val="18"/>
        </w:rPr>
        <w:t xml:space="preserve"> for Minnesota’s Students)</w:t>
      </w:r>
    </w:p>
    <w:p w14:paraId="042C118B" w14:textId="77777777" w:rsidR="000045C7" w:rsidRPr="008678B0" w:rsidRDefault="000045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120B.021 (Required Academic Standards)</w:t>
      </w:r>
    </w:p>
    <w:p w14:paraId="29A9A65D"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120B.022 (Elective Standards)</w:t>
      </w:r>
    </w:p>
    <w:p w14:paraId="6C5FFF58"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120B.023 (Benchmarks)</w:t>
      </w:r>
    </w:p>
    <w:p w14:paraId="39D3D0B3" w14:textId="25A3D4D6" w:rsidR="00325EDB" w:rsidRPr="008678B0" w:rsidRDefault="00325EDB"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120B.11 (School District Process</w:t>
      </w:r>
      <w:ins w:id="5" w:author="Terry Morrow" w:date="2022-06-26T10:07:00Z">
        <w:r w:rsidR="003C5B05">
          <w:rPr>
            <w:rFonts w:ascii="Verdana" w:hAnsi="Verdana" w:cs="Times New Roman"/>
            <w:sz w:val="18"/>
            <w:szCs w:val="18"/>
          </w:rPr>
          <w:t xml:space="preserve"> for Reviewing Curriculum, Instruction, and Student Achievement; Striving for the World’s Best Workforce</w:t>
        </w:r>
      </w:ins>
      <w:r w:rsidRPr="008678B0">
        <w:rPr>
          <w:rFonts w:ascii="Verdana" w:hAnsi="Verdana" w:cs="Times New Roman"/>
          <w:sz w:val="18"/>
          <w:szCs w:val="18"/>
        </w:rPr>
        <w:t>)</w:t>
      </w:r>
    </w:p>
    <w:p w14:paraId="0DFA3514"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120B.30 (Statewide Testing and Reporting System)</w:t>
      </w:r>
    </w:p>
    <w:p w14:paraId="52D2EFC5" w14:textId="77777777" w:rsidR="00233F08" w:rsidRPr="00864363" w:rsidRDefault="00233F0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4363">
        <w:rPr>
          <w:rFonts w:ascii="Verdana" w:hAnsi="Verdana" w:cs="Times New Roman"/>
          <w:sz w:val="18"/>
          <w:szCs w:val="18"/>
        </w:rPr>
        <w:t>Minn. Stat. § 120B.31 (System Accountability and Statistical Adjustments)</w:t>
      </w:r>
    </w:p>
    <w:p w14:paraId="0145388E" w14:textId="77777777"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w:t>
      </w:r>
      <w:r w:rsidR="0072614D" w:rsidRPr="008678B0">
        <w:rPr>
          <w:rFonts w:ascii="Verdana" w:hAnsi="Verdana" w:cs="Times New Roman"/>
          <w:sz w:val="18"/>
          <w:szCs w:val="18"/>
        </w:rPr>
        <w:t>0640</w:t>
      </w:r>
      <w:r w:rsidRPr="008678B0">
        <w:rPr>
          <w:rFonts w:ascii="Verdana" w:hAnsi="Verdana" w:cs="Times New Roman"/>
          <w:sz w:val="18"/>
          <w:szCs w:val="18"/>
        </w:rPr>
        <w:t>-3501.</w:t>
      </w:r>
      <w:r w:rsidR="00B21FC4" w:rsidRPr="008678B0">
        <w:rPr>
          <w:rFonts w:ascii="Verdana" w:hAnsi="Verdana" w:cs="Times New Roman"/>
          <w:sz w:val="18"/>
          <w:szCs w:val="18"/>
        </w:rPr>
        <w:t>0655</w:t>
      </w:r>
      <w:r w:rsidRPr="008678B0">
        <w:rPr>
          <w:rFonts w:ascii="Verdana" w:hAnsi="Verdana" w:cs="Times New Roman"/>
          <w:sz w:val="18"/>
          <w:szCs w:val="18"/>
        </w:rPr>
        <w:t xml:space="preserve"> (Academic Standards for Language Arts)</w:t>
      </w:r>
    </w:p>
    <w:p w14:paraId="579746D9" w14:textId="77777777"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3501.0700-3501.0745 (Academic Standards for Mathematics)</w:t>
      </w:r>
    </w:p>
    <w:p w14:paraId="6185D390" w14:textId="1190C722"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lastRenderedPageBreak/>
        <w:t>Minn. Rules Parts 3501.08</w:t>
      </w:r>
      <w:ins w:id="6" w:author="Terry Morrow" w:date="2022-06-26T10:40:00Z">
        <w:r w:rsidR="008346B9">
          <w:rPr>
            <w:rFonts w:ascii="Verdana" w:hAnsi="Verdana" w:cs="Times New Roman"/>
            <w:sz w:val="18"/>
            <w:szCs w:val="18"/>
          </w:rPr>
          <w:t>20</w:t>
        </w:r>
      </w:ins>
      <w:del w:id="7" w:author="Terry Morrow" w:date="2022-06-26T10:40:00Z">
        <w:r w:rsidRPr="008678B0" w:rsidDel="008346B9">
          <w:rPr>
            <w:rFonts w:ascii="Verdana" w:hAnsi="Verdana" w:cs="Times New Roman"/>
            <w:sz w:val="18"/>
            <w:szCs w:val="18"/>
          </w:rPr>
          <w:delText>00-35</w:delText>
        </w:r>
      </w:del>
      <w:del w:id="8" w:author="Terry Morrow" w:date="2022-06-26T10:01:00Z">
        <w:r w:rsidRPr="008678B0" w:rsidDel="00A20A16">
          <w:rPr>
            <w:rFonts w:ascii="Verdana" w:hAnsi="Verdana" w:cs="Times New Roman"/>
            <w:sz w:val="18"/>
            <w:szCs w:val="18"/>
          </w:rPr>
          <w:delText>01.0815</w:delText>
        </w:r>
      </w:del>
      <w:r w:rsidRPr="008678B0">
        <w:rPr>
          <w:rFonts w:ascii="Verdana" w:hAnsi="Verdana" w:cs="Times New Roman"/>
          <w:sz w:val="18"/>
          <w:szCs w:val="18"/>
        </w:rPr>
        <w:t xml:space="preserve"> (Academic Standards for the Arts)</w:t>
      </w:r>
    </w:p>
    <w:p w14:paraId="661233B8" w14:textId="72BF5BA0"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3501.0900-3501.09</w:t>
      </w:r>
      <w:ins w:id="9" w:author="Terry Morrow" w:date="2022-06-26T10:01:00Z">
        <w:r w:rsidR="00A20A16">
          <w:rPr>
            <w:rFonts w:ascii="Verdana" w:hAnsi="Verdana" w:cs="Times New Roman"/>
            <w:sz w:val="18"/>
            <w:szCs w:val="18"/>
          </w:rPr>
          <w:t>60</w:t>
        </w:r>
      </w:ins>
      <w:del w:id="10" w:author="Terry Morrow" w:date="2022-06-26T10:01:00Z">
        <w:r w:rsidRPr="008678B0" w:rsidDel="00A20A16">
          <w:rPr>
            <w:rFonts w:ascii="Verdana" w:hAnsi="Verdana" w:cs="Times New Roman"/>
            <w:sz w:val="18"/>
            <w:szCs w:val="18"/>
          </w:rPr>
          <w:delText>55</w:delText>
        </w:r>
      </w:del>
      <w:r w:rsidRPr="008678B0">
        <w:rPr>
          <w:rFonts w:ascii="Verdana" w:hAnsi="Verdana" w:cs="Times New Roman"/>
          <w:sz w:val="18"/>
          <w:szCs w:val="18"/>
        </w:rPr>
        <w:t xml:space="preserve"> (Academic Standards in Science)</w:t>
      </w:r>
    </w:p>
    <w:p w14:paraId="63571613" w14:textId="77777777" w:rsidR="0072614D" w:rsidRPr="008678B0" w:rsidRDefault="0072614D"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Minn. Rules Parts 3501.1300-3501.1345 (Academic Standards for Social Studies)</w:t>
      </w:r>
    </w:p>
    <w:p w14:paraId="1EF6B6E3" w14:textId="77777777" w:rsidR="00273A31" w:rsidRPr="008678B0" w:rsidRDefault="00273A31"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Minn. Rules Parts 3501.1400-3501.1410 (Academic Standards for Physical Education)</w:t>
      </w:r>
    </w:p>
    <w:p w14:paraId="79D2F016"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 xml:space="preserve">20 U.S.C. § 6301, </w:t>
      </w:r>
      <w:r w:rsidRPr="008678B0">
        <w:rPr>
          <w:rFonts w:ascii="Verdana" w:hAnsi="Verdana" w:cs="Times New Roman"/>
          <w:i/>
          <w:iCs/>
          <w:sz w:val="18"/>
          <w:szCs w:val="18"/>
        </w:rPr>
        <w:t>et seq.</w:t>
      </w:r>
      <w:r w:rsidRPr="008678B0">
        <w:rPr>
          <w:rFonts w:ascii="Verdana" w:hAnsi="Verdana" w:cs="Times New Roman"/>
          <w:sz w:val="18"/>
          <w:szCs w:val="18"/>
        </w:rPr>
        <w:t xml:space="preserve"> (</w:t>
      </w:r>
      <w:r w:rsidR="00E555EA" w:rsidRPr="008678B0">
        <w:rPr>
          <w:rFonts w:ascii="Verdana" w:hAnsi="Verdana" w:cs="Times New Roman"/>
          <w:sz w:val="18"/>
          <w:szCs w:val="18"/>
        </w:rPr>
        <w:t>E</w:t>
      </w:r>
      <w:r w:rsidR="002A607E" w:rsidRPr="008678B0">
        <w:rPr>
          <w:rFonts w:ascii="Verdana" w:hAnsi="Verdana" w:cs="Times New Roman"/>
          <w:sz w:val="18"/>
          <w:szCs w:val="18"/>
        </w:rPr>
        <w:t xml:space="preserve">very Student Succeeds </w:t>
      </w:r>
      <w:r w:rsidRPr="008678B0">
        <w:rPr>
          <w:rFonts w:ascii="Verdana" w:hAnsi="Verdana" w:cs="Times New Roman"/>
          <w:sz w:val="18"/>
          <w:szCs w:val="18"/>
        </w:rPr>
        <w:t>Act)</w:t>
      </w:r>
    </w:p>
    <w:p w14:paraId="2C518317"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1ED003"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8678B0">
        <w:rPr>
          <w:rFonts w:ascii="Verdana" w:hAnsi="Verdana" w:cs="Times New Roman"/>
          <w:b/>
          <w:bCs/>
          <w:i/>
          <w:iCs/>
          <w:sz w:val="18"/>
          <w:szCs w:val="18"/>
        </w:rPr>
        <w:t>Cross References:</w:t>
      </w:r>
      <w:r w:rsidRPr="008678B0">
        <w:rPr>
          <w:rFonts w:ascii="Verdana" w:hAnsi="Verdana" w:cs="Times New Roman"/>
          <w:sz w:val="18"/>
          <w:szCs w:val="18"/>
        </w:rPr>
        <w:tab/>
        <w:t>MSBA/MASA Model Policy 104 (School District Mission Statement)</w:t>
      </w:r>
    </w:p>
    <w:p w14:paraId="0F1EE7F2"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601 (School District Curriculum and Instruction Goals)</w:t>
      </w:r>
    </w:p>
    <w:p w14:paraId="2FB4F520"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613 (Graduation Requirements)</w:t>
      </w:r>
    </w:p>
    <w:p w14:paraId="4C2C87AB"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614 (School District Testing Plan and Procedure)</w:t>
      </w:r>
    </w:p>
    <w:p w14:paraId="635D8A0E" w14:textId="77777777" w:rsidR="00772B28" w:rsidRPr="008678B0" w:rsidRDefault="00645E23"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615 (Testing Accommodations, Modifications, and Exemptions for IEPs, Section 504 Plans, and LEP Students)</w:t>
      </w:r>
    </w:p>
    <w:p w14:paraId="16861A3F"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616 (School District System Accountability)</w:t>
      </w:r>
    </w:p>
    <w:sectPr w:rsidR="00772B28" w:rsidRPr="008678B0">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4415" w14:textId="77777777" w:rsidR="007165CE" w:rsidRDefault="007165CE">
      <w:r>
        <w:separator/>
      </w:r>
    </w:p>
  </w:endnote>
  <w:endnote w:type="continuationSeparator" w:id="0">
    <w:p w14:paraId="05BAB657" w14:textId="77777777" w:rsidR="007165CE" w:rsidRDefault="0071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A28" w14:textId="77777777" w:rsidR="00FF2C7F" w:rsidRPr="008678B0" w:rsidRDefault="00FF2C7F">
    <w:pPr>
      <w:pStyle w:val="Footer"/>
      <w:framePr w:wrap="auto" w:vAnchor="text" w:hAnchor="margin" w:xAlign="center" w:y="1"/>
      <w:rPr>
        <w:rStyle w:val="PageNumber"/>
        <w:rFonts w:ascii="Verdana" w:hAnsi="Verdana"/>
        <w:sz w:val="18"/>
        <w:szCs w:val="18"/>
      </w:rPr>
    </w:pPr>
    <w:r w:rsidRPr="008678B0">
      <w:rPr>
        <w:rStyle w:val="PageNumber"/>
        <w:rFonts w:ascii="Verdana" w:hAnsi="Verdana"/>
        <w:sz w:val="18"/>
        <w:szCs w:val="18"/>
      </w:rPr>
      <w:t>618-</w:t>
    </w:r>
    <w:r w:rsidRPr="008678B0">
      <w:rPr>
        <w:rStyle w:val="PageNumber"/>
        <w:rFonts w:ascii="Verdana" w:hAnsi="Verdana"/>
        <w:sz w:val="18"/>
        <w:szCs w:val="18"/>
      </w:rPr>
      <w:fldChar w:fldCharType="begin"/>
    </w:r>
    <w:r w:rsidRPr="008678B0">
      <w:rPr>
        <w:rStyle w:val="PageNumber"/>
        <w:rFonts w:ascii="Verdana" w:hAnsi="Verdana"/>
        <w:sz w:val="18"/>
        <w:szCs w:val="18"/>
      </w:rPr>
      <w:instrText xml:space="preserve">PAGE  </w:instrText>
    </w:r>
    <w:r w:rsidRPr="008678B0">
      <w:rPr>
        <w:rStyle w:val="PageNumber"/>
        <w:rFonts w:ascii="Verdana" w:hAnsi="Verdana"/>
        <w:sz w:val="18"/>
        <w:szCs w:val="18"/>
      </w:rPr>
      <w:fldChar w:fldCharType="separate"/>
    </w:r>
    <w:r w:rsidR="00E555EA" w:rsidRPr="008678B0">
      <w:rPr>
        <w:rStyle w:val="PageNumber"/>
        <w:rFonts w:ascii="Verdana" w:hAnsi="Verdana"/>
        <w:noProof/>
        <w:sz w:val="18"/>
        <w:szCs w:val="18"/>
      </w:rPr>
      <w:t>6</w:t>
    </w:r>
    <w:r w:rsidRPr="008678B0">
      <w:rPr>
        <w:rStyle w:val="PageNumber"/>
        <w:rFonts w:ascii="Verdana" w:hAnsi="Verdana"/>
        <w:sz w:val="18"/>
        <w:szCs w:val="18"/>
      </w:rPr>
      <w:fldChar w:fldCharType="end"/>
    </w:r>
  </w:p>
  <w:p w14:paraId="1674868F" w14:textId="77777777" w:rsidR="00FF2C7F" w:rsidRDefault="00FF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2D62" w14:textId="77777777" w:rsidR="007165CE" w:rsidRDefault="007165CE">
      <w:r>
        <w:separator/>
      </w:r>
    </w:p>
  </w:footnote>
  <w:footnote w:type="continuationSeparator" w:id="0">
    <w:p w14:paraId="67FD4DCA" w14:textId="77777777" w:rsidR="007165CE" w:rsidRDefault="007165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8"/>
    <w:rsid w:val="00000A71"/>
    <w:rsid w:val="000045C7"/>
    <w:rsid w:val="00032984"/>
    <w:rsid w:val="00074434"/>
    <w:rsid w:val="000B3570"/>
    <w:rsid w:val="000B5979"/>
    <w:rsid w:val="000C176A"/>
    <w:rsid w:val="000F70F3"/>
    <w:rsid w:val="00114E1D"/>
    <w:rsid w:val="00123F9E"/>
    <w:rsid w:val="00124D61"/>
    <w:rsid w:val="001314DF"/>
    <w:rsid w:val="00170095"/>
    <w:rsid w:val="0017051D"/>
    <w:rsid w:val="001A2505"/>
    <w:rsid w:val="001C1975"/>
    <w:rsid w:val="001E5B14"/>
    <w:rsid w:val="001E7275"/>
    <w:rsid w:val="00226E47"/>
    <w:rsid w:val="00233F08"/>
    <w:rsid w:val="00237A90"/>
    <w:rsid w:val="00273A31"/>
    <w:rsid w:val="00280DF1"/>
    <w:rsid w:val="00295BD8"/>
    <w:rsid w:val="002A607E"/>
    <w:rsid w:val="002A696F"/>
    <w:rsid w:val="002A7BB8"/>
    <w:rsid w:val="002C755E"/>
    <w:rsid w:val="002D7508"/>
    <w:rsid w:val="002F46E4"/>
    <w:rsid w:val="00325EDB"/>
    <w:rsid w:val="00331C0A"/>
    <w:rsid w:val="003332C5"/>
    <w:rsid w:val="00346344"/>
    <w:rsid w:val="00361C14"/>
    <w:rsid w:val="003A6014"/>
    <w:rsid w:val="003B3113"/>
    <w:rsid w:val="003C5B05"/>
    <w:rsid w:val="003D1DD5"/>
    <w:rsid w:val="00405FB9"/>
    <w:rsid w:val="004129BE"/>
    <w:rsid w:val="00430B89"/>
    <w:rsid w:val="00433C99"/>
    <w:rsid w:val="004500B6"/>
    <w:rsid w:val="0048691D"/>
    <w:rsid w:val="004B7E49"/>
    <w:rsid w:val="004E23A5"/>
    <w:rsid w:val="004E40DF"/>
    <w:rsid w:val="005011C1"/>
    <w:rsid w:val="005149CF"/>
    <w:rsid w:val="005350CC"/>
    <w:rsid w:val="00537B24"/>
    <w:rsid w:val="00543AFF"/>
    <w:rsid w:val="00553A31"/>
    <w:rsid w:val="0056177E"/>
    <w:rsid w:val="005B1575"/>
    <w:rsid w:val="005D5ADB"/>
    <w:rsid w:val="00602E8C"/>
    <w:rsid w:val="006165BE"/>
    <w:rsid w:val="00620A3C"/>
    <w:rsid w:val="00624E09"/>
    <w:rsid w:val="00645E23"/>
    <w:rsid w:val="00647438"/>
    <w:rsid w:val="0065395E"/>
    <w:rsid w:val="00670D9D"/>
    <w:rsid w:val="006B629C"/>
    <w:rsid w:val="006D57E3"/>
    <w:rsid w:val="007065AF"/>
    <w:rsid w:val="007165CE"/>
    <w:rsid w:val="0072614D"/>
    <w:rsid w:val="007512A7"/>
    <w:rsid w:val="00766A21"/>
    <w:rsid w:val="00772B28"/>
    <w:rsid w:val="0079137A"/>
    <w:rsid w:val="00797D99"/>
    <w:rsid w:val="007E738A"/>
    <w:rsid w:val="008346B9"/>
    <w:rsid w:val="00864363"/>
    <w:rsid w:val="008678B0"/>
    <w:rsid w:val="008E35EC"/>
    <w:rsid w:val="008F2D4D"/>
    <w:rsid w:val="00915BA5"/>
    <w:rsid w:val="00933B1A"/>
    <w:rsid w:val="00961F7F"/>
    <w:rsid w:val="00971C7B"/>
    <w:rsid w:val="009865C0"/>
    <w:rsid w:val="00987A69"/>
    <w:rsid w:val="009B0AE7"/>
    <w:rsid w:val="00A02949"/>
    <w:rsid w:val="00A20A16"/>
    <w:rsid w:val="00A4056D"/>
    <w:rsid w:val="00A57235"/>
    <w:rsid w:val="00A57B39"/>
    <w:rsid w:val="00A66DD4"/>
    <w:rsid w:val="00A71D21"/>
    <w:rsid w:val="00AA611B"/>
    <w:rsid w:val="00AB4892"/>
    <w:rsid w:val="00AE248E"/>
    <w:rsid w:val="00B040B6"/>
    <w:rsid w:val="00B1363F"/>
    <w:rsid w:val="00B13E98"/>
    <w:rsid w:val="00B16260"/>
    <w:rsid w:val="00B21FC4"/>
    <w:rsid w:val="00B343AA"/>
    <w:rsid w:val="00B40097"/>
    <w:rsid w:val="00B5349C"/>
    <w:rsid w:val="00B6592A"/>
    <w:rsid w:val="00B9704C"/>
    <w:rsid w:val="00BA0317"/>
    <w:rsid w:val="00BC4F51"/>
    <w:rsid w:val="00BF15B3"/>
    <w:rsid w:val="00BF1865"/>
    <w:rsid w:val="00C1137F"/>
    <w:rsid w:val="00C20EE8"/>
    <w:rsid w:val="00C44A7D"/>
    <w:rsid w:val="00C55465"/>
    <w:rsid w:val="00CC6949"/>
    <w:rsid w:val="00CD6545"/>
    <w:rsid w:val="00CF5D20"/>
    <w:rsid w:val="00D030BE"/>
    <w:rsid w:val="00D04B55"/>
    <w:rsid w:val="00D239FD"/>
    <w:rsid w:val="00D3348D"/>
    <w:rsid w:val="00D33F64"/>
    <w:rsid w:val="00D41916"/>
    <w:rsid w:val="00D5145E"/>
    <w:rsid w:val="00D6691F"/>
    <w:rsid w:val="00D948B8"/>
    <w:rsid w:val="00DA44C7"/>
    <w:rsid w:val="00DC3F4A"/>
    <w:rsid w:val="00E06F2C"/>
    <w:rsid w:val="00E25405"/>
    <w:rsid w:val="00E34D57"/>
    <w:rsid w:val="00E555EA"/>
    <w:rsid w:val="00EA6909"/>
    <w:rsid w:val="00EC3681"/>
    <w:rsid w:val="00F84791"/>
    <w:rsid w:val="00F96E3E"/>
    <w:rsid w:val="00FD37E4"/>
    <w:rsid w:val="00FE2B79"/>
    <w:rsid w:val="00FE33F0"/>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D7CE0"/>
  <w14:defaultImageDpi w14:val="0"/>
  <w15:docId w15:val="{0DEF9F61-9EF0-4568-B563-03BCC020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i/>
      <w:iCs/>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paragraph" w:styleId="BalloonText">
    <w:name w:val="Balloon Text"/>
    <w:basedOn w:val="Normal"/>
    <w:link w:val="BalloonTextChar"/>
    <w:uiPriority w:val="99"/>
    <w:semiHidden/>
    <w:rsid w:val="00D33F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86436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2300</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9</cp:revision>
  <cp:lastPrinted>2018-09-19T18:38:00Z</cp:lastPrinted>
  <dcterms:created xsi:type="dcterms:W3CDTF">2022-06-26T15:00:00Z</dcterms:created>
  <dcterms:modified xsi:type="dcterms:W3CDTF">2022-06-26T15:40:00Z</dcterms:modified>
</cp:coreProperties>
</file>