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A1CF" w14:textId="77777777" w:rsidR="00ED4769" w:rsidRPr="00390D37" w:rsidRDefault="00ED4769" w:rsidP="00C34462">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90D37">
        <w:rPr>
          <w:rFonts w:ascii="Verdana" w:hAnsi="Verdana" w:cs="Times New Roman"/>
          <w:i/>
          <w:iCs/>
          <w:sz w:val="18"/>
          <w:szCs w:val="18"/>
        </w:rPr>
        <w:t>Adopted:</w:t>
      </w:r>
      <w:r w:rsidRPr="00390D37">
        <w:rPr>
          <w:rFonts w:ascii="Verdana" w:hAnsi="Verdana" w:cs="Times New Roman"/>
          <w:i/>
          <w:iCs/>
          <w:sz w:val="18"/>
          <w:szCs w:val="18"/>
          <w:u w:val="single"/>
        </w:rPr>
        <w:t xml:space="preserve">                              </w:t>
      </w:r>
      <w:r w:rsidRPr="00390D37">
        <w:rPr>
          <w:rFonts w:ascii="Verdana" w:hAnsi="Verdana"/>
          <w:i/>
          <w:iCs/>
          <w:sz w:val="18"/>
          <w:szCs w:val="18"/>
        </w:rPr>
        <w:tab/>
      </w:r>
      <w:r w:rsidRPr="00390D37">
        <w:rPr>
          <w:rFonts w:ascii="Verdana" w:hAnsi="Verdana" w:cs="Times New Roman"/>
          <w:i/>
          <w:iCs/>
          <w:sz w:val="18"/>
          <w:szCs w:val="18"/>
        </w:rPr>
        <w:t>MSBA/MASA Model Policy 619</w:t>
      </w:r>
    </w:p>
    <w:p w14:paraId="09BD5573" w14:textId="77777777" w:rsidR="00ED4769" w:rsidRPr="00390D37" w:rsidRDefault="00ED4769" w:rsidP="00866C3D">
      <w:pPr>
        <w:pStyle w:val="Heading1"/>
        <w:rPr>
          <w:rFonts w:ascii="Verdana" w:hAnsi="Verdana" w:cs="Times New Roman"/>
          <w:sz w:val="18"/>
          <w:szCs w:val="18"/>
        </w:rPr>
      </w:pPr>
      <w:r w:rsidRPr="00390D37">
        <w:rPr>
          <w:rFonts w:ascii="Verdana" w:hAnsi="Verdana" w:cs="Times New Roman"/>
          <w:sz w:val="18"/>
          <w:szCs w:val="18"/>
        </w:rPr>
        <w:t>Orig. 1998</w:t>
      </w:r>
    </w:p>
    <w:p w14:paraId="3F83C8B0" w14:textId="68BCB5EB" w:rsidR="00ED4769" w:rsidRPr="00390D37" w:rsidRDefault="00ED4769" w:rsidP="00C34462">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390D37">
        <w:rPr>
          <w:rFonts w:ascii="Verdana" w:hAnsi="Verdana" w:cs="Times New Roman"/>
          <w:i/>
          <w:iCs/>
          <w:sz w:val="18"/>
          <w:szCs w:val="18"/>
        </w:rPr>
        <w:t>Revised:</w:t>
      </w:r>
      <w:r w:rsidRPr="00390D37">
        <w:rPr>
          <w:rFonts w:ascii="Verdana" w:hAnsi="Verdana" w:cs="Times New Roman"/>
          <w:i/>
          <w:iCs/>
          <w:sz w:val="18"/>
          <w:szCs w:val="18"/>
          <w:u w:val="single"/>
        </w:rPr>
        <w:t xml:space="preserve">                               </w:t>
      </w:r>
      <w:r w:rsidRPr="00390D37">
        <w:rPr>
          <w:rFonts w:ascii="Verdana" w:hAnsi="Verdana"/>
          <w:i/>
          <w:iCs/>
          <w:sz w:val="18"/>
          <w:szCs w:val="18"/>
        </w:rPr>
        <w:tab/>
      </w:r>
      <w:r w:rsidRPr="00390D37">
        <w:rPr>
          <w:rFonts w:ascii="Verdana" w:hAnsi="Verdana" w:cs="Times New Roman"/>
          <w:i/>
          <w:iCs/>
          <w:sz w:val="18"/>
          <w:szCs w:val="18"/>
        </w:rPr>
        <w:t>Rev.</w:t>
      </w:r>
      <w:r w:rsidR="00FF2E0D" w:rsidRPr="00390D37">
        <w:rPr>
          <w:rFonts w:ascii="Verdana" w:hAnsi="Verdana" w:cs="Times New Roman"/>
          <w:i/>
          <w:iCs/>
          <w:sz w:val="18"/>
          <w:szCs w:val="18"/>
        </w:rPr>
        <w:t xml:space="preserve"> 20</w:t>
      </w:r>
      <w:ins w:id="0" w:author="Terry Morrow" w:date="2022-10-03T19:49:00Z">
        <w:r w:rsidR="00C22A3E">
          <w:rPr>
            <w:rFonts w:ascii="Verdana" w:hAnsi="Verdana" w:cs="Times New Roman"/>
            <w:i/>
            <w:iCs/>
            <w:sz w:val="18"/>
            <w:szCs w:val="18"/>
          </w:rPr>
          <w:t>22</w:t>
        </w:r>
      </w:ins>
      <w:del w:id="1" w:author="Terry Morrow" w:date="2022-10-03T19:48:00Z">
        <w:r w:rsidR="00FF2E0D" w:rsidRPr="00390D37" w:rsidDel="00C22A3E">
          <w:rPr>
            <w:rFonts w:ascii="Verdana" w:hAnsi="Verdana" w:cs="Times New Roman"/>
            <w:i/>
            <w:iCs/>
            <w:sz w:val="18"/>
            <w:szCs w:val="18"/>
          </w:rPr>
          <w:delText>17</w:delText>
        </w:r>
      </w:del>
    </w:p>
    <w:p w14:paraId="3DB6CC59"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CA45F4"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EA7063"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90D37">
        <w:rPr>
          <w:rFonts w:ascii="Verdana" w:hAnsi="Verdana" w:cs="Times New Roman"/>
          <w:b/>
          <w:bCs/>
          <w:sz w:val="18"/>
          <w:szCs w:val="18"/>
        </w:rPr>
        <w:t>619</w:t>
      </w:r>
      <w:r w:rsidRPr="00390D37">
        <w:rPr>
          <w:rFonts w:ascii="Verdana" w:hAnsi="Verdana" w:cs="Times New Roman"/>
          <w:b/>
          <w:bCs/>
          <w:sz w:val="18"/>
          <w:szCs w:val="18"/>
        </w:rPr>
        <w:tab/>
        <w:t>STAFF DEVELOPMENT FOR STANDARDS</w:t>
      </w:r>
    </w:p>
    <w:p w14:paraId="26E6827F"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2917C7"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821EBB"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90D37">
        <w:rPr>
          <w:rFonts w:ascii="Verdana" w:hAnsi="Verdana" w:cs="Times New Roman"/>
          <w:b/>
          <w:bCs/>
          <w:sz w:val="18"/>
          <w:szCs w:val="18"/>
        </w:rPr>
        <w:t>I.</w:t>
      </w:r>
      <w:r w:rsidRPr="00390D37">
        <w:rPr>
          <w:rFonts w:ascii="Verdana" w:hAnsi="Verdana" w:cs="Times New Roman"/>
          <w:b/>
          <w:bCs/>
          <w:sz w:val="18"/>
          <w:szCs w:val="18"/>
        </w:rPr>
        <w:tab/>
        <w:t>PURPOSE</w:t>
      </w:r>
    </w:p>
    <w:p w14:paraId="05E1EC71"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384BDF" w14:textId="0D2A2520"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90D37">
        <w:rPr>
          <w:rFonts w:ascii="Verdana" w:hAnsi="Verdana" w:cs="Times New Roman"/>
          <w:sz w:val="18"/>
          <w:szCs w:val="18"/>
        </w:rPr>
        <w:t xml:space="preserve">The purpose of this policy is to establish opportunities for staff development </w:t>
      </w:r>
      <w:del w:id="2" w:author="Terry Morrow" w:date="2022-10-03T19:38:00Z">
        <w:r w:rsidRPr="00390D37" w:rsidDel="00956CC2">
          <w:rPr>
            <w:rFonts w:ascii="Verdana" w:hAnsi="Verdana" w:cs="Times New Roman"/>
            <w:sz w:val="18"/>
            <w:szCs w:val="18"/>
          </w:rPr>
          <w:delText xml:space="preserve">which </w:delText>
        </w:r>
      </w:del>
      <w:ins w:id="3" w:author="Terry Morrow" w:date="2022-10-03T19:38:00Z">
        <w:r w:rsidR="00956CC2">
          <w:rPr>
            <w:rFonts w:ascii="Verdana" w:hAnsi="Verdana" w:cs="Times New Roman"/>
            <w:sz w:val="18"/>
            <w:szCs w:val="18"/>
          </w:rPr>
          <w:t>that</w:t>
        </w:r>
        <w:r w:rsidR="00956CC2" w:rsidRPr="00390D37">
          <w:rPr>
            <w:rFonts w:ascii="Verdana" w:hAnsi="Verdana" w:cs="Times New Roman"/>
            <w:sz w:val="18"/>
            <w:szCs w:val="18"/>
          </w:rPr>
          <w:t xml:space="preserve"> </w:t>
        </w:r>
      </w:ins>
      <w:r w:rsidRPr="00390D37">
        <w:rPr>
          <w:rFonts w:ascii="Verdana" w:hAnsi="Verdana" w:cs="Times New Roman"/>
          <w:sz w:val="18"/>
          <w:szCs w:val="18"/>
        </w:rPr>
        <w:t xml:space="preserve">advance the staff’s ability to work effectively with the Graduation </w:t>
      </w:r>
      <w:r w:rsidR="00065EE1" w:rsidRPr="00390D37">
        <w:rPr>
          <w:rFonts w:ascii="Verdana" w:hAnsi="Verdana" w:cs="Times New Roman"/>
          <w:sz w:val="18"/>
          <w:szCs w:val="18"/>
        </w:rPr>
        <w:t xml:space="preserve">Assessment Requirements </w:t>
      </w:r>
      <w:r w:rsidRPr="00390D37">
        <w:rPr>
          <w:rFonts w:ascii="Verdana" w:hAnsi="Verdana" w:cs="Times New Roman"/>
          <w:sz w:val="18"/>
          <w:szCs w:val="18"/>
        </w:rPr>
        <w:t xml:space="preserve">and with students as they progress to achievement of those Graduation </w:t>
      </w:r>
      <w:r w:rsidR="00065EE1" w:rsidRPr="00390D37">
        <w:rPr>
          <w:rFonts w:ascii="Verdana" w:hAnsi="Verdana" w:cs="Times New Roman"/>
          <w:sz w:val="18"/>
          <w:szCs w:val="18"/>
        </w:rPr>
        <w:t>Assessment Requirements</w:t>
      </w:r>
      <w:r w:rsidR="00E03CD5" w:rsidRPr="00390D37">
        <w:rPr>
          <w:rFonts w:ascii="Verdana" w:hAnsi="Verdana" w:cs="Times New Roman"/>
          <w:sz w:val="18"/>
          <w:szCs w:val="18"/>
        </w:rPr>
        <w:t xml:space="preserve"> and meet the requirements of </w:t>
      </w:r>
      <w:r w:rsidR="00A04CF0" w:rsidRPr="00390D37">
        <w:rPr>
          <w:rFonts w:ascii="Verdana" w:hAnsi="Verdana" w:cs="Times New Roman"/>
          <w:sz w:val="18"/>
          <w:szCs w:val="18"/>
        </w:rPr>
        <w:t>federal law</w:t>
      </w:r>
      <w:r w:rsidRPr="00390D37">
        <w:rPr>
          <w:rFonts w:ascii="Verdana" w:hAnsi="Verdana" w:cs="Times New Roman"/>
          <w:sz w:val="18"/>
          <w:szCs w:val="18"/>
        </w:rPr>
        <w:t>.</w:t>
      </w:r>
    </w:p>
    <w:p w14:paraId="55C372EA"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1C7118"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90D37">
        <w:rPr>
          <w:rFonts w:ascii="Verdana" w:hAnsi="Verdana" w:cs="Times New Roman"/>
          <w:b/>
          <w:bCs/>
          <w:sz w:val="18"/>
          <w:szCs w:val="18"/>
        </w:rPr>
        <w:t>II.</w:t>
      </w:r>
      <w:r w:rsidRPr="00390D37">
        <w:rPr>
          <w:rFonts w:ascii="Verdana" w:hAnsi="Verdana" w:cs="Times New Roman"/>
          <w:b/>
          <w:bCs/>
          <w:sz w:val="18"/>
          <w:szCs w:val="18"/>
        </w:rPr>
        <w:tab/>
        <w:t>GENERAL STATEMENT OF POLICY</w:t>
      </w:r>
    </w:p>
    <w:p w14:paraId="4C2B89BF"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505109" w14:textId="5B45FC0E"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90D37">
        <w:rPr>
          <w:rFonts w:ascii="Verdana" w:hAnsi="Verdana" w:cs="Times New Roman"/>
          <w:sz w:val="18"/>
          <w:szCs w:val="18"/>
        </w:rPr>
        <w:t xml:space="preserve">The </w:t>
      </w:r>
      <w:r w:rsidR="0012643B">
        <w:rPr>
          <w:rFonts w:ascii="Verdana" w:hAnsi="Verdana" w:cs="Times New Roman"/>
          <w:sz w:val="18"/>
          <w:szCs w:val="18"/>
        </w:rPr>
        <w:t>charter school</w:t>
      </w:r>
      <w:r w:rsidRPr="00390D37">
        <w:rPr>
          <w:rFonts w:ascii="Verdana" w:hAnsi="Verdana" w:cs="Times New Roman"/>
          <w:sz w:val="18"/>
          <w:szCs w:val="18"/>
        </w:rPr>
        <w:t xml:space="preserve"> is committed to developing staff policies and processes for continuous improvement of curriculum, instruction</w:t>
      </w:r>
      <w:r w:rsidR="00E03CD5" w:rsidRPr="00390D37">
        <w:rPr>
          <w:rFonts w:ascii="Verdana" w:hAnsi="Verdana" w:cs="Times New Roman"/>
          <w:sz w:val="18"/>
          <w:szCs w:val="18"/>
        </w:rPr>
        <w:t>,</w:t>
      </w:r>
      <w:r w:rsidRPr="00390D37">
        <w:rPr>
          <w:rFonts w:ascii="Verdana" w:hAnsi="Verdana" w:cs="Times New Roman"/>
          <w:sz w:val="18"/>
          <w:szCs w:val="18"/>
        </w:rPr>
        <w:t xml:space="preserve"> and assessment to ensure effective implementation of the </w:t>
      </w:r>
      <w:r w:rsidR="00E03CD5" w:rsidRPr="00390D37">
        <w:rPr>
          <w:rFonts w:ascii="Verdana" w:hAnsi="Verdana" w:cs="Times New Roman"/>
          <w:sz w:val="18"/>
          <w:szCs w:val="18"/>
        </w:rPr>
        <w:t xml:space="preserve">Graduation Assessment Requirements </w:t>
      </w:r>
      <w:r w:rsidR="007331E4" w:rsidRPr="00390D37">
        <w:rPr>
          <w:rFonts w:ascii="Verdana" w:hAnsi="Verdana" w:cs="Times New Roman"/>
          <w:sz w:val="18"/>
          <w:szCs w:val="18"/>
        </w:rPr>
        <w:t xml:space="preserve">and </w:t>
      </w:r>
      <w:r w:rsidR="00A04CF0" w:rsidRPr="00390D37">
        <w:rPr>
          <w:rFonts w:ascii="Verdana" w:hAnsi="Verdana" w:cs="Times New Roman"/>
          <w:sz w:val="18"/>
          <w:szCs w:val="18"/>
        </w:rPr>
        <w:t xml:space="preserve">federal law </w:t>
      </w:r>
      <w:r w:rsidRPr="00390D37">
        <w:rPr>
          <w:rFonts w:ascii="Verdana" w:hAnsi="Verdana" w:cs="Times New Roman"/>
          <w:sz w:val="18"/>
          <w:szCs w:val="18"/>
        </w:rPr>
        <w:t>at all levels.</w:t>
      </w:r>
    </w:p>
    <w:p w14:paraId="4D418848"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160CF8"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90D37">
        <w:rPr>
          <w:rFonts w:ascii="Verdana" w:hAnsi="Verdana" w:cs="Times New Roman"/>
          <w:b/>
          <w:bCs/>
          <w:sz w:val="18"/>
          <w:szCs w:val="18"/>
        </w:rPr>
        <w:t>III.</w:t>
      </w:r>
      <w:r w:rsidRPr="00390D37">
        <w:rPr>
          <w:rFonts w:ascii="Verdana" w:hAnsi="Verdana" w:cs="Times New Roman"/>
          <w:b/>
          <w:bCs/>
          <w:sz w:val="18"/>
          <w:szCs w:val="18"/>
        </w:rPr>
        <w:tab/>
        <w:t>STANDARDS FOR STAFF DEVELOPMENT</w:t>
      </w:r>
    </w:p>
    <w:p w14:paraId="76FC65A0"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D39BAB"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0D37">
        <w:rPr>
          <w:rFonts w:ascii="Verdana" w:hAnsi="Verdana" w:cs="Times New Roman"/>
          <w:sz w:val="18"/>
          <w:szCs w:val="18"/>
        </w:rPr>
        <w:t>A.</w:t>
      </w:r>
      <w:r w:rsidRPr="00390D37">
        <w:rPr>
          <w:rFonts w:ascii="Verdana" w:hAnsi="Verdana" w:cs="Times New Roman"/>
          <w:sz w:val="18"/>
          <w:szCs w:val="18"/>
        </w:rPr>
        <w:tab/>
        <w:t xml:space="preserve">The Advisory Committee for Comprehensive Continuous Improvement of Student Achievement (Committee) shall address the needs of all staff in prioritizing staff development which will ensure effective implementation of the </w:t>
      </w:r>
      <w:r w:rsidR="00E03CD5" w:rsidRPr="00390D37">
        <w:rPr>
          <w:rFonts w:ascii="Verdana" w:hAnsi="Verdana" w:cs="Times New Roman"/>
          <w:sz w:val="18"/>
          <w:szCs w:val="18"/>
        </w:rPr>
        <w:t xml:space="preserve">Graduation Assessment Requirements </w:t>
      </w:r>
      <w:r w:rsidRPr="00390D37">
        <w:rPr>
          <w:rFonts w:ascii="Verdana" w:hAnsi="Verdana" w:cs="Times New Roman"/>
          <w:sz w:val="18"/>
          <w:szCs w:val="18"/>
        </w:rPr>
        <w:t>a</w:t>
      </w:r>
      <w:r w:rsidR="007331E4" w:rsidRPr="00390D37">
        <w:rPr>
          <w:rFonts w:ascii="Verdana" w:hAnsi="Verdana" w:cs="Times New Roman"/>
          <w:sz w:val="18"/>
          <w:szCs w:val="18"/>
        </w:rPr>
        <w:t xml:space="preserve">nd </w:t>
      </w:r>
      <w:r w:rsidR="002167EB" w:rsidRPr="00390D37">
        <w:rPr>
          <w:rFonts w:ascii="Verdana" w:hAnsi="Verdana" w:cs="Times New Roman"/>
          <w:sz w:val="18"/>
          <w:szCs w:val="18"/>
        </w:rPr>
        <w:t>federal law</w:t>
      </w:r>
      <w:r w:rsidR="007331E4" w:rsidRPr="00390D37">
        <w:rPr>
          <w:rFonts w:ascii="Verdana" w:hAnsi="Verdana" w:cs="Times New Roman"/>
          <w:sz w:val="18"/>
          <w:szCs w:val="18"/>
        </w:rPr>
        <w:t xml:space="preserve"> a</w:t>
      </w:r>
      <w:r w:rsidRPr="00390D37">
        <w:rPr>
          <w:rFonts w:ascii="Verdana" w:hAnsi="Verdana" w:cs="Times New Roman"/>
          <w:sz w:val="18"/>
          <w:szCs w:val="18"/>
        </w:rPr>
        <w:t>t all levels.  The Committee will advise the school board on the planning of staff development opportunities.</w:t>
      </w:r>
    </w:p>
    <w:p w14:paraId="1007C25F"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B8626C" w14:textId="26E39794"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0D37">
        <w:rPr>
          <w:rFonts w:ascii="Verdana" w:hAnsi="Verdana" w:cs="Times New Roman"/>
          <w:sz w:val="18"/>
          <w:szCs w:val="18"/>
        </w:rPr>
        <w:t>B.</w:t>
      </w:r>
      <w:r w:rsidRPr="00390D37">
        <w:rPr>
          <w:rFonts w:ascii="Verdana" w:hAnsi="Verdana" w:cs="Times New Roman"/>
          <w:sz w:val="18"/>
          <w:szCs w:val="18"/>
        </w:rPr>
        <w:tab/>
        <w:t xml:space="preserve">The </w:t>
      </w:r>
      <w:r w:rsidR="0012643B">
        <w:rPr>
          <w:rFonts w:ascii="Verdana" w:hAnsi="Verdana" w:cs="Times New Roman"/>
          <w:sz w:val="18"/>
          <w:szCs w:val="18"/>
        </w:rPr>
        <w:t>charter school</w:t>
      </w:r>
      <w:r w:rsidRPr="00390D37">
        <w:rPr>
          <w:rFonts w:ascii="Verdana" w:hAnsi="Verdana" w:cs="Times New Roman"/>
          <w:sz w:val="18"/>
          <w:szCs w:val="18"/>
        </w:rPr>
        <w:t xml:space="preserve"> shall place a high priority on staff development including activities, programs, and other efforts to implement the </w:t>
      </w:r>
      <w:r w:rsidR="00E03CD5" w:rsidRPr="00390D37">
        <w:rPr>
          <w:rFonts w:ascii="Verdana" w:hAnsi="Verdana" w:cs="Times New Roman"/>
          <w:sz w:val="18"/>
          <w:szCs w:val="18"/>
        </w:rPr>
        <w:t xml:space="preserve">Graduation Assessment Requirements </w:t>
      </w:r>
      <w:r w:rsidRPr="00390D37">
        <w:rPr>
          <w:rFonts w:ascii="Verdana" w:hAnsi="Verdana" w:cs="Times New Roman"/>
          <w:sz w:val="18"/>
          <w:szCs w:val="18"/>
        </w:rPr>
        <w:t>effectively and to upgrade that implementation continuously.</w:t>
      </w:r>
    </w:p>
    <w:p w14:paraId="00A48DA6"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DAC690" w14:textId="5F7943FC"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0D37">
        <w:rPr>
          <w:rFonts w:ascii="Verdana" w:hAnsi="Verdana" w:cs="Times New Roman"/>
          <w:sz w:val="18"/>
          <w:szCs w:val="18"/>
        </w:rPr>
        <w:t>C.</w:t>
      </w:r>
      <w:r w:rsidRPr="00390D37">
        <w:rPr>
          <w:rFonts w:ascii="Verdana" w:hAnsi="Verdana" w:cs="Times New Roman"/>
          <w:sz w:val="18"/>
          <w:szCs w:val="18"/>
        </w:rPr>
        <w:tab/>
        <w:t xml:space="preserve">Staff development plans for the </w:t>
      </w:r>
      <w:r w:rsidR="0012643B">
        <w:rPr>
          <w:rFonts w:ascii="Verdana" w:hAnsi="Verdana" w:cs="Times New Roman"/>
          <w:sz w:val="18"/>
          <w:szCs w:val="18"/>
        </w:rPr>
        <w:t>charter school</w:t>
      </w:r>
      <w:r w:rsidRPr="00390D37">
        <w:rPr>
          <w:rFonts w:ascii="Verdana" w:hAnsi="Verdana" w:cs="Times New Roman"/>
          <w:sz w:val="18"/>
          <w:szCs w:val="18"/>
        </w:rPr>
        <w:t xml:space="preserve"> shall address identified needs for </w:t>
      </w:r>
      <w:r w:rsidR="00E03CD5" w:rsidRPr="00390D37">
        <w:rPr>
          <w:rFonts w:ascii="Verdana" w:hAnsi="Verdana" w:cs="Times New Roman"/>
          <w:sz w:val="18"/>
          <w:szCs w:val="18"/>
        </w:rPr>
        <w:t xml:space="preserve">Graduation Assessment Requirements </w:t>
      </w:r>
      <w:r w:rsidRPr="00390D37">
        <w:rPr>
          <w:rFonts w:ascii="Verdana" w:hAnsi="Verdana" w:cs="Times New Roman"/>
          <w:sz w:val="18"/>
          <w:szCs w:val="18"/>
        </w:rPr>
        <w:t xml:space="preserve">implementation throughout all levels of the </w:t>
      </w:r>
      <w:r w:rsidR="0012643B">
        <w:rPr>
          <w:rFonts w:ascii="Verdana" w:hAnsi="Verdana" w:cs="Times New Roman"/>
          <w:sz w:val="18"/>
          <w:szCs w:val="18"/>
        </w:rPr>
        <w:t>charter school</w:t>
      </w:r>
      <w:r w:rsidRPr="00390D37">
        <w:rPr>
          <w:rFonts w:ascii="Verdana" w:hAnsi="Verdana" w:cs="Times New Roman"/>
          <w:sz w:val="18"/>
          <w:szCs w:val="18"/>
        </w:rPr>
        <w:t xml:space="preserve"> programs.</w:t>
      </w:r>
    </w:p>
    <w:p w14:paraId="3B005110" w14:textId="77777777" w:rsidR="00C7307E" w:rsidRPr="00390D37" w:rsidRDefault="00C7307E"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32B472"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0D37">
        <w:rPr>
          <w:rFonts w:ascii="Verdana" w:hAnsi="Verdana" w:cs="Times New Roman"/>
          <w:sz w:val="18"/>
          <w:szCs w:val="18"/>
        </w:rPr>
        <w:t>D.</w:t>
      </w:r>
      <w:r w:rsidRPr="00390D37">
        <w:rPr>
          <w:rFonts w:ascii="Verdana" w:hAnsi="Verdana" w:cs="Times New Roman"/>
          <w:sz w:val="18"/>
          <w:szCs w:val="18"/>
        </w:rPr>
        <w:tab/>
        <w:t>In service, staff meeting, and district and building level staff development plans and programs shall focus on improving implementation of the</w:t>
      </w:r>
      <w:r w:rsidR="00E03CD5" w:rsidRPr="00390D37">
        <w:rPr>
          <w:rFonts w:ascii="Verdana" w:hAnsi="Verdana" w:cs="Times New Roman"/>
          <w:sz w:val="18"/>
          <w:szCs w:val="18"/>
        </w:rPr>
        <w:t xml:space="preserve"> Graduation Assessment Requirements </w:t>
      </w:r>
      <w:r w:rsidRPr="00390D37">
        <w:rPr>
          <w:rFonts w:ascii="Verdana" w:hAnsi="Verdana" w:cs="Times New Roman"/>
          <w:sz w:val="18"/>
          <w:szCs w:val="18"/>
        </w:rPr>
        <w:t>at all levels for all students, including those with special needs.</w:t>
      </w:r>
    </w:p>
    <w:p w14:paraId="324146E4"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496BA1"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90D37">
        <w:rPr>
          <w:rFonts w:ascii="Verdana" w:hAnsi="Verdana" w:cs="Times New Roman"/>
          <w:b/>
          <w:bCs/>
          <w:sz w:val="18"/>
          <w:szCs w:val="18"/>
        </w:rPr>
        <w:t>IV.</w:t>
      </w:r>
      <w:r w:rsidRPr="00390D37">
        <w:rPr>
          <w:rFonts w:ascii="Verdana" w:hAnsi="Verdana" w:cs="Times New Roman"/>
          <w:b/>
          <w:bCs/>
          <w:sz w:val="18"/>
          <w:szCs w:val="18"/>
        </w:rPr>
        <w:tab/>
        <w:t>TRAININ</w:t>
      </w:r>
      <w:r w:rsidR="007331E4" w:rsidRPr="00390D37">
        <w:rPr>
          <w:rFonts w:ascii="Verdana" w:hAnsi="Verdana" w:cs="Times New Roman"/>
          <w:b/>
          <w:bCs/>
          <w:sz w:val="18"/>
          <w:szCs w:val="18"/>
        </w:rPr>
        <w:t>G AND PROFESSIONAL DEVELOPMENT</w:t>
      </w:r>
    </w:p>
    <w:p w14:paraId="54B2A7F3" w14:textId="77777777" w:rsidR="00F41E52" w:rsidRPr="00390D37" w:rsidRDefault="00F41E52"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E1F269" w14:textId="4A31F0F0" w:rsidR="00ED4769" w:rsidRPr="00390D37" w:rsidRDefault="00F41E52" w:rsidP="00C344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0D37">
        <w:rPr>
          <w:rFonts w:ascii="Verdana" w:hAnsi="Verdana" w:cs="Times New Roman"/>
          <w:sz w:val="18"/>
          <w:szCs w:val="18"/>
        </w:rPr>
        <w:t>A.</w:t>
      </w:r>
      <w:r w:rsidRPr="00390D37">
        <w:rPr>
          <w:rFonts w:ascii="Verdana" w:hAnsi="Verdana" w:cs="Times New Roman"/>
          <w:sz w:val="18"/>
          <w:szCs w:val="18"/>
        </w:rPr>
        <w:tab/>
      </w:r>
      <w:r w:rsidRPr="00390D37">
        <w:rPr>
          <w:rFonts w:ascii="Verdana" w:hAnsi="Verdana" w:cs="Times New Roman"/>
          <w:sz w:val="18"/>
          <w:szCs w:val="18"/>
          <w:u w:val="single"/>
        </w:rPr>
        <w:t>Paraprofessionals</w:t>
      </w:r>
      <w:r w:rsidRPr="00390D37">
        <w:rPr>
          <w:rFonts w:ascii="Verdana" w:hAnsi="Verdana" w:cs="Times New Roman"/>
          <w:sz w:val="18"/>
          <w:szCs w:val="18"/>
        </w:rPr>
        <w:t xml:space="preserve">. </w:t>
      </w:r>
      <w:r w:rsidR="00ED4769" w:rsidRPr="00390D37">
        <w:rPr>
          <w:rFonts w:ascii="Verdana" w:hAnsi="Verdana" w:cs="Times New Roman"/>
          <w:sz w:val="18"/>
          <w:szCs w:val="18"/>
        </w:rPr>
        <w:t xml:space="preserve">The </w:t>
      </w:r>
      <w:r w:rsidR="0012643B">
        <w:rPr>
          <w:rFonts w:ascii="Verdana" w:hAnsi="Verdana" w:cs="Times New Roman"/>
          <w:sz w:val="18"/>
          <w:szCs w:val="18"/>
        </w:rPr>
        <w:t>charter school</w:t>
      </w:r>
      <w:r w:rsidR="00ED4769" w:rsidRPr="00390D37">
        <w:rPr>
          <w:rFonts w:ascii="Verdana" w:hAnsi="Verdana" w:cs="Times New Roman"/>
          <w:sz w:val="18"/>
          <w:szCs w:val="18"/>
        </w:rPr>
        <w:t xml:space="preserve"> will provide each paraprofessional who assists a licensed teacher in providing student instruction with initial training.  Such training will include training in emergency procedures, confidentiality, vulnerability, reporting obligations, discipline, policies, roles and responsibilities, and building orientation.  Training will be provided within the first 60 days a paraprofessional begins supervising or working with students.</w:t>
      </w:r>
    </w:p>
    <w:p w14:paraId="4B1D9DE1"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3EA49E" w14:textId="78F51195" w:rsidR="00CC4C94" w:rsidRPr="00390D37" w:rsidRDefault="00CC4C94" w:rsidP="00C34462">
      <w:pPr>
        <w:widowControl/>
        <w:tabs>
          <w:tab w:val="left" w:pos="720"/>
          <w:tab w:val="left" w:pos="1440"/>
        </w:tabs>
        <w:ind w:left="1440" w:hanging="1440"/>
        <w:jc w:val="both"/>
        <w:rPr>
          <w:rFonts w:ascii="Verdana" w:hAnsi="Verdana" w:cs="Times New Roman"/>
          <w:sz w:val="18"/>
          <w:szCs w:val="18"/>
        </w:rPr>
      </w:pPr>
      <w:r w:rsidRPr="00390D37">
        <w:rPr>
          <w:rFonts w:ascii="Verdana" w:hAnsi="Verdana" w:cs="Times New Roman"/>
          <w:color w:val="FF0000"/>
          <w:sz w:val="18"/>
          <w:szCs w:val="18"/>
          <w:lang w:val="en-CA"/>
        </w:rPr>
        <w:fldChar w:fldCharType="begin"/>
      </w:r>
      <w:r w:rsidRPr="00390D37">
        <w:rPr>
          <w:rFonts w:ascii="Verdana" w:hAnsi="Verdana" w:cs="Times New Roman"/>
          <w:color w:val="FF0000"/>
          <w:sz w:val="18"/>
          <w:szCs w:val="18"/>
          <w:lang w:val="en-CA"/>
        </w:rPr>
        <w:instrText xml:space="preserve"> SEQ CHAPTER \h \r 1</w:instrText>
      </w:r>
      <w:r w:rsidRPr="00390D37">
        <w:rPr>
          <w:rFonts w:ascii="Verdana" w:hAnsi="Verdana" w:cs="Times New Roman"/>
          <w:color w:val="FF0000"/>
          <w:sz w:val="18"/>
          <w:szCs w:val="18"/>
          <w:lang w:val="en-CA"/>
        </w:rPr>
        <w:fldChar w:fldCharType="end"/>
      </w:r>
      <w:r w:rsidRPr="00390D37">
        <w:rPr>
          <w:rFonts w:ascii="Verdana" w:hAnsi="Verdana" w:cs="Times New Roman"/>
          <w:color w:val="FF0000"/>
          <w:sz w:val="18"/>
          <w:szCs w:val="18"/>
        </w:rPr>
        <w:tab/>
      </w:r>
      <w:r w:rsidRPr="00390D37">
        <w:rPr>
          <w:rFonts w:ascii="Verdana" w:hAnsi="Verdana" w:cs="Times New Roman"/>
          <w:color w:val="FF0000"/>
          <w:sz w:val="18"/>
          <w:szCs w:val="18"/>
        </w:rPr>
        <w:tab/>
      </w:r>
      <w:r w:rsidRPr="00390D37">
        <w:rPr>
          <w:rFonts w:ascii="Verdana" w:hAnsi="Verdana" w:cs="Times New Roman"/>
          <w:sz w:val="18"/>
          <w:szCs w:val="18"/>
        </w:rPr>
        <w:t xml:space="preserve">Additionally, with regard to paraprofessionals providing support to special education students, the </w:t>
      </w:r>
      <w:r w:rsidR="0012643B">
        <w:rPr>
          <w:rFonts w:ascii="Verdana" w:hAnsi="Verdana" w:cs="Times New Roman"/>
          <w:sz w:val="18"/>
          <w:szCs w:val="18"/>
        </w:rPr>
        <w:t>charter school</w:t>
      </w:r>
      <w:r w:rsidRPr="00390D37">
        <w:rPr>
          <w:rFonts w:ascii="Verdana" w:hAnsi="Verdana" w:cs="Times New Roman"/>
          <w:sz w:val="18"/>
          <w:szCs w:val="18"/>
        </w:rPr>
        <w:t xml:space="preserve"> will ensure that annual training opportunities are required to enable the paraprofessional to further develop the knowledge and skills that are specific to the students with whom the paraprofessional works, including understanding disabilities, the unique and individual needs of each student according to the student’s </w:t>
      </w:r>
      <w:r w:rsidRPr="00390D37">
        <w:rPr>
          <w:rFonts w:ascii="Verdana" w:hAnsi="Verdana" w:cs="Times New Roman"/>
          <w:sz w:val="18"/>
          <w:szCs w:val="18"/>
        </w:rPr>
        <w:lastRenderedPageBreak/>
        <w:t>disability and how the disability affects the student’s education and behavior, following lesson plans, and implementing follow-up instructional procedures and activities.</w:t>
      </w:r>
    </w:p>
    <w:p w14:paraId="603E201B" w14:textId="77777777" w:rsidR="00CC4C94" w:rsidRPr="00390D37" w:rsidRDefault="00CC4C94"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629C6D" w14:textId="6CB07EA2" w:rsidR="00C7307E" w:rsidRPr="00390D37" w:rsidRDefault="00C7307E"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90D37">
        <w:rPr>
          <w:rFonts w:ascii="Verdana" w:hAnsi="Verdana" w:cs="Times New Roman"/>
          <w:sz w:val="18"/>
          <w:szCs w:val="18"/>
        </w:rPr>
        <w:t>B.</w:t>
      </w:r>
      <w:r w:rsidRPr="00390D37">
        <w:rPr>
          <w:rFonts w:ascii="Verdana" w:hAnsi="Verdana" w:cs="Times New Roman"/>
          <w:sz w:val="18"/>
          <w:szCs w:val="18"/>
        </w:rPr>
        <w:tab/>
      </w:r>
      <w:r w:rsidRPr="00390D37">
        <w:rPr>
          <w:rFonts w:ascii="Verdana" w:hAnsi="Verdana" w:cs="Times New Roman"/>
          <w:sz w:val="18"/>
          <w:szCs w:val="18"/>
          <w:u w:val="single"/>
        </w:rPr>
        <w:t>Teachers/Administrators</w:t>
      </w:r>
      <w:r w:rsidR="007C7092" w:rsidRPr="00390D37">
        <w:rPr>
          <w:rFonts w:ascii="Verdana" w:hAnsi="Verdana" w:cs="Times New Roman"/>
          <w:sz w:val="18"/>
          <w:szCs w:val="18"/>
        </w:rPr>
        <w:t xml:space="preserve">. </w:t>
      </w:r>
      <w:r w:rsidRPr="00390D37">
        <w:rPr>
          <w:rFonts w:ascii="Verdana" w:hAnsi="Verdana" w:cs="Times New Roman"/>
          <w:sz w:val="18"/>
          <w:szCs w:val="18"/>
        </w:rPr>
        <w:t xml:space="preserve">The </w:t>
      </w:r>
      <w:r w:rsidR="0012643B">
        <w:rPr>
          <w:rFonts w:ascii="Verdana" w:hAnsi="Verdana" w:cs="Times New Roman"/>
          <w:sz w:val="18"/>
          <w:szCs w:val="18"/>
        </w:rPr>
        <w:t>charter school</w:t>
      </w:r>
      <w:r w:rsidRPr="00390D37">
        <w:rPr>
          <w:rFonts w:ascii="Verdana" w:hAnsi="Verdana" w:cs="Times New Roman"/>
          <w:sz w:val="18"/>
          <w:szCs w:val="18"/>
        </w:rPr>
        <w:t xml:space="preserve"> will provide high quality and ongoing professional development activities as required by state and federal laws.</w:t>
      </w:r>
    </w:p>
    <w:p w14:paraId="4417DBA9"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52C8F8" w14:textId="77777777" w:rsidR="007C7092" w:rsidRPr="00390D37" w:rsidRDefault="007C7092"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F4C57C" w14:textId="5A0E05D2"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390D37">
        <w:rPr>
          <w:rFonts w:ascii="Verdana" w:hAnsi="Verdana" w:cs="Times New Roman"/>
          <w:b/>
          <w:bCs/>
          <w:i/>
          <w:iCs/>
          <w:sz w:val="18"/>
          <w:szCs w:val="18"/>
        </w:rPr>
        <w:t>Legal References:</w:t>
      </w:r>
      <w:r w:rsidRPr="00390D37">
        <w:rPr>
          <w:rFonts w:ascii="Verdana" w:hAnsi="Verdana" w:cs="Times New Roman"/>
          <w:sz w:val="18"/>
          <w:szCs w:val="18"/>
        </w:rPr>
        <w:tab/>
        <w:t>Minn. Stat. § 120B.02 (Educational Expectations</w:t>
      </w:r>
      <w:ins w:id="4" w:author="Terry Morrow" w:date="2022-10-03T19:38:00Z">
        <w:r w:rsidR="00956CC2">
          <w:rPr>
            <w:rFonts w:ascii="Verdana" w:hAnsi="Verdana" w:cs="Times New Roman"/>
            <w:sz w:val="18"/>
            <w:szCs w:val="18"/>
          </w:rPr>
          <w:t xml:space="preserve"> and Graduation Requirements</w:t>
        </w:r>
      </w:ins>
      <w:r w:rsidRPr="00390D37">
        <w:rPr>
          <w:rFonts w:ascii="Verdana" w:hAnsi="Verdana" w:cs="Times New Roman"/>
          <w:sz w:val="18"/>
          <w:szCs w:val="18"/>
        </w:rPr>
        <w:t xml:space="preserve"> for Minnesota’s Students)</w:t>
      </w:r>
    </w:p>
    <w:p w14:paraId="7548F565" w14:textId="50BCEF02"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0D37">
        <w:rPr>
          <w:rFonts w:ascii="Verdana" w:hAnsi="Verdana" w:cs="Times New Roman"/>
          <w:sz w:val="18"/>
          <w:szCs w:val="18"/>
        </w:rPr>
        <w:t>Minn. Stat. § 120B.11 (School District Process</w:t>
      </w:r>
      <w:ins w:id="5" w:author="Terry Morrow" w:date="2022-10-03T19:39:00Z">
        <w:r w:rsidR="00956CC2">
          <w:rPr>
            <w:rFonts w:ascii="Verdana" w:hAnsi="Verdana" w:cs="Times New Roman"/>
            <w:sz w:val="18"/>
            <w:szCs w:val="18"/>
          </w:rPr>
          <w:t xml:space="preserve"> </w:t>
        </w:r>
        <w:r w:rsidR="00956CC2">
          <w:rPr>
            <w:rFonts w:ascii="Verdana" w:hAnsi="Verdana"/>
            <w:spacing w:val="-1"/>
            <w:sz w:val="18"/>
            <w:szCs w:val="18"/>
          </w:rPr>
          <w:t>for Reviewing Curriculum, Instruction, and Student Achievement; Striving for the World’s Best Workforce</w:t>
        </w:r>
      </w:ins>
      <w:r w:rsidRPr="00390D37">
        <w:rPr>
          <w:rFonts w:ascii="Verdana" w:hAnsi="Verdana" w:cs="Times New Roman"/>
          <w:sz w:val="18"/>
          <w:szCs w:val="18"/>
        </w:rPr>
        <w:t>)</w:t>
      </w:r>
    </w:p>
    <w:p w14:paraId="0AFB0B3F"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0D37">
        <w:rPr>
          <w:rFonts w:ascii="Verdana" w:hAnsi="Verdana" w:cs="Times New Roman"/>
          <w:sz w:val="18"/>
          <w:szCs w:val="18"/>
        </w:rPr>
        <w:t>Minn. Stat. § 120B.363 (Credential for Education Paraprofessionals)</w:t>
      </w:r>
    </w:p>
    <w:p w14:paraId="5BEB248F" w14:textId="77777777" w:rsidR="002C2C97" w:rsidRPr="00390D37" w:rsidRDefault="002C2C97"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0D37">
        <w:rPr>
          <w:rFonts w:ascii="Verdana" w:hAnsi="Verdana" w:cs="Times New Roman"/>
          <w:sz w:val="18"/>
          <w:szCs w:val="18"/>
        </w:rPr>
        <w:t>Minn. Stat. § 122A.16 (Qualified Teacher Defined)</w:t>
      </w:r>
    </w:p>
    <w:p w14:paraId="66E67663"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0D37">
        <w:rPr>
          <w:rFonts w:ascii="Verdana" w:hAnsi="Verdana" w:cs="Times New Roman"/>
          <w:sz w:val="18"/>
          <w:szCs w:val="18"/>
        </w:rPr>
        <w:t>Minn. Stat. § 122A.60 (Staff Development Program)</w:t>
      </w:r>
    </w:p>
    <w:p w14:paraId="32589825" w14:textId="77777777" w:rsidR="00EA248A" w:rsidRPr="00390D37" w:rsidRDefault="00EA248A"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0D37">
        <w:rPr>
          <w:rFonts w:ascii="Verdana" w:hAnsi="Verdana" w:cs="Times New Roman"/>
          <w:sz w:val="18"/>
          <w:szCs w:val="18"/>
        </w:rPr>
        <w:t>Minn. Rules Parts 3501.</w:t>
      </w:r>
      <w:r w:rsidR="00FA3515" w:rsidRPr="00390D37">
        <w:rPr>
          <w:rFonts w:ascii="Verdana" w:hAnsi="Verdana" w:cs="Times New Roman"/>
          <w:sz w:val="18"/>
          <w:szCs w:val="18"/>
        </w:rPr>
        <w:t>0640</w:t>
      </w:r>
      <w:r w:rsidRPr="00390D37">
        <w:rPr>
          <w:rFonts w:ascii="Verdana" w:hAnsi="Verdana" w:cs="Times New Roman"/>
          <w:sz w:val="18"/>
          <w:szCs w:val="18"/>
        </w:rPr>
        <w:t>-3501.</w:t>
      </w:r>
      <w:r w:rsidR="000E0AF9" w:rsidRPr="00390D37">
        <w:rPr>
          <w:rFonts w:ascii="Verdana" w:hAnsi="Verdana" w:cs="Times New Roman"/>
          <w:sz w:val="18"/>
          <w:szCs w:val="18"/>
        </w:rPr>
        <w:t>0655</w:t>
      </w:r>
      <w:r w:rsidRPr="00390D37">
        <w:rPr>
          <w:rFonts w:ascii="Verdana" w:hAnsi="Verdana" w:cs="Times New Roman"/>
          <w:sz w:val="18"/>
          <w:szCs w:val="18"/>
        </w:rPr>
        <w:t xml:space="preserve"> (Academic Standards for Language Arts)</w:t>
      </w:r>
    </w:p>
    <w:p w14:paraId="0BD197AA" w14:textId="77777777" w:rsidR="00EA248A" w:rsidRPr="00390D37" w:rsidRDefault="00EA248A"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0D37">
        <w:rPr>
          <w:rFonts w:ascii="Verdana" w:hAnsi="Verdana" w:cs="Times New Roman"/>
          <w:sz w:val="18"/>
          <w:szCs w:val="18"/>
        </w:rPr>
        <w:t>Minn. Rules Parts 3501.0700-3501.0745 (Academic Standards for Mathematics)</w:t>
      </w:r>
    </w:p>
    <w:p w14:paraId="02B40E88" w14:textId="1F060F03" w:rsidR="00EA248A" w:rsidRPr="00390D37" w:rsidRDefault="00EA248A"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0D37">
        <w:rPr>
          <w:rFonts w:ascii="Verdana" w:hAnsi="Verdana" w:cs="Times New Roman"/>
          <w:sz w:val="18"/>
          <w:szCs w:val="18"/>
        </w:rPr>
        <w:t>Minn. Rules Parts 3501.08</w:t>
      </w:r>
      <w:ins w:id="6" w:author="Terry Morrow" w:date="2022-10-03T19:40:00Z">
        <w:r w:rsidR="00956CC2">
          <w:rPr>
            <w:rFonts w:ascii="Verdana" w:hAnsi="Verdana" w:cs="Times New Roman"/>
            <w:sz w:val="18"/>
            <w:szCs w:val="18"/>
          </w:rPr>
          <w:t>2</w:t>
        </w:r>
      </w:ins>
      <w:del w:id="7" w:author="Terry Morrow" w:date="2022-10-03T19:40:00Z">
        <w:r w:rsidRPr="00390D37" w:rsidDel="00956CC2">
          <w:rPr>
            <w:rFonts w:ascii="Verdana" w:hAnsi="Verdana" w:cs="Times New Roman"/>
            <w:sz w:val="18"/>
            <w:szCs w:val="18"/>
          </w:rPr>
          <w:delText>0</w:delText>
        </w:r>
      </w:del>
      <w:r w:rsidRPr="00390D37">
        <w:rPr>
          <w:rFonts w:ascii="Verdana" w:hAnsi="Verdana" w:cs="Times New Roman"/>
          <w:sz w:val="18"/>
          <w:szCs w:val="18"/>
        </w:rPr>
        <w:t>0</w:t>
      </w:r>
      <w:del w:id="8" w:author="Terry Morrow" w:date="2022-10-03T19:40:00Z">
        <w:r w:rsidRPr="00390D37" w:rsidDel="00956CC2">
          <w:rPr>
            <w:rFonts w:ascii="Verdana" w:hAnsi="Verdana" w:cs="Times New Roman"/>
            <w:sz w:val="18"/>
            <w:szCs w:val="18"/>
          </w:rPr>
          <w:delText>-3501.0815</w:delText>
        </w:r>
      </w:del>
      <w:r w:rsidRPr="00390D37">
        <w:rPr>
          <w:rFonts w:ascii="Verdana" w:hAnsi="Verdana" w:cs="Times New Roman"/>
          <w:sz w:val="18"/>
          <w:szCs w:val="18"/>
        </w:rPr>
        <w:t xml:space="preserve"> (Academic Standards for the Arts)</w:t>
      </w:r>
    </w:p>
    <w:p w14:paraId="509E2C9B" w14:textId="2F9686BE" w:rsidR="00EA248A" w:rsidRPr="00390D37" w:rsidRDefault="00EA248A"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0D37">
        <w:rPr>
          <w:rFonts w:ascii="Verdana" w:hAnsi="Verdana" w:cs="Times New Roman"/>
          <w:sz w:val="18"/>
          <w:szCs w:val="18"/>
        </w:rPr>
        <w:t>Minn. Rules Parts 3501.0900-3501.09</w:t>
      </w:r>
      <w:ins w:id="9" w:author="Terry Morrow" w:date="2022-10-03T19:40:00Z">
        <w:r w:rsidR="00956CC2">
          <w:rPr>
            <w:rFonts w:ascii="Verdana" w:hAnsi="Verdana" w:cs="Times New Roman"/>
            <w:sz w:val="18"/>
            <w:szCs w:val="18"/>
          </w:rPr>
          <w:t>60</w:t>
        </w:r>
      </w:ins>
      <w:del w:id="10" w:author="Terry Morrow" w:date="2022-10-03T19:40:00Z">
        <w:r w:rsidRPr="00390D37" w:rsidDel="00956CC2">
          <w:rPr>
            <w:rFonts w:ascii="Verdana" w:hAnsi="Verdana" w:cs="Times New Roman"/>
            <w:sz w:val="18"/>
            <w:szCs w:val="18"/>
          </w:rPr>
          <w:delText>55</w:delText>
        </w:r>
      </w:del>
      <w:r w:rsidRPr="00390D37">
        <w:rPr>
          <w:rFonts w:ascii="Verdana" w:hAnsi="Verdana" w:cs="Times New Roman"/>
          <w:sz w:val="18"/>
          <w:szCs w:val="18"/>
        </w:rPr>
        <w:t xml:space="preserve"> (Academic Standards in Science)</w:t>
      </w:r>
    </w:p>
    <w:p w14:paraId="5F220ECD" w14:textId="0FA7D60D" w:rsidR="00FA3515" w:rsidRPr="00390D37" w:rsidDel="00956CC2" w:rsidRDefault="00703517"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1" w:author="Terry Morrow" w:date="2022-10-03T19:40:00Z"/>
          <w:rFonts w:ascii="Verdana" w:hAnsi="Verdana" w:cs="Times New Roman"/>
          <w:sz w:val="18"/>
          <w:szCs w:val="18"/>
        </w:rPr>
      </w:pPr>
      <w:del w:id="12" w:author="Terry Morrow" w:date="2022-10-03T19:40:00Z">
        <w:r w:rsidRPr="00390D37" w:rsidDel="00956CC2">
          <w:rPr>
            <w:rFonts w:ascii="Verdana" w:hAnsi="Verdana" w:cs="Times New Roman"/>
            <w:sz w:val="18"/>
            <w:szCs w:val="18"/>
          </w:rPr>
          <w:delText>Minn. Rules Parts 3501.1000-3501.1190 (Graduation-Required Assessment for Diploma)</w:delText>
        </w:r>
        <w:r w:rsidR="00FA3515" w:rsidRPr="00390D37" w:rsidDel="00956CC2">
          <w:rPr>
            <w:rFonts w:ascii="Verdana" w:hAnsi="Verdana" w:cs="Times New Roman"/>
            <w:sz w:val="18"/>
            <w:szCs w:val="18"/>
          </w:rPr>
          <w:delText xml:space="preserve"> </w:delText>
        </w:r>
        <w:r w:rsidR="00FA3515" w:rsidRPr="00390D37" w:rsidDel="00956CC2">
          <w:rPr>
            <w:rFonts w:ascii="Verdana" w:hAnsi="Verdana" w:cs="Times New Roman"/>
            <w:sz w:val="18"/>
            <w:szCs w:val="18"/>
            <w:lang w:val="en-CA"/>
          </w:rPr>
          <w:fldChar w:fldCharType="begin"/>
        </w:r>
        <w:r w:rsidR="00FA3515" w:rsidRPr="00390D37" w:rsidDel="00956CC2">
          <w:rPr>
            <w:rFonts w:ascii="Verdana" w:hAnsi="Verdana" w:cs="Times New Roman"/>
            <w:sz w:val="18"/>
            <w:szCs w:val="18"/>
            <w:lang w:val="en-CA"/>
          </w:rPr>
          <w:delInstrText xml:space="preserve"> SEQ CHAPTER \h \r 1</w:delInstrText>
        </w:r>
        <w:r w:rsidR="00FA3515" w:rsidRPr="00390D37" w:rsidDel="00956CC2">
          <w:rPr>
            <w:rFonts w:ascii="Verdana" w:hAnsi="Verdana" w:cs="Times New Roman"/>
            <w:sz w:val="18"/>
            <w:szCs w:val="18"/>
            <w:lang w:val="en-CA"/>
          </w:rPr>
          <w:fldChar w:fldCharType="end"/>
        </w:r>
        <w:r w:rsidR="00FA3515" w:rsidRPr="00390D37" w:rsidDel="00956CC2">
          <w:rPr>
            <w:rFonts w:ascii="Verdana" w:hAnsi="Verdana" w:cs="Times New Roman"/>
            <w:sz w:val="18"/>
            <w:szCs w:val="18"/>
          </w:rPr>
          <w:delText>(repealed Minn. L. 2013, Ch. 116, Art. 2, § 22)</w:delText>
        </w:r>
      </w:del>
    </w:p>
    <w:p w14:paraId="389EACCF" w14:textId="77777777" w:rsidR="00096E28" w:rsidRPr="00390D37" w:rsidRDefault="00096E28"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0D37">
        <w:rPr>
          <w:rFonts w:ascii="Verdana" w:hAnsi="Verdana" w:cs="Times New Roman"/>
          <w:sz w:val="18"/>
          <w:szCs w:val="18"/>
          <w:lang w:val="en-CA"/>
        </w:rPr>
        <w:fldChar w:fldCharType="begin"/>
      </w:r>
      <w:r w:rsidRPr="00390D37">
        <w:rPr>
          <w:rFonts w:ascii="Verdana" w:hAnsi="Verdana" w:cs="Times New Roman"/>
          <w:sz w:val="18"/>
          <w:szCs w:val="18"/>
          <w:lang w:val="en-CA"/>
        </w:rPr>
        <w:instrText xml:space="preserve"> SEQ CHAPTER \h \r 1</w:instrText>
      </w:r>
      <w:r w:rsidRPr="00390D37">
        <w:rPr>
          <w:rFonts w:ascii="Verdana" w:hAnsi="Verdana" w:cs="Times New Roman"/>
          <w:sz w:val="18"/>
          <w:szCs w:val="18"/>
          <w:lang w:val="en-CA"/>
        </w:rPr>
        <w:fldChar w:fldCharType="end"/>
      </w:r>
      <w:r w:rsidRPr="00390D37">
        <w:rPr>
          <w:rFonts w:ascii="Verdana" w:hAnsi="Verdana" w:cs="Times New Roman"/>
          <w:sz w:val="18"/>
          <w:szCs w:val="18"/>
        </w:rPr>
        <w:t>Minn. Rules Parts 3501.1200-3501.1210 (Academic Standards for English Language Development)</w:t>
      </w:r>
    </w:p>
    <w:p w14:paraId="3A584EFA" w14:textId="77777777" w:rsidR="00096E28" w:rsidRPr="00390D37" w:rsidRDefault="00096E28"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0D37">
        <w:rPr>
          <w:rFonts w:ascii="Verdana" w:hAnsi="Verdana" w:cs="Times New Roman"/>
          <w:sz w:val="18"/>
          <w:szCs w:val="18"/>
          <w:lang w:val="en-CA"/>
        </w:rPr>
        <w:fldChar w:fldCharType="begin"/>
      </w:r>
      <w:r w:rsidRPr="00390D37">
        <w:rPr>
          <w:rFonts w:ascii="Verdana" w:hAnsi="Verdana" w:cs="Times New Roman"/>
          <w:sz w:val="18"/>
          <w:szCs w:val="18"/>
          <w:lang w:val="en-CA"/>
        </w:rPr>
        <w:instrText xml:space="preserve"> SEQ CHAPTER \h \r 1</w:instrText>
      </w:r>
      <w:r w:rsidRPr="00390D37">
        <w:rPr>
          <w:rFonts w:ascii="Verdana" w:hAnsi="Verdana" w:cs="Times New Roman"/>
          <w:sz w:val="18"/>
          <w:szCs w:val="18"/>
          <w:lang w:val="en-CA"/>
        </w:rPr>
        <w:fldChar w:fldCharType="end"/>
      </w:r>
      <w:r w:rsidRPr="00390D37">
        <w:rPr>
          <w:rFonts w:ascii="Verdana" w:hAnsi="Verdana" w:cs="Times New Roman"/>
          <w:sz w:val="18"/>
          <w:szCs w:val="18"/>
        </w:rPr>
        <w:t>Minn. Rules Parts 3501.1300-3501.1345 (Academic Standards for Social Studies)</w:t>
      </w:r>
    </w:p>
    <w:p w14:paraId="68DA9520" w14:textId="77777777" w:rsidR="00CC4C94" w:rsidRPr="00390D37" w:rsidRDefault="00CC4C94"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0D37">
        <w:rPr>
          <w:rFonts w:ascii="Verdana" w:hAnsi="Verdana" w:cs="Times New Roman"/>
          <w:sz w:val="18"/>
          <w:szCs w:val="18"/>
          <w:lang w:val="en-CA"/>
        </w:rPr>
        <w:fldChar w:fldCharType="begin"/>
      </w:r>
      <w:r w:rsidRPr="00390D37">
        <w:rPr>
          <w:rFonts w:ascii="Verdana" w:hAnsi="Verdana" w:cs="Times New Roman"/>
          <w:sz w:val="18"/>
          <w:szCs w:val="18"/>
          <w:lang w:val="en-CA"/>
        </w:rPr>
        <w:instrText xml:space="preserve"> SEQ CHAPTER \h \r 1</w:instrText>
      </w:r>
      <w:r w:rsidRPr="00390D37">
        <w:rPr>
          <w:rFonts w:ascii="Verdana" w:hAnsi="Verdana" w:cs="Times New Roman"/>
          <w:sz w:val="18"/>
          <w:szCs w:val="18"/>
          <w:lang w:val="en-CA"/>
        </w:rPr>
        <w:fldChar w:fldCharType="end"/>
      </w:r>
      <w:r w:rsidRPr="00390D37">
        <w:rPr>
          <w:rFonts w:ascii="Verdana" w:hAnsi="Verdana" w:cs="Times New Roman"/>
          <w:sz w:val="18"/>
          <w:szCs w:val="18"/>
        </w:rPr>
        <w:t>Minn. Rules Parts 3501.1400-3501.1410 (Academic Standards for Physical Education)</w:t>
      </w:r>
    </w:p>
    <w:p w14:paraId="2497D155" w14:textId="77777777" w:rsidR="00E03CD5" w:rsidRPr="00390D37" w:rsidRDefault="00E03CD5"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0D37">
        <w:rPr>
          <w:rFonts w:ascii="Verdana" w:hAnsi="Verdana" w:cs="Times New Roman"/>
          <w:sz w:val="18"/>
          <w:szCs w:val="18"/>
          <w:lang w:val="en-CA"/>
        </w:rPr>
        <w:fldChar w:fldCharType="begin"/>
      </w:r>
      <w:r w:rsidRPr="00390D37">
        <w:rPr>
          <w:rFonts w:ascii="Verdana" w:hAnsi="Verdana" w:cs="Times New Roman"/>
          <w:sz w:val="18"/>
          <w:szCs w:val="18"/>
          <w:lang w:val="en-CA"/>
        </w:rPr>
        <w:instrText xml:space="preserve"> SEQ CHAPTER \h \r 1</w:instrText>
      </w:r>
      <w:r w:rsidRPr="00390D37">
        <w:rPr>
          <w:rFonts w:ascii="Verdana" w:hAnsi="Verdana" w:cs="Times New Roman"/>
          <w:sz w:val="18"/>
          <w:szCs w:val="18"/>
          <w:lang w:val="en-CA"/>
        </w:rPr>
        <w:fldChar w:fldCharType="end"/>
      </w:r>
      <w:r w:rsidRPr="00390D37">
        <w:rPr>
          <w:rFonts w:ascii="Verdana" w:hAnsi="Verdana" w:cs="Times New Roman"/>
          <w:sz w:val="18"/>
          <w:szCs w:val="18"/>
        </w:rPr>
        <w:t xml:space="preserve">20 U.S.C. § 6301, </w:t>
      </w:r>
      <w:r w:rsidRPr="00390D37">
        <w:rPr>
          <w:rFonts w:ascii="Verdana" w:hAnsi="Verdana" w:cs="Times New Roman"/>
          <w:i/>
          <w:iCs/>
          <w:sz w:val="18"/>
          <w:szCs w:val="18"/>
        </w:rPr>
        <w:t>et seq.</w:t>
      </w:r>
      <w:r w:rsidRPr="00390D37">
        <w:rPr>
          <w:rFonts w:ascii="Verdana" w:hAnsi="Verdana" w:cs="Times New Roman"/>
          <w:sz w:val="18"/>
          <w:szCs w:val="18"/>
        </w:rPr>
        <w:t xml:space="preserve"> (</w:t>
      </w:r>
      <w:r w:rsidR="00A04CF0" w:rsidRPr="00390D37">
        <w:rPr>
          <w:rFonts w:ascii="Verdana" w:hAnsi="Verdana" w:cs="Times New Roman"/>
          <w:sz w:val="18"/>
          <w:szCs w:val="18"/>
        </w:rPr>
        <w:t xml:space="preserve">Every Student Succeeds </w:t>
      </w:r>
      <w:r w:rsidRPr="00390D37">
        <w:rPr>
          <w:rFonts w:ascii="Verdana" w:hAnsi="Verdana" w:cs="Times New Roman"/>
          <w:sz w:val="18"/>
          <w:szCs w:val="18"/>
        </w:rPr>
        <w:t>Act)</w:t>
      </w:r>
    </w:p>
    <w:p w14:paraId="6F466226"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303573" w14:textId="0B746EFD"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90D37">
        <w:rPr>
          <w:rFonts w:ascii="Verdana" w:hAnsi="Verdana" w:cs="Times New Roman"/>
          <w:b/>
          <w:bCs/>
          <w:i/>
          <w:iCs/>
          <w:sz w:val="18"/>
          <w:szCs w:val="18"/>
        </w:rPr>
        <w:t>Cross References:</w:t>
      </w:r>
      <w:r w:rsidRPr="00390D37">
        <w:rPr>
          <w:rFonts w:ascii="Verdana" w:hAnsi="Verdana" w:cs="Times New Roman"/>
          <w:sz w:val="18"/>
          <w:szCs w:val="18"/>
        </w:rPr>
        <w:tab/>
        <w:t>MSBA/MASA Model Policy 104 (</w:t>
      </w:r>
      <w:ins w:id="13" w:author="Terry Morrow" w:date="2022-10-03T19:41:00Z">
        <w:r w:rsidR="00956CC2">
          <w:rPr>
            <w:rFonts w:ascii="Verdana" w:hAnsi="Verdana" w:cs="Times New Roman"/>
            <w:sz w:val="18"/>
            <w:szCs w:val="18"/>
          </w:rPr>
          <w:t xml:space="preserve">Charter </w:t>
        </w:r>
      </w:ins>
      <w:r w:rsidRPr="00390D37">
        <w:rPr>
          <w:rFonts w:ascii="Verdana" w:hAnsi="Verdana" w:cs="Times New Roman"/>
          <w:sz w:val="18"/>
          <w:szCs w:val="18"/>
        </w:rPr>
        <w:t xml:space="preserve">School </w:t>
      </w:r>
      <w:del w:id="14" w:author="Terry Morrow" w:date="2022-10-03T19:41:00Z">
        <w:r w:rsidRPr="00390D37" w:rsidDel="00956CC2">
          <w:rPr>
            <w:rFonts w:ascii="Verdana" w:hAnsi="Verdana" w:cs="Times New Roman"/>
            <w:sz w:val="18"/>
            <w:szCs w:val="18"/>
          </w:rPr>
          <w:delText xml:space="preserve">District </w:delText>
        </w:r>
      </w:del>
      <w:r w:rsidRPr="00390D37">
        <w:rPr>
          <w:rFonts w:ascii="Verdana" w:hAnsi="Verdana" w:cs="Times New Roman"/>
          <w:sz w:val="18"/>
          <w:szCs w:val="18"/>
        </w:rPr>
        <w:t>Mission Statement)</w:t>
      </w:r>
    </w:p>
    <w:p w14:paraId="267F817A" w14:textId="76BAC54C"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0D37">
        <w:rPr>
          <w:rFonts w:ascii="Verdana" w:hAnsi="Verdana" w:cs="Times New Roman"/>
          <w:sz w:val="18"/>
          <w:szCs w:val="18"/>
        </w:rPr>
        <w:t>MSBA/MASA Model Policy 601 (</w:t>
      </w:r>
      <w:ins w:id="15" w:author="Terry Morrow" w:date="2022-10-03T19:41:00Z">
        <w:r w:rsidR="00956CC2">
          <w:rPr>
            <w:rFonts w:ascii="Verdana" w:hAnsi="Verdana" w:cs="Times New Roman"/>
            <w:sz w:val="18"/>
            <w:szCs w:val="18"/>
          </w:rPr>
          <w:t xml:space="preserve">Charter </w:t>
        </w:r>
      </w:ins>
      <w:r w:rsidRPr="00390D37">
        <w:rPr>
          <w:rFonts w:ascii="Verdana" w:hAnsi="Verdana" w:cs="Times New Roman"/>
          <w:sz w:val="18"/>
          <w:szCs w:val="18"/>
        </w:rPr>
        <w:t xml:space="preserve">School </w:t>
      </w:r>
      <w:del w:id="16" w:author="Terry Morrow" w:date="2022-10-03T19:41:00Z">
        <w:r w:rsidRPr="00390D37" w:rsidDel="00956CC2">
          <w:rPr>
            <w:rFonts w:ascii="Verdana" w:hAnsi="Verdana" w:cs="Times New Roman"/>
            <w:sz w:val="18"/>
            <w:szCs w:val="18"/>
          </w:rPr>
          <w:delText xml:space="preserve">District </w:delText>
        </w:r>
      </w:del>
      <w:r w:rsidRPr="00390D37">
        <w:rPr>
          <w:rFonts w:ascii="Verdana" w:hAnsi="Verdana" w:cs="Times New Roman"/>
          <w:sz w:val="18"/>
          <w:szCs w:val="18"/>
        </w:rPr>
        <w:t>Curriculum and Instruction Goals)</w:t>
      </w:r>
    </w:p>
    <w:p w14:paraId="0496F32D" w14:textId="77777777"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0D37">
        <w:rPr>
          <w:rFonts w:ascii="Verdana" w:hAnsi="Verdana" w:cs="Times New Roman"/>
          <w:sz w:val="18"/>
          <w:szCs w:val="18"/>
        </w:rPr>
        <w:t>MSBA/MASA Model Policy 613 (Graduation Requirements)</w:t>
      </w:r>
    </w:p>
    <w:p w14:paraId="2DFBAE43" w14:textId="7973CBC3" w:rsidR="00ED4769" w:rsidRPr="00390D37" w:rsidRDefault="00ED4769" w:rsidP="00C34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90D37">
        <w:rPr>
          <w:rFonts w:ascii="Verdana" w:hAnsi="Verdana" w:cs="Times New Roman"/>
          <w:sz w:val="18"/>
          <w:szCs w:val="18"/>
        </w:rPr>
        <w:t>MSBA/MASA Model Policy 616 (</w:t>
      </w:r>
      <w:ins w:id="17" w:author="Terry Morrow" w:date="2022-10-03T19:41:00Z">
        <w:r w:rsidR="00956CC2">
          <w:rPr>
            <w:rFonts w:ascii="Verdana" w:hAnsi="Verdana" w:cs="Times New Roman"/>
            <w:sz w:val="18"/>
            <w:szCs w:val="18"/>
          </w:rPr>
          <w:t xml:space="preserve">Charter </w:t>
        </w:r>
      </w:ins>
      <w:r w:rsidRPr="00390D37">
        <w:rPr>
          <w:rFonts w:ascii="Verdana" w:hAnsi="Verdana" w:cs="Times New Roman"/>
          <w:sz w:val="18"/>
          <w:szCs w:val="18"/>
        </w:rPr>
        <w:t xml:space="preserve">School </w:t>
      </w:r>
      <w:del w:id="18" w:author="Terry Morrow" w:date="2022-10-03T19:41:00Z">
        <w:r w:rsidRPr="00390D37" w:rsidDel="00956CC2">
          <w:rPr>
            <w:rFonts w:ascii="Verdana" w:hAnsi="Verdana" w:cs="Times New Roman"/>
            <w:sz w:val="18"/>
            <w:szCs w:val="18"/>
          </w:rPr>
          <w:delText xml:space="preserve">District </w:delText>
        </w:r>
      </w:del>
      <w:r w:rsidRPr="00390D37">
        <w:rPr>
          <w:rFonts w:ascii="Verdana" w:hAnsi="Verdana" w:cs="Times New Roman"/>
          <w:sz w:val="18"/>
          <w:szCs w:val="18"/>
        </w:rPr>
        <w:t>System Accountability)</w:t>
      </w:r>
    </w:p>
    <w:sectPr w:rsidR="00ED4769" w:rsidRPr="00390D37">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152E" w14:textId="77777777" w:rsidR="00377DED" w:rsidRDefault="00377DED">
      <w:r>
        <w:separator/>
      </w:r>
    </w:p>
  </w:endnote>
  <w:endnote w:type="continuationSeparator" w:id="0">
    <w:p w14:paraId="48D476EE" w14:textId="77777777" w:rsidR="00377DED" w:rsidRDefault="0037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3CAB" w14:textId="77777777" w:rsidR="00ED4769" w:rsidRPr="00390D37" w:rsidRDefault="00ED4769">
    <w:pPr>
      <w:pStyle w:val="Footer"/>
      <w:framePr w:wrap="auto" w:vAnchor="text" w:hAnchor="margin" w:xAlign="center" w:y="1"/>
      <w:rPr>
        <w:rStyle w:val="PageNumber"/>
        <w:rFonts w:ascii="Verdana" w:hAnsi="Verdana"/>
        <w:sz w:val="18"/>
        <w:szCs w:val="18"/>
      </w:rPr>
    </w:pPr>
    <w:r w:rsidRPr="00390D37">
      <w:rPr>
        <w:rStyle w:val="PageNumber"/>
        <w:rFonts w:ascii="Verdana" w:hAnsi="Verdana"/>
        <w:sz w:val="18"/>
        <w:szCs w:val="18"/>
      </w:rPr>
      <w:t>619-</w:t>
    </w:r>
    <w:r w:rsidRPr="00390D37">
      <w:rPr>
        <w:rStyle w:val="PageNumber"/>
        <w:rFonts w:ascii="Verdana" w:hAnsi="Verdana"/>
        <w:sz w:val="18"/>
        <w:szCs w:val="18"/>
      </w:rPr>
      <w:fldChar w:fldCharType="begin"/>
    </w:r>
    <w:r w:rsidRPr="00390D37">
      <w:rPr>
        <w:rStyle w:val="PageNumber"/>
        <w:rFonts w:ascii="Verdana" w:hAnsi="Verdana"/>
        <w:sz w:val="18"/>
        <w:szCs w:val="18"/>
      </w:rPr>
      <w:instrText xml:space="preserve">PAGE  </w:instrText>
    </w:r>
    <w:r w:rsidRPr="00390D37">
      <w:rPr>
        <w:rStyle w:val="PageNumber"/>
        <w:rFonts w:ascii="Verdana" w:hAnsi="Verdana"/>
        <w:sz w:val="18"/>
        <w:szCs w:val="18"/>
      </w:rPr>
      <w:fldChar w:fldCharType="separate"/>
    </w:r>
    <w:r w:rsidR="00585D27" w:rsidRPr="00390D37">
      <w:rPr>
        <w:rStyle w:val="PageNumber"/>
        <w:rFonts w:ascii="Verdana" w:hAnsi="Verdana"/>
        <w:noProof/>
        <w:sz w:val="18"/>
        <w:szCs w:val="18"/>
      </w:rPr>
      <w:t>1</w:t>
    </w:r>
    <w:r w:rsidRPr="00390D37">
      <w:rPr>
        <w:rStyle w:val="PageNumber"/>
        <w:rFonts w:ascii="Verdana" w:hAnsi="Verdana"/>
        <w:sz w:val="18"/>
        <w:szCs w:val="18"/>
      </w:rPr>
      <w:fldChar w:fldCharType="end"/>
    </w:r>
  </w:p>
  <w:p w14:paraId="24525C84" w14:textId="77777777" w:rsidR="00ED4769" w:rsidRDefault="00ED4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8ACB" w14:textId="77777777" w:rsidR="00377DED" w:rsidRDefault="00377DED">
      <w:r>
        <w:separator/>
      </w:r>
    </w:p>
  </w:footnote>
  <w:footnote w:type="continuationSeparator" w:id="0">
    <w:p w14:paraId="29E274D6" w14:textId="77777777" w:rsidR="00377DED" w:rsidRDefault="00377D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69"/>
    <w:rsid w:val="0004391E"/>
    <w:rsid w:val="00065EE1"/>
    <w:rsid w:val="00091B71"/>
    <w:rsid w:val="00096E28"/>
    <w:rsid w:val="000E0AF9"/>
    <w:rsid w:val="0010272E"/>
    <w:rsid w:val="0012643B"/>
    <w:rsid w:val="00143E0F"/>
    <w:rsid w:val="00155296"/>
    <w:rsid w:val="0019471B"/>
    <w:rsid w:val="0020047E"/>
    <w:rsid w:val="002167EB"/>
    <w:rsid w:val="002A5DF8"/>
    <w:rsid w:val="002C2C97"/>
    <w:rsid w:val="00370769"/>
    <w:rsid w:val="00377DED"/>
    <w:rsid w:val="00390D37"/>
    <w:rsid w:val="003C49D2"/>
    <w:rsid w:val="003E2793"/>
    <w:rsid w:val="004047CC"/>
    <w:rsid w:val="00552019"/>
    <w:rsid w:val="00585D27"/>
    <w:rsid w:val="005F29C7"/>
    <w:rsid w:val="00600CB3"/>
    <w:rsid w:val="006807A5"/>
    <w:rsid w:val="0068762C"/>
    <w:rsid w:val="006E1916"/>
    <w:rsid w:val="006E789C"/>
    <w:rsid w:val="00703517"/>
    <w:rsid w:val="007163D6"/>
    <w:rsid w:val="007331E4"/>
    <w:rsid w:val="007C7092"/>
    <w:rsid w:val="00836B73"/>
    <w:rsid w:val="00866C3D"/>
    <w:rsid w:val="008B15FF"/>
    <w:rsid w:val="0090552A"/>
    <w:rsid w:val="00924953"/>
    <w:rsid w:val="0095435C"/>
    <w:rsid w:val="00956CC2"/>
    <w:rsid w:val="00972B8D"/>
    <w:rsid w:val="0099345A"/>
    <w:rsid w:val="00A04CF0"/>
    <w:rsid w:val="00A71D21"/>
    <w:rsid w:val="00A94F1A"/>
    <w:rsid w:val="00BC1369"/>
    <w:rsid w:val="00BF1267"/>
    <w:rsid w:val="00BF15B3"/>
    <w:rsid w:val="00C22A3E"/>
    <w:rsid w:val="00C34462"/>
    <w:rsid w:val="00C7307E"/>
    <w:rsid w:val="00CC1E26"/>
    <w:rsid w:val="00CC4C94"/>
    <w:rsid w:val="00D22EE1"/>
    <w:rsid w:val="00D67B1A"/>
    <w:rsid w:val="00D8004E"/>
    <w:rsid w:val="00D815D9"/>
    <w:rsid w:val="00DA2D94"/>
    <w:rsid w:val="00E03CD5"/>
    <w:rsid w:val="00E32E3E"/>
    <w:rsid w:val="00EA248A"/>
    <w:rsid w:val="00EC4A9D"/>
    <w:rsid w:val="00ED4769"/>
    <w:rsid w:val="00F356BA"/>
    <w:rsid w:val="00F3604A"/>
    <w:rsid w:val="00F41E52"/>
    <w:rsid w:val="00FA3515"/>
    <w:rsid w:val="00FB289F"/>
    <w:rsid w:val="00FF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2A099"/>
  <w14:defaultImageDpi w14:val="0"/>
  <w15:docId w15:val="{F9C89B6D-43DE-412D-8F80-61AC0321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12643B"/>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6188DDAD-0D01-4E18-BE2E-9AACDC67B771}">
  <ds:schemaRefs>
    <ds:schemaRef ds:uri="http://schemas.microsoft.com/sharepoint/v3/contenttype/forms"/>
  </ds:schemaRefs>
</ds:datastoreItem>
</file>

<file path=customXml/itemProps2.xml><?xml version="1.0" encoding="utf-8"?>
<ds:datastoreItem xmlns:ds="http://schemas.openxmlformats.org/officeDocument/2006/customXml" ds:itemID="{15B751F5-EB3E-42C6-8713-6E96D14E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A088-9561-4C3B-8411-1F7C776143F0}">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2018-09-19T19:09:00Z</cp:lastPrinted>
  <dcterms:created xsi:type="dcterms:W3CDTF">2022-10-04T00:37:00Z</dcterms:created>
  <dcterms:modified xsi:type="dcterms:W3CDTF">2022-10-04T00:49:00Z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