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7110" w14:textId="70979DE5" w:rsidR="00AF1BC7" w:rsidRDefault="00AF1BC7" w:rsidP="00AF1BC7">
      <w:pPr>
        <w:tabs>
          <w:tab w:val="left" w:pos="2800"/>
          <w:tab w:val="left" w:pos="6419"/>
        </w:tabs>
        <w:spacing w:before="39"/>
        <w:ind w:left="8426" w:right="119" w:hanging="8307"/>
        <w:rPr>
          <w:rFonts w:ascii="Verdana" w:hAnsi="Verdana"/>
          <w:i/>
          <w:spacing w:val="25"/>
          <w:sz w:val="18"/>
          <w:szCs w:val="18"/>
        </w:rPr>
      </w:pPr>
      <w:r w:rsidRPr="00AF1BC7">
        <w:rPr>
          <w:rFonts w:ascii="Verdana" w:hAnsi="Verdana"/>
          <w:i/>
          <w:spacing w:val="-1"/>
          <w:sz w:val="18"/>
          <w:szCs w:val="18"/>
        </w:rPr>
        <w:t>Adopted:</w:t>
      </w:r>
      <w:r w:rsidRPr="00AF1BC7">
        <w:rPr>
          <w:rFonts w:ascii="Verdana" w:hAnsi="Verdana"/>
          <w:i/>
          <w:spacing w:val="-1"/>
          <w:sz w:val="18"/>
          <w:szCs w:val="18"/>
          <w:u w:val="single" w:color="000000"/>
        </w:rPr>
        <w:tab/>
      </w:r>
      <w:r w:rsidRPr="00AF1BC7">
        <w:rPr>
          <w:rFonts w:ascii="Verdana" w:hAnsi="Verdana"/>
          <w:i/>
          <w:spacing w:val="-1"/>
          <w:sz w:val="18"/>
          <w:szCs w:val="18"/>
        </w:rPr>
        <w:tab/>
      </w:r>
      <w:r>
        <w:rPr>
          <w:rFonts w:ascii="Verdana" w:hAnsi="Verdana"/>
          <w:i/>
          <w:spacing w:val="-1"/>
          <w:sz w:val="18"/>
          <w:szCs w:val="18"/>
        </w:rPr>
        <w:t xml:space="preserve">      </w:t>
      </w:r>
      <w:r w:rsidRPr="00AF1BC7">
        <w:rPr>
          <w:rFonts w:ascii="Verdana" w:hAnsi="Verdana"/>
          <w:i/>
          <w:spacing w:val="-1"/>
          <w:sz w:val="18"/>
          <w:szCs w:val="18"/>
        </w:rPr>
        <w:t>MSBA/MASA Model</w:t>
      </w:r>
      <w:r w:rsidRPr="00AF1BC7">
        <w:rPr>
          <w:rFonts w:ascii="Verdana" w:hAnsi="Verdana"/>
          <w:i/>
          <w:sz w:val="18"/>
          <w:szCs w:val="18"/>
        </w:rPr>
        <w:t xml:space="preserve"> Policy</w:t>
      </w:r>
      <w:r w:rsidRPr="00AF1BC7">
        <w:rPr>
          <w:rFonts w:ascii="Verdana" w:hAnsi="Verdana"/>
          <w:i/>
          <w:spacing w:val="-1"/>
          <w:sz w:val="18"/>
          <w:szCs w:val="18"/>
        </w:rPr>
        <w:t xml:space="preserve"> </w:t>
      </w:r>
      <w:r w:rsidRPr="00AF1BC7">
        <w:rPr>
          <w:rFonts w:ascii="Verdana" w:hAnsi="Verdana"/>
          <w:i/>
          <w:sz w:val="18"/>
          <w:szCs w:val="18"/>
        </w:rPr>
        <w:t>619</w:t>
      </w:r>
      <w:r w:rsidRPr="00AF1BC7">
        <w:rPr>
          <w:rFonts w:ascii="Verdana" w:hAnsi="Verdana"/>
          <w:i/>
          <w:spacing w:val="25"/>
          <w:sz w:val="18"/>
          <w:szCs w:val="18"/>
        </w:rPr>
        <w:t xml:space="preserve"> </w:t>
      </w:r>
    </w:p>
    <w:p w14:paraId="4EFE53E6" w14:textId="0F4A4312" w:rsidR="00A7790E" w:rsidRPr="00AF1BC7" w:rsidRDefault="00AF1BC7" w:rsidP="00AF1BC7">
      <w:pPr>
        <w:tabs>
          <w:tab w:val="left" w:pos="2800"/>
          <w:tab w:val="left" w:pos="6419"/>
        </w:tabs>
        <w:spacing w:before="39"/>
        <w:ind w:left="8426" w:right="119" w:hanging="8307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i/>
          <w:spacing w:val="25"/>
          <w:sz w:val="18"/>
          <w:szCs w:val="18"/>
        </w:rPr>
        <w:tab/>
      </w:r>
      <w:r>
        <w:rPr>
          <w:rFonts w:ascii="Verdana" w:hAnsi="Verdana"/>
          <w:i/>
          <w:spacing w:val="25"/>
          <w:sz w:val="18"/>
          <w:szCs w:val="18"/>
        </w:rPr>
        <w:tab/>
      </w:r>
      <w:r>
        <w:rPr>
          <w:rFonts w:ascii="Verdana" w:hAnsi="Verdana"/>
          <w:i/>
          <w:spacing w:val="25"/>
          <w:sz w:val="18"/>
          <w:szCs w:val="18"/>
        </w:rPr>
        <w:tab/>
        <w:t xml:space="preserve"> </w:t>
      </w:r>
      <w:r w:rsidRPr="00AF1BC7">
        <w:rPr>
          <w:rFonts w:ascii="Verdana" w:hAnsi="Verdana"/>
          <w:i/>
          <w:spacing w:val="-1"/>
          <w:sz w:val="18"/>
          <w:szCs w:val="18"/>
        </w:rPr>
        <w:t>Orig.</w:t>
      </w:r>
      <w:r w:rsidRPr="00AF1BC7">
        <w:rPr>
          <w:rFonts w:ascii="Verdana" w:hAnsi="Verdana"/>
          <w:i/>
          <w:sz w:val="18"/>
          <w:szCs w:val="18"/>
        </w:rPr>
        <w:t xml:space="preserve"> 1998</w:t>
      </w:r>
    </w:p>
    <w:p w14:paraId="0DE58715" w14:textId="510DCB15" w:rsidR="00A7790E" w:rsidRPr="00AF1BC7" w:rsidRDefault="00AF1BC7" w:rsidP="00930738">
      <w:pPr>
        <w:tabs>
          <w:tab w:val="left" w:pos="2685"/>
          <w:tab w:val="left" w:pos="7859"/>
        </w:tabs>
        <w:ind w:right="120"/>
        <w:rPr>
          <w:rFonts w:ascii="Verdana" w:eastAsia="Times New Roman" w:hAnsi="Verdana" w:cs="Times New Roman"/>
          <w:sz w:val="18"/>
          <w:szCs w:val="18"/>
        </w:rPr>
      </w:pPr>
      <w:r w:rsidRPr="00AF1BC7">
        <w:rPr>
          <w:rFonts w:ascii="Verdana" w:hAnsi="Verdana"/>
          <w:i/>
          <w:spacing w:val="-1"/>
          <w:sz w:val="18"/>
          <w:szCs w:val="18"/>
        </w:rPr>
        <w:t>Revised:</w:t>
      </w:r>
      <w:r w:rsidRPr="00AF1BC7">
        <w:rPr>
          <w:rFonts w:ascii="Verdana" w:hAnsi="Verdana"/>
          <w:i/>
          <w:spacing w:val="-1"/>
          <w:sz w:val="18"/>
          <w:szCs w:val="18"/>
          <w:u w:val="single" w:color="000000"/>
        </w:rPr>
        <w:tab/>
      </w:r>
      <w:r w:rsidRPr="00AF1BC7">
        <w:rPr>
          <w:rFonts w:ascii="Verdana" w:hAnsi="Verdana"/>
          <w:i/>
          <w:spacing w:val="-1"/>
          <w:sz w:val="18"/>
          <w:szCs w:val="18"/>
        </w:rPr>
        <w:tab/>
      </w:r>
      <w:r w:rsidR="00930738">
        <w:rPr>
          <w:rFonts w:ascii="Verdana" w:hAnsi="Verdana"/>
          <w:i/>
          <w:spacing w:val="-1"/>
          <w:sz w:val="18"/>
          <w:szCs w:val="18"/>
        </w:rPr>
        <w:t xml:space="preserve">           </w:t>
      </w:r>
      <w:r w:rsidRPr="00AF1BC7">
        <w:rPr>
          <w:rFonts w:ascii="Verdana" w:hAnsi="Verdana"/>
          <w:i/>
          <w:spacing w:val="-1"/>
          <w:sz w:val="18"/>
          <w:szCs w:val="18"/>
        </w:rPr>
        <w:t>Rev.</w:t>
      </w:r>
      <w:r w:rsidRPr="00AF1BC7">
        <w:rPr>
          <w:rFonts w:ascii="Verdana" w:hAnsi="Verdana"/>
          <w:i/>
          <w:sz w:val="18"/>
          <w:szCs w:val="18"/>
        </w:rPr>
        <w:t xml:space="preserve"> </w:t>
      </w:r>
      <w:r w:rsidRPr="00930738">
        <w:rPr>
          <w:rFonts w:ascii="Verdana" w:hAnsi="Verdana"/>
          <w:i/>
          <w:sz w:val="18"/>
          <w:szCs w:val="18"/>
        </w:rPr>
        <w:t>2017</w:t>
      </w:r>
    </w:p>
    <w:p w14:paraId="397BF304" w14:textId="77777777" w:rsidR="00A7790E" w:rsidRPr="00AF1BC7" w:rsidRDefault="00A7790E">
      <w:pPr>
        <w:rPr>
          <w:rFonts w:ascii="Verdana" w:eastAsia="Times New Roman" w:hAnsi="Verdana" w:cs="Times New Roman"/>
          <w:i/>
          <w:sz w:val="18"/>
          <w:szCs w:val="18"/>
        </w:rPr>
      </w:pPr>
    </w:p>
    <w:p w14:paraId="6326B7BE" w14:textId="77777777" w:rsidR="00A7790E" w:rsidRPr="00AF1BC7" w:rsidRDefault="00A7790E">
      <w:pPr>
        <w:rPr>
          <w:rFonts w:ascii="Verdana" w:eastAsia="Times New Roman" w:hAnsi="Verdana" w:cs="Times New Roman"/>
          <w:i/>
          <w:sz w:val="18"/>
          <w:szCs w:val="18"/>
        </w:rPr>
      </w:pPr>
    </w:p>
    <w:p w14:paraId="5F63E550" w14:textId="77777777" w:rsidR="00A7790E" w:rsidRPr="00AF1BC7" w:rsidRDefault="00AF1BC7">
      <w:pPr>
        <w:pStyle w:val="Heading1"/>
        <w:tabs>
          <w:tab w:val="left" w:pos="839"/>
        </w:tabs>
        <w:spacing w:before="69"/>
        <w:ind w:left="120" w:firstLine="0"/>
        <w:rPr>
          <w:rFonts w:ascii="Verdana" w:hAnsi="Verdana"/>
          <w:b w:val="0"/>
          <w:bCs w:val="0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>619</w:t>
      </w:r>
      <w:r w:rsidRPr="00AF1BC7">
        <w:rPr>
          <w:rFonts w:ascii="Verdana" w:hAnsi="Verdana"/>
          <w:sz w:val="18"/>
          <w:szCs w:val="18"/>
        </w:rPr>
        <w:tab/>
      </w:r>
      <w:r w:rsidRPr="00AF1BC7">
        <w:rPr>
          <w:rFonts w:ascii="Verdana" w:hAnsi="Verdana"/>
          <w:spacing w:val="-1"/>
          <w:sz w:val="18"/>
          <w:szCs w:val="18"/>
        </w:rPr>
        <w:t>STAFF</w:t>
      </w:r>
      <w:r w:rsidRPr="00AF1BC7">
        <w:rPr>
          <w:rFonts w:ascii="Verdana" w:hAnsi="Verdana"/>
          <w:spacing w:val="-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DEVELOPMENT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FOR STANDARDS</w:t>
      </w:r>
    </w:p>
    <w:p w14:paraId="1661207B" w14:textId="77777777" w:rsidR="00A7790E" w:rsidRPr="00AF1BC7" w:rsidRDefault="00A7790E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2727D02C" w14:textId="77777777" w:rsidR="00A7790E" w:rsidRPr="00AF1BC7" w:rsidRDefault="00A7790E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3D69F862" w14:textId="77777777" w:rsidR="00A7790E" w:rsidRPr="00AF1BC7" w:rsidRDefault="00AF1BC7">
      <w:pPr>
        <w:numPr>
          <w:ilvl w:val="0"/>
          <w:numId w:val="1"/>
        </w:numPr>
        <w:tabs>
          <w:tab w:val="left" w:pos="840"/>
        </w:tabs>
        <w:rPr>
          <w:rFonts w:ascii="Verdana" w:eastAsia="Times New Roman" w:hAnsi="Verdana" w:cs="Times New Roman"/>
          <w:sz w:val="18"/>
          <w:szCs w:val="18"/>
        </w:rPr>
      </w:pPr>
      <w:r w:rsidRPr="00AF1BC7">
        <w:rPr>
          <w:rFonts w:ascii="Verdana" w:hAnsi="Verdana"/>
          <w:b/>
          <w:spacing w:val="-1"/>
          <w:sz w:val="18"/>
          <w:szCs w:val="18"/>
        </w:rPr>
        <w:t>PURPOSE</w:t>
      </w:r>
    </w:p>
    <w:p w14:paraId="256A9D9F" w14:textId="77777777" w:rsidR="00A7790E" w:rsidRPr="00AF1BC7" w:rsidRDefault="00A7790E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062DA452" w14:textId="77777777" w:rsidR="00A7790E" w:rsidRPr="00AF1BC7" w:rsidRDefault="00AF1BC7">
      <w:pPr>
        <w:pStyle w:val="BodyText"/>
        <w:ind w:left="839" w:right="115"/>
        <w:jc w:val="both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t>The</w:t>
      </w:r>
      <w:r w:rsidRPr="00AF1BC7">
        <w:rPr>
          <w:rFonts w:ascii="Verdana" w:hAnsi="Verdana"/>
          <w:spacing w:val="5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purpose</w:t>
      </w:r>
      <w:r w:rsidRPr="00AF1BC7">
        <w:rPr>
          <w:rFonts w:ascii="Verdana" w:hAnsi="Verdana"/>
          <w:spacing w:val="5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of</w:t>
      </w:r>
      <w:r w:rsidRPr="00AF1BC7">
        <w:rPr>
          <w:rFonts w:ascii="Verdana" w:hAnsi="Verdana"/>
          <w:spacing w:val="5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this</w:t>
      </w:r>
      <w:r w:rsidRPr="00AF1BC7">
        <w:rPr>
          <w:rFonts w:ascii="Verdana" w:hAnsi="Verdana"/>
          <w:spacing w:val="5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policy</w:t>
      </w:r>
      <w:r w:rsidRPr="00AF1BC7">
        <w:rPr>
          <w:rFonts w:ascii="Verdana" w:hAnsi="Verdana"/>
          <w:spacing w:val="50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is</w:t>
      </w:r>
      <w:r w:rsidRPr="00AF1BC7">
        <w:rPr>
          <w:rFonts w:ascii="Verdana" w:hAnsi="Verdana"/>
          <w:spacing w:val="5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to</w:t>
      </w:r>
      <w:r w:rsidRPr="00AF1BC7">
        <w:rPr>
          <w:rFonts w:ascii="Verdana" w:hAnsi="Verdana"/>
          <w:spacing w:val="5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establish</w:t>
      </w:r>
      <w:r w:rsidRPr="00AF1BC7">
        <w:rPr>
          <w:rFonts w:ascii="Verdana" w:hAnsi="Verdana"/>
          <w:spacing w:val="5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opportunities</w:t>
      </w:r>
      <w:r w:rsidRPr="00AF1BC7">
        <w:rPr>
          <w:rFonts w:ascii="Verdana" w:hAnsi="Verdana"/>
          <w:spacing w:val="5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for</w:t>
      </w:r>
      <w:r w:rsidRPr="00AF1BC7">
        <w:rPr>
          <w:rFonts w:ascii="Verdana" w:hAnsi="Verdana"/>
          <w:spacing w:val="5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staff</w:t>
      </w:r>
      <w:r w:rsidRPr="00AF1BC7">
        <w:rPr>
          <w:rFonts w:ascii="Verdana" w:hAnsi="Verdana"/>
          <w:spacing w:val="5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development</w:t>
      </w:r>
      <w:r w:rsidRPr="00AF1BC7">
        <w:rPr>
          <w:rFonts w:ascii="Verdana" w:hAnsi="Verdana"/>
          <w:spacing w:val="5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which</w:t>
      </w:r>
      <w:r w:rsidRPr="00AF1BC7">
        <w:rPr>
          <w:rFonts w:ascii="Verdana" w:hAnsi="Verdana"/>
          <w:spacing w:val="9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advance</w:t>
      </w:r>
      <w:r w:rsidRPr="00AF1BC7">
        <w:rPr>
          <w:rFonts w:ascii="Verdana" w:hAnsi="Verdana"/>
          <w:spacing w:val="49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4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staff’s</w:t>
      </w:r>
      <w:r w:rsidRPr="00AF1BC7">
        <w:rPr>
          <w:rFonts w:ascii="Verdana" w:hAnsi="Verdana"/>
          <w:spacing w:val="5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ability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to</w:t>
      </w:r>
      <w:r w:rsidRPr="00AF1BC7">
        <w:rPr>
          <w:rFonts w:ascii="Verdana" w:hAnsi="Verdana"/>
          <w:spacing w:val="5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work</w:t>
      </w:r>
      <w:r w:rsidRPr="00AF1BC7">
        <w:rPr>
          <w:rFonts w:ascii="Verdana" w:hAnsi="Verdana"/>
          <w:spacing w:val="50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effectively</w:t>
      </w:r>
      <w:r w:rsidRPr="00AF1BC7">
        <w:rPr>
          <w:rFonts w:ascii="Verdana" w:hAnsi="Verdana"/>
          <w:spacing w:val="4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with</w:t>
      </w:r>
      <w:r w:rsidRPr="00AF1BC7">
        <w:rPr>
          <w:rFonts w:ascii="Verdana" w:hAnsi="Verdana"/>
          <w:spacing w:val="50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5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Graduation</w:t>
      </w:r>
      <w:r w:rsidRPr="00AF1BC7">
        <w:rPr>
          <w:rFonts w:ascii="Verdana" w:hAnsi="Verdana"/>
          <w:spacing w:val="50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Assessment</w:t>
      </w:r>
      <w:r w:rsidRPr="00AF1BC7">
        <w:rPr>
          <w:rFonts w:ascii="Verdana" w:hAnsi="Verdana"/>
          <w:spacing w:val="7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Requirements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with</w:t>
      </w:r>
      <w:r w:rsidRPr="00AF1BC7">
        <w:rPr>
          <w:rFonts w:ascii="Verdana" w:hAnsi="Verdana"/>
          <w:spacing w:val="4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students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as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they</w:t>
      </w:r>
      <w:r w:rsidRPr="00AF1BC7">
        <w:rPr>
          <w:rFonts w:ascii="Verdana" w:hAnsi="Verdana"/>
          <w:spacing w:val="38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progress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to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achievement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of</w:t>
      </w:r>
      <w:r w:rsidRPr="00AF1BC7">
        <w:rPr>
          <w:rFonts w:ascii="Verdana" w:hAnsi="Verdana"/>
          <w:spacing w:val="42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those</w:t>
      </w:r>
      <w:r w:rsidRPr="00AF1BC7">
        <w:rPr>
          <w:rFonts w:ascii="Verdana" w:hAnsi="Verdana"/>
          <w:spacing w:val="4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Graduation</w:t>
      </w:r>
      <w:r w:rsidRPr="00AF1BC7">
        <w:rPr>
          <w:rFonts w:ascii="Verdana" w:hAnsi="Verdana"/>
          <w:spacing w:val="7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Assessment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Requirements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meet</w:t>
      </w:r>
      <w:r w:rsidRPr="00AF1BC7">
        <w:rPr>
          <w:rFonts w:ascii="Verdana" w:hAnsi="Verdana"/>
          <w:sz w:val="18"/>
          <w:szCs w:val="18"/>
        </w:rPr>
        <w:t xml:space="preserve"> the</w:t>
      </w:r>
      <w:r w:rsidRPr="00AF1BC7">
        <w:rPr>
          <w:rFonts w:ascii="Verdana" w:hAnsi="Verdana"/>
          <w:spacing w:val="-1"/>
          <w:sz w:val="18"/>
          <w:szCs w:val="18"/>
        </w:rPr>
        <w:t xml:space="preserve"> requirements</w:t>
      </w:r>
      <w:r w:rsidRPr="00AF1BC7">
        <w:rPr>
          <w:rFonts w:ascii="Verdana" w:hAnsi="Verdana"/>
          <w:sz w:val="18"/>
          <w:szCs w:val="18"/>
        </w:rPr>
        <w:t xml:space="preserve"> of</w:t>
      </w:r>
      <w:r w:rsidRPr="00AF1BC7">
        <w:rPr>
          <w:rFonts w:ascii="Verdana" w:hAnsi="Verdana"/>
          <w:spacing w:val="-1"/>
          <w:sz w:val="18"/>
          <w:szCs w:val="18"/>
        </w:rPr>
        <w:t xml:space="preserve"> federal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law.</w:t>
      </w:r>
    </w:p>
    <w:p w14:paraId="2005A32D" w14:textId="77777777" w:rsidR="00A7790E" w:rsidRPr="00AF1BC7" w:rsidRDefault="00A7790E">
      <w:pPr>
        <w:rPr>
          <w:rFonts w:ascii="Verdana" w:eastAsia="Times New Roman" w:hAnsi="Verdana" w:cs="Times New Roman"/>
          <w:sz w:val="18"/>
          <w:szCs w:val="18"/>
        </w:rPr>
      </w:pPr>
    </w:p>
    <w:p w14:paraId="1351B078" w14:textId="77777777" w:rsidR="00A7790E" w:rsidRPr="00AF1BC7" w:rsidRDefault="00AF1BC7">
      <w:pPr>
        <w:pStyle w:val="Heading1"/>
        <w:numPr>
          <w:ilvl w:val="0"/>
          <w:numId w:val="1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t>GENERAL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STATEMENT</w:t>
      </w:r>
      <w:r w:rsidRPr="00AF1BC7">
        <w:rPr>
          <w:rFonts w:ascii="Verdana" w:hAnsi="Verdana"/>
          <w:sz w:val="18"/>
          <w:szCs w:val="18"/>
        </w:rPr>
        <w:t xml:space="preserve"> OF</w:t>
      </w:r>
      <w:r w:rsidRPr="00AF1BC7">
        <w:rPr>
          <w:rFonts w:ascii="Verdana" w:hAnsi="Verdana"/>
          <w:spacing w:val="-1"/>
          <w:sz w:val="18"/>
          <w:szCs w:val="18"/>
        </w:rPr>
        <w:t xml:space="preserve"> POLICY</w:t>
      </w:r>
    </w:p>
    <w:p w14:paraId="3FEBAB22" w14:textId="77777777" w:rsidR="00A7790E" w:rsidRPr="00AF1BC7" w:rsidRDefault="00A7790E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4F111264" w14:textId="77777777" w:rsidR="00A7790E" w:rsidRPr="00AF1BC7" w:rsidRDefault="00AF1BC7">
      <w:pPr>
        <w:pStyle w:val="BodyText"/>
        <w:ind w:left="839" w:right="117"/>
        <w:jc w:val="both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t>The</w:t>
      </w:r>
      <w:r w:rsidRPr="00AF1BC7">
        <w:rPr>
          <w:rFonts w:ascii="Verdana" w:hAnsi="Verdana"/>
          <w:spacing w:val="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school</w:t>
      </w:r>
      <w:r w:rsidRPr="00AF1BC7">
        <w:rPr>
          <w:rFonts w:ascii="Verdana" w:hAnsi="Verdana"/>
          <w:spacing w:val="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pacing w:val="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is</w:t>
      </w:r>
      <w:r w:rsidRPr="00AF1BC7">
        <w:rPr>
          <w:rFonts w:ascii="Verdana" w:hAnsi="Verdana"/>
          <w:spacing w:val="2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committed</w:t>
      </w:r>
      <w:r w:rsidRPr="00AF1BC7">
        <w:rPr>
          <w:rFonts w:ascii="Verdana" w:hAnsi="Verdana"/>
          <w:spacing w:val="2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to</w:t>
      </w:r>
      <w:r w:rsidRPr="00AF1BC7">
        <w:rPr>
          <w:rFonts w:ascii="Verdana" w:hAnsi="Verdana"/>
          <w:spacing w:val="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developing</w:t>
      </w:r>
      <w:r w:rsidRPr="00AF1BC7">
        <w:rPr>
          <w:rFonts w:ascii="Verdana" w:hAnsi="Verdana"/>
          <w:spacing w:val="2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staff</w:t>
      </w:r>
      <w:r w:rsidRPr="00AF1BC7">
        <w:rPr>
          <w:rFonts w:ascii="Verdana" w:hAnsi="Verdana"/>
          <w:spacing w:val="1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policies</w:t>
      </w:r>
      <w:r w:rsidRPr="00AF1BC7">
        <w:rPr>
          <w:rFonts w:ascii="Verdana" w:hAnsi="Verdana"/>
          <w:spacing w:val="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pacing w:val="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processes</w:t>
      </w:r>
      <w:r w:rsidRPr="00AF1BC7">
        <w:rPr>
          <w:rFonts w:ascii="Verdana" w:hAnsi="Verdana"/>
          <w:spacing w:val="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for</w:t>
      </w:r>
      <w:r w:rsidRPr="00AF1BC7">
        <w:rPr>
          <w:rFonts w:ascii="Verdana" w:hAnsi="Verdana"/>
          <w:spacing w:val="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continuous</w:t>
      </w:r>
      <w:r w:rsidRPr="00AF1BC7">
        <w:rPr>
          <w:rFonts w:ascii="Verdana" w:hAnsi="Verdana"/>
          <w:spacing w:val="6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improvement</w:t>
      </w:r>
      <w:r w:rsidRPr="00AF1BC7">
        <w:rPr>
          <w:rFonts w:ascii="Verdana" w:hAnsi="Verdana"/>
          <w:spacing w:val="58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of</w:t>
      </w:r>
      <w:r w:rsidRPr="00AF1BC7">
        <w:rPr>
          <w:rFonts w:ascii="Verdana" w:hAnsi="Verdana"/>
          <w:spacing w:val="56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curriculum,</w:t>
      </w:r>
      <w:r w:rsidRPr="00AF1BC7">
        <w:rPr>
          <w:rFonts w:ascii="Verdana" w:hAnsi="Verdana"/>
          <w:spacing w:val="5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instruction,</w:t>
      </w:r>
      <w:r w:rsidRPr="00AF1BC7">
        <w:rPr>
          <w:rFonts w:ascii="Verdana" w:hAnsi="Verdana"/>
          <w:spacing w:val="5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pacing w:val="5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assessment</w:t>
      </w:r>
      <w:r w:rsidRPr="00AF1BC7">
        <w:rPr>
          <w:rFonts w:ascii="Verdana" w:hAnsi="Verdana"/>
          <w:spacing w:val="58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to</w:t>
      </w:r>
      <w:r w:rsidRPr="00AF1BC7">
        <w:rPr>
          <w:rFonts w:ascii="Verdana" w:hAnsi="Verdana"/>
          <w:spacing w:val="5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ensure</w:t>
      </w:r>
      <w:r w:rsidRPr="00AF1BC7">
        <w:rPr>
          <w:rFonts w:ascii="Verdana" w:hAnsi="Verdana"/>
          <w:spacing w:val="56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effective</w:t>
      </w:r>
      <w:r w:rsidRPr="00AF1BC7">
        <w:rPr>
          <w:rFonts w:ascii="Verdana" w:hAnsi="Verdana"/>
          <w:spacing w:val="9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implementation</w:t>
      </w:r>
      <w:r w:rsidRPr="00AF1BC7">
        <w:rPr>
          <w:rFonts w:ascii="Verdana" w:hAnsi="Verdana"/>
          <w:sz w:val="18"/>
          <w:szCs w:val="18"/>
        </w:rPr>
        <w:t xml:space="preserve"> of</w:t>
      </w:r>
      <w:r w:rsidRPr="00AF1BC7">
        <w:rPr>
          <w:rFonts w:ascii="Verdana" w:hAnsi="Verdana"/>
          <w:spacing w:val="-1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-1"/>
          <w:sz w:val="18"/>
          <w:szCs w:val="18"/>
        </w:rPr>
        <w:t xml:space="preserve"> Graduation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Assessment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Requirements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federal</w:t>
      </w:r>
      <w:r w:rsidRPr="00AF1BC7">
        <w:rPr>
          <w:rFonts w:ascii="Verdana" w:hAnsi="Verdana"/>
          <w:sz w:val="18"/>
          <w:szCs w:val="18"/>
        </w:rPr>
        <w:t xml:space="preserve"> law</w:t>
      </w:r>
      <w:r w:rsidRPr="00AF1BC7">
        <w:rPr>
          <w:rFonts w:ascii="Verdana" w:hAnsi="Verdana"/>
          <w:spacing w:val="-1"/>
          <w:sz w:val="18"/>
          <w:szCs w:val="18"/>
        </w:rPr>
        <w:t xml:space="preserve"> at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all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levels.</w:t>
      </w:r>
    </w:p>
    <w:p w14:paraId="5CFB5467" w14:textId="77777777" w:rsidR="00A7790E" w:rsidRPr="00AF1BC7" w:rsidRDefault="00A7790E">
      <w:pPr>
        <w:rPr>
          <w:rFonts w:ascii="Verdana" w:eastAsia="Times New Roman" w:hAnsi="Verdana" w:cs="Times New Roman"/>
          <w:sz w:val="18"/>
          <w:szCs w:val="18"/>
        </w:rPr>
      </w:pPr>
    </w:p>
    <w:p w14:paraId="30E1D799" w14:textId="77777777" w:rsidR="00A7790E" w:rsidRPr="00AF1BC7" w:rsidRDefault="00AF1BC7">
      <w:pPr>
        <w:pStyle w:val="Heading1"/>
        <w:numPr>
          <w:ilvl w:val="0"/>
          <w:numId w:val="1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t>STANDARDS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 xml:space="preserve">FOR </w:t>
      </w:r>
      <w:r w:rsidRPr="00AF1BC7">
        <w:rPr>
          <w:rFonts w:ascii="Verdana" w:hAnsi="Verdana"/>
          <w:sz w:val="18"/>
          <w:szCs w:val="18"/>
        </w:rPr>
        <w:t>STAFF</w:t>
      </w:r>
      <w:r w:rsidRPr="00AF1BC7">
        <w:rPr>
          <w:rFonts w:ascii="Verdana" w:hAnsi="Verdana"/>
          <w:spacing w:val="-1"/>
          <w:sz w:val="18"/>
          <w:szCs w:val="18"/>
        </w:rPr>
        <w:t xml:space="preserve"> DEVELOPMENT</w:t>
      </w:r>
    </w:p>
    <w:p w14:paraId="6318DCCD" w14:textId="77777777" w:rsidR="00A7790E" w:rsidRPr="00AF1BC7" w:rsidRDefault="00A7790E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4BDB849B" w14:textId="77777777" w:rsidR="00A7790E" w:rsidRPr="00AF1BC7" w:rsidRDefault="00AF1BC7">
      <w:pPr>
        <w:pStyle w:val="BodyText"/>
        <w:numPr>
          <w:ilvl w:val="1"/>
          <w:numId w:val="1"/>
        </w:numPr>
        <w:tabs>
          <w:tab w:val="left" w:pos="1560"/>
        </w:tabs>
        <w:ind w:right="114"/>
        <w:jc w:val="both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t>The</w:t>
      </w:r>
      <w:r w:rsidRPr="00AF1BC7">
        <w:rPr>
          <w:rFonts w:ascii="Verdana" w:hAnsi="Verdana"/>
          <w:spacing w:val="51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Advisory</w:t>
      </w:r>
      <w:r w:rsidRPr="00AF1BC7">
        <w:rPr>
          <w:rFonts w:ascii="Verdana" w:hAnsi="Verdana"/>
          <w:spacing w:val="48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Committee</w:t>
      </w:r>
      <w:r w:rsidRPr="00AF1BC7">
        <w:rPr>
          <w:rFonts w:ascii="Verdana" w:hAnsi="Verdana"/>
          <w:spacing w:val="5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for</w:t>
      </w:r>
      <w:r w:rsidRPr="00AF1BC7">
        <w:rPr>
          <w:rFonts w:ascii="Verdana" w:hAnsi="Verdana"/>
          <w:spacing w:val="5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Comprehensive</w:t>
      </w:r>
      <w:r w:rsidRPr="00AF1BC7">
        <w:rPr>
          <w:rFonts w:ascii="Verdana" w:hAnsi="Verdana"/>
          <w:spacing w:val="5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Continuous</w:t>
      </w:r>
      <w:r w:rsidRPr="00AF1BC7">
        <w:rPr>
          <w:rFonts w:ascii="Verdana" w:hAnsi="Verdana"/>
          <w:spacing w:val="5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Improvement</w:t>
      </w:r>
      <w:r w:rsidRPr="00AF1BC7">
        <w:rPr>
          <w:rFonts w:ascii="Verdana" w:hAnsi="Verdana"/>
          <w:spacing w:val="5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of</w:t>
      </w:r>
      <w:r w:rsidRPr="00AF1BC7">
        <w:rPr>
          <w:rFonts w:ascii="Verdana" w:hAnsi="Verdana"/>
          <w:spacing w:val="5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Student</w:t>
      </w:r>
      <w:r w:rsidRPr="00AF1BC7">
        <w:rPr>
          <w:rFonts w:ascii="Verdana" w:hAnsi="Verdana"/>
          <w:spacing w:val="4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Achievement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(Committee)</w:t>
      </w:r>
      <w:r w:rsidRPr="00AF1BC7">
        <w:rPr>
          <w:rFonts w:ascii="Verdana" w:hAnsi="Verdana"/>
          <w:spacing w:val="40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shall</w:t>
      </w:r>
      <w:r w:rsidRPr="00AF1BC7">
        <w:rPr>
          <w:rFonts w:ascii="Verdana" w:hAnsi="Verdana"/>
          <w:spacing w:val="4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address</w:t>
      </w:r>
      <w:r w:rsidRPr="00AF1BC7">
        <w:rPr>
          <w:rFonts w:ascii="Verdana" w:hAnsi="Verdana"/>
          <w:spacing w:val="41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3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needs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of</w:t>
      </w:r>
      <w:r w:rsidRPr="00AF1BC7">
        <w:rPr>
          <w:rFonts w:ascii="Verdana" w:hAnsi="Verdana"/>
          <w:spacing w:val="4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all</w:t>
      </w:r>
      <w:r w:rsidRPr="00AF1BC7">
        <w:rPr>
          <w:rFonts w:ascii="Verdana" w:hAnsi="Verdana"/>
          <w:spacing w:val="4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staff</w:t>
      </w:r>
      <w:r w:rsidRPr="00AF1BC7">
        <w:rPr>
          <w:rFonts w:ascii="Verdana" w:hAnsi="Verdana"/>
          <w:spacing w:val="40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in</w:t>
      </w:r>
      <w:r w:rsidRPr="00AF1BC7">
        <w:rPr>
          <w:rFonts w:ascii="Verdana" w:hAnsi="Verdana"/>
          <w:spacing w:val="8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prioritizing</w:t>
      </w:r>
      <w:r w:rsidRPr="00AF1BC7">
        <w:rPr>
          <w:rFonts w:ascii="Verdana" w:hAnsi="Verdana"/>
          <w:spacing w:val="2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staff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development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which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will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ensure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effective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implementation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of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10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Graduation</w:t>
      </w:r>
      <w:r w:rsidRPr="00AF1BC7">
        <w:rPr>
          <w:rFonts w:ascii="Verdana" w:hAnsi="Verdana"/>
          <w:spacing w:val="40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Assessment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Requirements</w:t>
      </w:r>
      <w:r w:rsidRPr="00AF1BC7">
        <w:rPr>
          <w:rFonts w:ascii="Verdana" w:hAnsi="Verdana"/>
          <w:spacing w:val="4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pacing w:val="40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federal</w:t>
      </w:r>
      <w:r w:rsidRPr="00AF1BC7">
        <w:rPr>
          <w:rFonts w:ascii="Verdana" w:hAnsi="Verdana"/>
          <w:spacing w:val="4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law</w:t>
      </w:r>
      <w:r w:rsidRPr="00AF1BC7">
        <w:rPr>
          <w:rFonts w:ascii="Verdana" w:hAnsi="Verdana"/>
          <w:spacing w:val="4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at</w:t>
      </w:r>
      <w:r w:rsidRPr="00AF1BC7">
        <w:rPr>
          <w:rFonts w:ascii="Verdana" w:hAnsi="Verdana"/>
          <w:spacing w:val="4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all</w:t>
      </w:r>
      <w:r w:rsidRPr="00AF1BC7">
        <w:rPr>
          <w:rFonts w:ascii="Verdana" w:hAnsi="Verdana"/>
          <w:spacing w:val="41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levels.</w:t>
      </w:r>
      <w:r w:rsidRPr="00AF1BC7">
        <w:rPr>
          <w:rFonts w:ascii="Verdana" w:hAnsi="Verdana"/>
          <w:spacing w:val="2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The</w:t>
      </w:r>
      <w:r w:rsidRPr="00AF1BC7">
        <w:rPr>
          <w:rFonts w:ascii="Verdana" w:hAnsi="Verdana"/>
          <w:spacing w:val="7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Committee</w:t>
      </w:r>
      <w:r w:rsidRPr="00AF1BC7">
        <w:rPr>
          <w:rFonts w:ascii="Verdana" w:hAnsi="Verdana"/>
          <w:spacing w:val="4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will</w:t>
      </w:r>
      <w:r w:rsidRPr="00AF1BC7">
        <w:rPr>
          <w:rFonts w:ascii="Verdana" w:hAnsi="Verdana"/>
          <w:spacing w:val="46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advise</w:t>
      </w:r>
      <w:r w:rsidRPr="00AF1BC7">
        <w:rPr>
          <w:rFonts w:ascii="Verdana" w:hAnsi="Verdana"/>
          <w:spacing w:val="4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the</w:t>
      </w:r>
      <w:r w:rsidRPr="00AF1BC7">
        <w:rPr>
          <w:rFonts w:ascii="Verdana" w:hAnsi="Verdana"/>
          <w:spacing w:val="4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school</w:t>
      </w:r>
      <w:r w:rsidRPr="00AF1BC7">
        <w:rPr>
          <w:rFonts w:ascii="Verdana" w:hAnsi="Verdana"/>
          <w:spacing w:val="46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board</w:t>
      </w:r>
      <w:r w:rsidRPr="00AF1BC7">
        <w:rPr>
          <w:rFonts w:ascii="Verdana" w:hAnsi="Verdana"/>
          <w:spacing w:val="4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on</w:t>
      </w:r>
      <w:r w:rsidRPr="00AF1BC7">
        <w:rPr>
          <w:rFonts w:ascii="Verdana" w:hAnsi="Verdana"/>
          <w:spacing w:val="4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4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planning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of</w:t>
      </w:r>
      <w:r w:rsidRPr="00AF1BC7">
        <w:rPr>
          <w:rFonts w:ascii="Verdana" w:hAnsi="Verdana"/>
          <w:spacing w:val="4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staff</w:t>
      </w:r>
      <w:r w:rsidRPr="00AF1BC7">
        <w:rPr>
          <w:rFonts w:ascii="Verdana" w:hAnsi="Verdana"/>
          <w:spacing w:val="4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development</w:t>
      </w:r>
      <w:r w:rsidRPr="00AF1BC7">
        <w:rPr>
          <w:rFonts w:ascii="Verdana" w:hAnsi="Verdana"/>
          <w:spacing w:val="6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opportunities.</w:t>
      </w:r>
    </w:p>
    <w:p w14:paraId="3F7B09DF" w14:textId="77777777" w:rsidR="00A7790E" w:rsidRPr="00AF1BC7" w:rsidRDefault="00A7790E">
      <w:pPr>
        <w:rPr>
          <w:rFonts w:ascii="Verdana" w:eastAsia="Times New Roman" w:hAnsi="Verdana" w:cs="Times New Roman"/>
          <w:sz w:val="18"/>
          <w:szCs w:val="18"/>
        </w:rPr>
      </w:pPr>
    </w:p>
    <w:p w14:paraId="6E368880" w14:textId="77777777" w:rsidR="00A7790E" w:rsidRPr="00AF1BC7" w:rsidRDefault="00AF1BC7">
      <w:pPr>
        <w:pStyle w:val="BodyText"/>
        <w:numPr>
          <w:ilvl w:val="1"/>
          <w:numId w:val="1"/>
        </w:numPr>
        <w:tabs>
          <w:tab w:val="left" w:pos="1560"/>
        </w:tabs>
        <w:ind w:right="115"/>
        <w:jc w:val="both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t>The</w:t>
      </w:r>
      <w:r w:rsidRPr="00AF1BC7">
        <w:rPr>
          <w:rFonts w:ascii="Verdana" w:hAnsi="Verdana"/>
          <w:spacing w:val="5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school</w:t>
      </w:r>
      <w:r w:rsidRPr="00AF1BC7">
        <w:rPr>
          <w:rFonts w:ascii="Verdana" w:hAnsi="Verdana"/>
          <w:spacing w:val="5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pacing w:val="5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shall</w:t>
      </w:r>
      <w:r w:rsidRPr="00AF1BC7">
        <w:rPr>
          <w:rFonts w:ascii="Verdana" w:hAnsi="Verdana"/>
          <w:spacing w:val="50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place</w:t>
      </w:r>
      <w:r w:rsidRPr="00AF1BC7">
        <w:rPr>
          <w:rFonts w:ascii="Verdana" w:hAnsi="Verdana"/>
          <w:spacing w:val="51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a</w:t>
      </w:r>
      <w:r w:rsidRPr="00AF1BC7">
        <w:rPr>
          <w:rFonts w:ascii="Verdana" w:hAnsi="Verdana"/>
          <w:spacing w:val="5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high</w:t>
      </w:r>
      <w:r w:rsidRPr="00AF1BC7">
        <w:rPr>
          <w:rFonts w:ascii="Verdana" w:hAnsi="Verdana"/>
          <w:spacing w:val="52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priority</w:t>
      </w:r>
      <w:r w:rsidRPr="00AF1BC7">
        <w:rPr>
          <w:rFonts w:ascii="Verdana" w:hAnsi="Verdana"/>
          <w:spacing w:val="48"/>
          <w:sz w:val="18"/>
          <w:szCs w:val="18"/>
        </w:rPr>
        <w:t xml:space="preserve"> </w:t>
      </w:r>
      <w:r w:rsidRPr="00AF1BC7">
        <w:rPr>
          <w:rFonts w:ascii="Verdana" w:hAnsi="Verdana"/>
          <w:spacing w:val="1"/>
          <w:sz w:val="18"/>
          <w:szCs w:val="18"/>
        </w:rPr>
        <w:t>on</w:t>
      </w:r>
      <w:r w:rsidRPr="00AF1BC7">
        <w:rPr>
          <w:rFonts w:ascii="Verdana" w:hAnsi="Verdana"/>
          <w:spacing w:val="5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staff</w:t>
      </w:r>
      <w:r w:rsidRPr="00AF1BC7">
        <w:rPr>
          <w:rFonts w:ascii="Verdana" w:hAnsi="Verdana"/>
          <w:spacing w:val="5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development</w:t>
      </w:r>
      <w:r w:rsidRPr="00AF1BC7">
        <w:rPr>
          <w:rFonts w:ascii="Verdana" w:hAnsi="Verdana"/>
          <w:spacing w:val="5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including</w:t>
      </w:r>
      <w:r w:rsidRPr="00AF1BC7">
        <w:rPr>
          <w:rFonts w:ascii="Verdana" w:hAnsi="Verdana"/>
          <w:spacing w:val="8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activities,</w:t>
      </w:r>
      <w:r w:rsidRPr="00AF1BC7">
        <w:rPr>
          <w:rFonts w:ascii="Verdana" w:hAnsi="Verdana"/>
          <w:spacing w:val="3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programs,</w:t>
      </w:r>
      <w:r w:rsidRPr="00AF1BC7">
        <w:rPr>
          <w:rFonts w:ascii="Verdana" w:hAnsi="Verdana"/>
          <w:spacing w:val="3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pacing w:val="36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other</w:t>
      </w:r>
      <w:r w:rsidRPr="00AF1BC7">
        <w:rPr>
          <w:rFonts w:ascii="Verdana" w:hAnsi="Verdana"/>
          <w:spacing w:val="3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efforts</w:t>
      </w:r>
      <w:r w:rsidRPr="00AF1BC7">
        <w:rPr>
          <w:rFonts w:ascii="Verdana" w:hAnsi="Verdana"/>
          <w:spacing w:val="3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to</w:t>
      </w:r>
      <w:r w:rsidRPr="00AF1BC7">
        <w:rPr>
          <w:rFonts w:ascii="Verdana" w:hAnsi="Verdana"/>
          <w:spacing w:val="3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implement</w:t>
      </w:r>
      <w:r w:rsidRPr="00AF1BC7">
        <w:rPr>
          <w:rFonts w:ascii="Verdana" w:hAnsi="Verdana"/>
          <w:spacing w:val="3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3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Graduation</w:t>
      </w:r>
      <w:r w:rsidRPr="00AF1BC7">
        <w:rPr>
          <w:rFonts w:ascii="Verdana" w:hAnsi="Verdana"/>
          <w:spacing w:val="3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Assessment</w:t>
      </w:r>
      <w:r w:rsidRPr="00AF1BC7">
        <w:rPr>
          <w:rFonts w:ascii="Verdana" w:hAnsi="Verdana"/>
          <w:spacing w:val="9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Requirements</w:t>
      </w:r>
      <w:r w:rsidRPr="00AF1BC7">
        <w:rPr>
          <w:rFonts w:ascii="Verdana" w:hAnsi="Verdana"/>
          <w:sz w:val="18"/>
          <w:szCs w:val="18"/>
        </w:rPr>
        <w:t xml:space="preserve"> effectively</w:t>
      </w:r>
      <w:r w:rsidRPr="00AF1BC7">
        <w:rPr>
          <w:rFonts w:ascii="Verdana" w:hAnsi="Verdana"/>
          <w:spacing w:val="-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z w:val="18"/>
          <w:szCs w:val="18"/>
        </w:rPr>
        <w:t xml:space="preserve"> to </w:t>
      </w:r>
      <w:r w:rsidRPr="00AF1BC7">
        <w:rPr>
          <w:rFonts w:ascii="Verdana" w:hAnsi="Verdana"/>
          <w:spacing w:val="-1"/>
          <w:sz w:val="18"/>
          <w:szCs w:val="18"/>
        </w:rPr>
        <w:t>upgrade that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implementation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continuously.</w:t>
      </w:r>
    </w:p>
    <w:p w14:paraId="3D1F8432" w14:textId="77777777" w:rsidR="00A7790E" w:rsidRPr="00AF1BC7" w:rsidRDefault="00A7790E">
      <w:pPr>
        <w:rPr>
          <w:rFonts w:ascii="Verdana" w:eastAsia="Times New Roman" w:hAnsi="Verdana" w:cs="Times New Roman"/>
          <w:sz w:val="18"/>
          <w:szCs w:val="18"/>
        </w:rPr>
      </w:pPr>
    </w:p>
    <w:p w14:paraId="7D1F4901" w14:textId="77777777" w:rsidR="00A7790E" w:rsidRPr="00AF1BC7" w:rsidRDefault="00AF1BC7">
      <w:pPr>
        <w:pStyle w:val="BodyText"/>
        <w:numPr>
          <w:ilvl w:val="1"/>
          <w:numId w:val="1"/>
        </w:numPr>
        <w:tabs>
          <w:tab w:val="left" w:pos="1560"/>
        </w:tabs>
        <w:ind w:right="119"/>
        <w:jc w:val="both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t>Staff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development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plans</w:t>
      </w:r>
      <w:r w:rsidRPr="00AF1BC7">
        <w:rPr>
          <w:rFonts w:ascii="Verdana" w:hAnsi="Verdana"/>
          <w:spacing w:val="26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for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school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shall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address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identified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needs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for</w:t>
      </w:r>
      <w:r w:rsidRPr="00AF1BC7">
        <w:rPr>
          <w:rFonts w:ascii="Verdana" w:hAnsi="Verdana"/>
          <w:spacing w:val="9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Graduation</w:t>
      </w:r>
      <w:r w:rsidRPr="00AF1BC7">
        <w:rPr>
          <w:rFonts w:ascii="Verdana" w:hAnsi="Verdana"/>
          <w:spacing w:val="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Assessment</w:t>
      </w:r>
      <w:r w:rsidRPr="00AF1BC7">
        <w:rPr>
          <w:rFonts w:ascii="Verdana" w:hAnsi="Verdana"/>
          <w:spacing w:val="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Requirements</w:t>
      </w:r>
      <w:r w:rsidRPr="00AF1BC7">
        <w:rPr>
          <w:rFonts w:ascii="Verdana" w:hAnsi="Verdana"/>
          <w:spacing w:val="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implementation</w:t>
      </w:r>
      <w:r w:rsidRPr="00AF1BC7">
        <w:rPr>
          <w:rFonts w:ascii="Verdana" w:hAnsi="Verdana"/>
          <w:spacing w:val="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throughout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all</w:t>
      </w:r>
      <w:r w:rsidRPr="00AF1BC7">
        <w:rPr>
          <w:rFonts w:ascii="Verdana" w:hAnsi="Verdana"/>
          <w:spacing w:val="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levels</w:t>
      </w:r>
      <w:r w:rsidRPr="00AF1BC7">
        <w:rPr>
          <w:rFonts w:ascii="Verdana" w:hAnsi="Verdana"/>
          <w:spacing w:val="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of</w:t>
      </w:r>
      <w:r w:rsidRPr="00AF1BC7">
        <w:rPr>
          <w:rFonts w:ascii="Verdana" w:hAnsi="Verdana"/>
          <w:spacing w:val="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8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school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programs.</w:t>
      </w:r>
    </w:p>
    <w:p w14:paraId="34409936" w14:textId="77777777" w:rsidR="00A7790E" w:rsidRPr="00AF1BC7" w:rsidRDefault="00A7790E">
      <w:pPr>
        <w:rPr>
          <w:rFonts w:ascii="Verdana" w:eastAsia="Times New Roman" w:hAnsi="Verdana" w:cs="Times New Roman"/>
          <w:sz w:val="18"/>
          <w:szCs w:val="18"/>
        </w:rPr>
      </w:pPr>
    </w:p>
    <w:p w14:paraId="2D426B2F" w14:textId="77777777" w:rsidR="00A7790E" w:rsidRPr="00AF1BC7" w:rsidRDefault="00AF1BC7">
      <w:pPr>
        <w:pStyle w:val="BodyText"/>
        <w:numPr>
          <w:ilvl w:val="1"/>
          <w:numId w:val="1"/>
        </w:numPr>
        <w:tabs>
          <w:tab w:val="left" w:pos="1560"/>
        </w:tabs>
        <w:ind w:right="115"/>
        <w:jc w:val="both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pacing w:val="-2"/>
          <w:sz w:val="18"/>
          <w:szCs w:val="18"/>
        </w:rPr>
        <w:t>In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service,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staff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meeting,</w:t>
      </w:r>
      <w:r w:rsidRPr="00AF1BC7">
        <w:rPr>
          <w:rFonts w:ascii="Verdana" w:hAnsi="Verdana"/>
          <w:spacing w:val="26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building</w:t>
      </w:r>
      <w:r w:rsidRPr="00AF1BC7">
        <w:rPr>
          <w:rFonts w:ascii="Verdana" w:hAnsi="Verdana"/>
          <w:spacing w:val="21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level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staff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development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plans</w:t>
      </w:r>
      <w:r w:rsidRPr="00AF1BC7">
        <w:rPr>
          <w:rFonts w:ascii="Verdana" w:hAnsi="Verdana"/>
          <w:spacing w:val="5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pacing w:val="3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programs</w:t>
      </w:r>
      <w:r w:rsidRPr="00AF1BC7">
        <w:rPr>
          <w:rFonts w:ascii="Verdana" w:hAnsi="Verdana"/>
          <w:spacing w:val="3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shall</w:t>
      </w:r>
      <w:r w:rsidRPr="00AF1BC7">
        <w:rPr>
          <w:rFonts w:ascii="Verdana" w:hAnsi="Verdana"/>
          <w:spacing w:val="3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focus</w:t>
      </w:r>
      <w:r w:rsidRPr="00AF1BC7">
        <w:rPr>
          <w:rFonts w:ascii="Verdana" w:hAnsi="Verdana"/>
          <w:spacing w:val="3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on</w:t>
      </w:r>
      <w:r w:rsidRPr="00AF1BC7">
        <w:rPr>
          <w:rFonts w:ascii="Verdana" w:hAnsi="Verdana"/>
          <w:spacing w:val="3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improving</w:t>
      </w:r>
      <w:r w:rsidRPr="00AF1BC7">
        <w:rPr>
          <w:rFonts w:ascii="Verdana" w:hAnsi="Verdana"/>
          <w:spacing w:val="3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implementation</w:t>
      </w:r>
      <w:r w:rsidRPr="00AF1BC7">
        <w:rPr>
          <w:rFonts w:ascii="Verdana" w:hAnsi="Verdana"/>
          <w:spacing w:val="3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of</w:t>
      </w:r>
      <w:r w:rsidRPr="00AF1BC7">
        <w:rPr>
          <w:rFonts w:ascii="Verdana" w:hAnsi="Verdana"/>
          <w:spacing w:val="32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3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Graduation</w:t>
      </w:r>
      <w:r w:rsidRPr="00AF1BC7">
        <w:rPr>
          <w:rFonts w:ascii="Verdana" w:hAnsi="Verdana"/>
          <w:spacing w:val="7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Assessment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Requirements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at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all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levels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for</w:t>
      </w:r>
      <w:r w:rsidRPr="00AF1BC7">
        <w:rPr>
          <w:rFonts w:ascii="Verdana" w:hAnsi="Verdana"/>
          <w:spacing w:val="8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all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students,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including</w:t>
      </w:r>
      <w:r w:rsidRPr="00AF1BC7">
        <w:rPr>
          <w:rFonts w:ascii="Verdana" w:hAnsi="Verdana"/>
          <w:spacing w:val="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those</w:t>
      </w:r>
      <w:del w:id="0" w:author="Terry Morrow" w:date="2022-06-26T10:35:00Z">
        <w:r w:rsidRPr="00AF1BC7" w:rsidDel="00332EAA">
          <w:rPr>
            <w:rFonts w:ascii="Verdana" w:hAnsi="Verdana"/>
            <w:sz w:val="18"/>
            <w:szCs w:val="18"/>
          </w:rPr>
          <w:delText xml:space="preserve"> </w:delText>
        </w:r>
      </w:del>
      <w:r w:rsidRPr="00AF1BC7">
        <w:rPr>
          <w:rFonts w:ascii="Verdana" w:hAnsi="Verdana"/>
          <w:spacing w:val="6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with</w:t>
      </w:r>
      <w:r w:rsidRPr="00AF1BC7">
        <w:rPr>
          <w:rFonts w:ascii="Verdana" w:hAnsi="Verdana"/>
          <w:spacing w:val="9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special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needs.</w:t>
      </w:r>
    </w:p>
    <w:p w14:paraId="6816B740" w14:textId="77777777" w:rsidR="00A7790E" w:rsidRPr="00AF1BC7" w:rsidRDefault="00A7790E">
      <w:pPr>
        <w:rPr>
          <w:rFonts w:ascii="Verdana" w:eastAsia="Times New Roman" w:hAnsi="Verdana" w:cs="Times New Roman"/>
          <w:sz w:val="18"/>
          <w:szCs w:val="18"/>
        </w:rPr>
      </w:pPr>
    </w:p>
    <w:p w14:paraId="4A80EF89" w14:textId="77777777" w:rsidR="00A7790E" w:rsidRPr="00AF1BC7" w:rsidRDefault="00AF1BC7">
      <w:pPr>
        <w:pStyle w:val="Heading1"/>
        <w:numPr>
          <w:ilvl w:val="0"/>
          <w:numId w:val="1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t>TRAINING</w:t>
      </w:r>
      <w:r w:rsidRPr="00AF1BC7">
        <w:rPr>
          <w:rFonts w:ascii="Verdana" w:hAnsi="Verdana"/>
          <w:spacing w:val="-2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AND</w:t>
      </w:r>
      <w:r w:rsidRPr="00AF1BC7">
        <w:rPr>
          <w:rFonts w:ascii="Verdana" w:hAnsi="Verdana"/>
          <w:spacing w:val="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PROFESSIONAL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DEVELOPMENT</w:t>
      </w:r>
    </w:p>
    <w:p w14:paraId="4F723A14" w14:textId="77777777" w:rsidR="00A7790E" w:rsidRPr="00AF1BC7" w:rsidRDefault="00A7790E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6C2AECE7" w14:textId="77777777" w:rsidR="00A7790E" w:rsidRPr="00AF1BC7" w:rsidRDefault="00AF1BC7">
      <w:pPr>
        <w:pStyle w:val="BodyText"/>
        <w:numPr>
          <w:ilvl w:val="1"/>
          <w:numId w:val="1"/>
        </w:numPr>
        <w:tabs>
          <w:tab w:val="left" w:pos="1560"/>
        </w:tabs>
        <w:ind w:right="119"/>
        <w:jc w:val="both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  <w:u w:val="single" w:color="000000"/>
        </w:rPr>
        <w:t>Paraprofessionals</w:t>
      </w:r>
      <w:r w:rsidRPr="00AF1BC7">
        <w:rPr>
          <w:rFonts w:ascii="Verdana" w:hAnsi="Verdana"/>
          <w:spacing w:val="-1"/>
          <w:sz w:val="18"/>
          <w:szCs w:val="18"/>
        </w:rPr>
        <w:t>.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The</w:t>
      </w:r>
      <w:r w:rsidRPr="00AF1BC7">
        <w:rPr>
          <w:rFonts w:ascii="Verdana" w:hAnsi="Verdana"/>
          <w:spacing w:val="5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school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will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provide</w:t>
      </w:r>
      <w:r w:rsidRPr="00AF1BC7">
        <w:rPr>
          <w:rFonts w:ascii="Verdana" w:hAnsi="Verdana"/>
          <w:spacing w:val="5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each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paraprofessional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who</w:t>
      </w:r>
      <w:r w:rsidRPr="00AF1BC7">
        <w:rPr>
          <w:rFonts w:ascii="Verdana" w:hAnsi="Verdana"/>
          <w:spacing w:val="10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assists</w:t>
      </w:r>
      <w:r w:rsidRPr="00AF1BC7">
        <w:rPr>
          <w:rFonts w:ascii="Verdana" w:hAnsi="Verdana"/>
          <w:spacing w:val="48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a</w:t>
      </w:r>
      <w:r w:rsidRPr="00AF1BC7">
        <w:rPr>
          <w:rFonts w:ascii="Verdana" w:hAnsi="Verdana"/>
          <w:spacing w:val="4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licensed</w:t>
      </w:r>
      <w:r w:rsidRPr="00AF1BC7">
        <w:rPr>
          <w:rFonts w:ascii="Verdana" w:hAnsi="Verdana"/>
          <w:spacing w:val="50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teacher</w:t>
      </w:r>
      <w:r w:rsidRPr="00AF1BC7">
        <w:rPr>
          <w:rFonts w:ascii="Verdana" w:hAnsi="Verdana"/>
          <w:spacing w:val="47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in</w:t>
      </w:r>
      <w:r w:rsidRPr="00AF1BC7">
        <w:rPr>
          <w:rFonts w:ascii="Verdana" w:hAnsi="Verdana"/>
          <w:spacing w:val="48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providing</w:t>
      </w:r>
      <w:r w:rsidRPr="00AF1BC7">
        <w:rPr>
          <w:rFonts w:ascii="Verdana" w:hAnsi="Verdana"/>
          <w:spacing w:val="4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student</w:t>
      </w:r>
      <w:r w:rsidRPr="00AF1BC7">
        <w:rPr>
          <w:rFonts w:ascii="Verdana" w:hAnsi="Verdana"/>
          <w:spacing w:val="48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instruction</w:t>
      </w:r>
      <w:r w:rsidRPr="00AF1BC7">
        <w:rPr>
          <w:rFonts w:ascii="Verdana" w:hAnsi="Verdana"/>
          <w:spacing w:val="48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with</w:t>
      </w:r>
      <w:r w:rsidRPr="00AF1BC7">
        <w:rPr>
          <w:rFonts w:ascii="Verdana" w:hAnsi="Verdana"/>
          <w:spacing w:val="4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initial</w:t>
      </w:r>
      <w:r w:rsidRPr="00AF1BC7">
        <w:rPr>
          <w:rFonts w:ascii="Verdana" w:hAnsi="Verdana"/>
          <w:spacing w:val="48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training.</w:t>
      </w:r>
      <w:r w:rsidRPr="00AF1BC7">
        <w:rPr>
          <w:rFonts w:ascii="Verdana" w:hAnsi="Verdana"/>
          <w:spacing w:val="6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Such</w:t>
      </w:r>
      <w:del w:id="1" w:author="Terry Morrow" w:date="2022-06-26T10:35:00Z">
        <w:r w:rsidRPr="00AF1BC7" w:rsidDel="00332EAA">
          <w:rPr>
            <w:rFonts w:ascii="Verdana" w:hAnsi="Verdana"/>
            <w:sz w:val="18"/>
            <w:szCs w:val="18"/>
          </w:rPr>
          <w:delText xml:space="preserve"> </w:delText>
        </w:r>
      </w:del>
      <w:r w:rsidRPr="00AF1BC7">
        <w:rPr>
          <w:rFonts w:ascii="Verdana" w:hAnsi="Verdana"/>
          <w:spacing w:val="1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training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will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12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 xml:space="preserve">include </w:t>
      </w:r>
      <w:r w:rsidRPr="00AF1BC7">
        <w:rPr>
          <w:rFonts w:ascii="Verdana" w:hAnsi="Verdana"/>
          <w:spacing w:val="1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training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9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 xml:space="preserve">in </w:t>
      </w:r>
      <w:r w:rsidRPr="00AF1BC7">
        <w:rPr>
          <w:rFonts w:ascii="Verdana" w:hAnsi="Verdana"/>
          <w:spacing w:val="1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emergency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procedures,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1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confidentiality,</w:t>
      </w:r>
    </w:p>
    <w:p w14:paraId="45CF3960" w14:textId="77777777" w:rsidR="00A7790E" w:rsidRPr="00AF1BC7" w:rsidRDefault="00A7790E">
      <w:pPr>
        <w:jc w:val="both"/>
        <w:rPr>
          <w:rFonts w:ascii="Verdana" w:hAnsi="Verdana"/>
          <w:sz w:val="18"/>
          <w:szCs w:val="18"/>
        </w:rPr>
        <w:sectPr w:rsidR="00A7790E" w:rsidRPr="00AF1BC7">
          <w:footerReference w:type="default" r:id="rId7"/>
          <w:type w:val="continuous"/>
          <w:pgSz w:w="12240" w:h="15840"/>
          <w:pgMar w:top="1400" w:right="1320" w:bottom="920" w:left="1320" w:header="720" w:footer="732" w:gutter="0"/>
          <w:pgNumType w:start="1"/>
          <w:cols w:space="720"/>
        </w:sectPr>
      </w:pPr>
    </w:p>
    <w:p w14:paraId="39D90199" w14:textId="77777777" w:rsidR="00A7790E" w:rsidRPr="00AF1BC7" w:rsidRDefault="00AF1BC7">
      <w:pPr>
        <w:pStyle w:val="BodyText"/>
        <w:spacing w:before="39"/>
        <w:ind w:left="1539" w:right="115"/>
        <w:jc w:val="both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lastRenderedPageBreak/>
        <w:t>vulnerability,</w:t>
      </w:r>
      <w:r w:rsidRPr="00AF1BC7">
        <w:rPr>
          <w:rFonts w:ascii="Verdana" w:hAnsi="Verdana"/>
          <w:spacing w:val="1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reporting</w:t>
      </w:r>
      <w:r w:rsidRPr="00AF1BC7">
        <w:rPr>
          <w:rFonts w:ascii="Verdana" w:hAnsi="Verdana"/>
          <w:spacing w:val="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obligations,</w:t>
      </w:r>
      <w:r w:rsidRPr="00AF1BC7">
        <w:rPr>
          <w:rFonts w:ascii="Verdana" w:hAnsi="Verdana"/>
          <w:spacing w:val="1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discipline,</w:t>
      </w:r>
      <w:r w:rsidRPr="00AF1BC7">
        <w:rPr>
          <w:rFonts w:ascii="Verdana" w:hAnsi="Verdana"/>
          <w:spacing w:val="1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policies,</w:t>
      </w:r>
      <w:r w:rsidRPr="00AF1BC7">
        <w:rPr>
          <w:rFonts w:ascii="Verdana" w:hAnsi="Verdana"/>
          <w:spacing w:val="1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roles</w:t>
      </w:r>
      <w:r w:rsidRPr="00AF1BC7">
        <w:rPr>
          <w:rFonts w:ascii="Verdana" w:hAnsi="Verdana"/>
          <w:spacing w:val="1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pacing w:val="1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responsibilities,</w:t>
      </w:r>
      <w:r w:rsidRPr="00AF1BC7">
        <w:rPr>
          <w:rFonts w:ascii="Verdana" w:hAnsi="Verdana"/>
          <w:spacing w:val="12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pacing w:val="40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building</w:t>
      </w:r>
      <w:r w:rsidRPr="00AF1BC7">
        <w:rPr>
          <w:rFonts w:ascii="Verdana" w:hAnsi="Verdana"/>
          <w:spacing w:val="38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orientation.</w:t>
      </w:r>
      <w:r w:rsidRPr="00AF1BC7">
        <w:rPr>
          <w:rFonts w:ascii="Verdana" w:hAnsi="Verdana"/>
          <w:spacing w:val="2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Training</w:t>
      </w:r>
      <w:r w:rsidRPr="00AF1BC7">
        <w:rPr>
          <w:rFonts w:ascii="Verdana" w:hAnsi="Verdana"/>
          <w:spacing w:val="38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will</w:t>
      </w:r>
      <w:r w:rsidRPr="00AF1BC7">
        <w:rPr>
          <w:rFonts w:ascii="Verdana" w:hAnsi="Verdana"/>
          <w:spacing w:val="41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be</w:t>
      </w:r>
      <w:r w:rsidRPr="00AF1BC7">
        <w:rPr>
          <w:rFonts w:ascii="Verdana" w:hAnsi="Verdana"/>
          <w:spacing w:val="39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provided</w:t>
      </w:r>
      <w:r w:rsidRPr="00AF1BC7">
        <w:rPr>
          <w:rFonts w:ascii="Verdana" w:hAnsi="Verdana"/>
          <w:spacing w:val="40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within</w:t>
      </w:r>
      <w:r w:rsidRPr="00AF1BC7">
        <w:rPr>
          <w:rFonts w:ascii="Verdana" w:hAnsi="Verdana"/>
          <w:spacing w:val="40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3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first</w:t>
      </w:r>
      <w:r w:rsidRPr="00AF1BC7">
        <w:rPr>
          <w:rFonts w:ascii="Verdana" w:hAnsi="Verdana"/>
          <w:spacing w:val="41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60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days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a</w:t>
      </w:r>
      <w:r w:rsidRPr="00AF1BC7">
        <w:rPr>
          <w:rFonts w:ascii="Verdana" w:hAnsi="Verdana"/>
          <w:spacing w:val="6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paraprofessional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begins</w:t>
      </w:r>
      <w:r w:rsidRPr="00AF1BC7">
        <w:rPr>
          <w:rFonts w:ascii="Verdana" w:hAnsi="Verdana"/>
          <w:sz w:val="18"/>
          <w:szCs w:val="18"/>
        </w:rPr>
        <w:t xml:space="preserve"> supervising</w:t>
      </w:r>
      <w:r w:rsidRPr="00AF1BC7">
        <w:rPr>
          <w:rFonts w:ascii="Verdana" w:hAnsi="Verdana"/>
          <w:spacing w:val="-3"/>
          <w:sz w:val="18"/>
          <w:szCs w:val="18"/>
        </w:rPr>
        <w:t xml:space="preserve"> </w:t>
      </w:r>
      <w:r w:rsidRPr="00AF1BC7">
        <w:rPr>
          <w:rFonts w:ascii="Verdana" w:hAnsi="Verdana"/>
          <w:spacing w:val="1"/>
          <w:sz w:val="18"/>
          <w:szCs w:val="18"/>
        </w:rPr>
        <w:t>or</w:t>
      </w:r>
      <w:r w:rsidRPr="00AF1BC7">
        <w:rPr>
          <w:rFonts w:ascii="Verdana" w:hAnsi="Verdana"/>
          <w:spacing w:val="-1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working</w:t>
      </w:r>
      <w:r w:rsidRPr="00AF1BC7">
        <w:rPr>
          <w:rFonts w:ascii="Verdana" w:hAnsi="Verdana"/>
          <w:spacing w:val="-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 xml:space="preserve">with </w:t>
      </w:r>
      <w:r w:rsidRPr="00AF1BC7">
        <w:rPr>
          <w:rFonts w:ascii="Verdana" w:hAnsi="Verdana"/>
          <w:spacing w:val="-1"/>
          <w:sz w:val="18"/>
          <w:szCs w:val="18"/>
        </w:rPr>
        <w:t>students.</w:t>
      </w:r>
    </w:p>
    <w:p w14:paraId="551F2FBC" w14:textId="77777777" w:rsidR="00A7790E" w:rsidRPr="00AF1BC7" w:rsidRDefault="00A7790E">
      <w:pPr>
        <w:rPr>
          <w:rFonts w:ascii="Verdana" w:eastAsia="Times New Roman" w:hAnsi="Verdana" w:cs="Times New Roman"/>
          <w:sz w:val="18"/>
          <w:szCs w:val="18"/>
        </w:rPr>
      </w:pPr>
    </w:p>
    <w:p w14:paraId="28772161" w14:textId="77777777" w:rsidR="00A7790E" w:rsidRPr="00930738" w:rsidRDefault="00AF1BC7">
      <w:pPr>
        <w:pStyle w:val="BodyText"/>
        <w:ind w:left="1540" w:right="117"/>
        <w:jc w:val="both"/>
        <w:rPr>
          <w:rFonts w:ascii="Verdana" w:hAnsi="Verdana"/>
          <w:sz w:val="18"/>
          <w:szCs w:val="18"/>
        </w:rPr>
      </w:pPr>
      <w:r w:rsidRPr="00930738">
        <w:rPr>
          <w:rFonts w:ascii="Verdana" w:hAnsi="Verdana"/>
          <w:spacing w:val="-1"/>
          <w:sz w:val="18"/>
          <w:szCs w:val="18"/>
        </w:rPr>
        <w:t>Additionally,</w:t>
      </w:r>
      <w:r w:rsidRPr="00930738">
        <w:rPr>
          <w:rFonts w:ascii="Verdana" w:hAnsi="Verdana"/>
          <w:spacing w:val="33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with</w:t>
      </w:r>
      <w:r w:rsidRPr="00930738">
        <w:rPr>
          <w:rFonts w:ascii="Verdana" w:hAnsi="Verdana"/>
          <w:spacing w:val="33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regard</w:t>
      </w:r>
      <w:r w:rsidRPr="00930738">
        <w:rPr>
          <w:rFonts w:ascii="Verdana" w:hAnsi="Verdana"/>
          <w:spacing w:val="33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to</w:t>
      </w:r>
      <w:r w:rsidRPr="00930738">
        <w:rPr>
          <w:rFonts w:ascii="Verdana" w:hAnsi="Verdana"/>
          <w:spacing w:val="33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paraprofessionals</w:t>
      </w:r>
      <w:r w:rsidRPr="00930738">
        <w:rPr>
          <w:rFonts w:ascii="Verdana" w:hAnsi="Verdana"/>
          <w:spacing w:val="36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providing</w:t>
      </w:r>
      <w:r w:rsidRPr="00930738">
        <w:rPr>
          <w:rFonts w:ascii="Verdana" w:hAnsi="Verdana"/>
          <w:spacing w:val="33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support</w:t>
      </w:r>
      <w:r w:rsidRPr="00930738">
        <w:rPr>
          <w:rFonts w:ascii="Verdana" w:hAnsi="Verdana"/>
          <w:spacing w:val="34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to</w:t>
      </w:r>
      <w:r w:rsidRPr="00930738">
        <w:rPr>
          <w:rFonts w:ascii="Verdana" w:hAnsi="Verdana"/>
          <w:spacing w:val="36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special</w:t>
      </w:r>
      <w:r w:rsidRPr="00930738">
        <w:rPr>
          <w:rFonts w:ascii="Verdana" w:hAnsi="Verdana"/>
          <w:spacing w:val="97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education</w:t>
      </w:r>
      <w:r w:rsidRPr="00930738">
        <w:rPr>
          <w:rFonts w:ascii="Verdana" w:hAnsi="Verdana"/>
          <w:spacing w:val="21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students,</w:t>
      </w:r>
      <w:r w:rsidRPr="00930738">
        <w:rPr>
          <w:rFonts w:ascii="Verdana" w:hAnsi="Verdana"/>
          <w:spacing w:val="21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the</w:t>
      </w:r>
      <w:r w:rsidRPr="00930738">
        <w:rPr>
          <w:rFonts w:ascii="Verdana" w:hAnsi="Verdana"/>
          <w:spacing w:val="20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school</w:t>
      </w:r>
      <w:r w:rsidRPr="00930738">
        <w:rPr>
          <w:rFonts w:ascii="Verdana" w:hAnsi="Verdana"/>
          <w:spacing w:val="22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district</w:t>
      </w:r>
      <w:r w:rsidRPr="00930738">
        <w:rPr>
          <w:rFonts w:ascii="Verdana" w:hAnsi="Verdana"/>
          <w:spacing w:val="22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will</w:t>
      </w:r>
      <w:r w:rsidRPr="00930738">
        <w:rPr>
          <w:rFonts w:ascii="Verdana" w:hAnsi="Verdana"/>
          <w:spacing w:val="19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ensure</w:t>
      </w:r>
      <w:r w:rsidRPr="00930738">
        <w:rPr>
          <w:rFonts w:ascii="Verdana" w:hAnsi="Verdana"/>
          <w:spacing w:val="20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that</w:t>
      </w:r>
      <w:r w:rsidRPr="00930738">
        <w:rPr>
          <w:rFonts w:ascii="Verdana" w:hAnsi="Verdana"/>
          <w:spacing w:val="22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annual</w:t>
      </w:r>
      <w:r w:rsidRPr="00930738">
        <w:rPr>
          <w:rFonts w:ascii="Verdana" w:hAnsi="Verdana"/>
          <w:spacing w:val="22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training</w:t>
      </w:r>
      <w:r w:rsidRPr="00930738">
        <w:rPr>
          <w:rFonts w:ascii="Verdana" w:hAnsi="Verdana"/>
          <w:spacing w:val="91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opportunities</w:t>
      </w:r>
      <w:r w:rsidRPr="00930738">
        <w:rPr>
          <w:rFonts w:ascii="Verdana" w:hAnsi="Verdana"/>
          <w:spacing w:val="38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are</w:t>
      </w:r>
      <w:r w:rsidRPr="00930738">
        <w:rPr>
          <w:rFonts w:ascii="Verdana" w:hAnsi="Verdana"/>
          <w:spacing w:val="37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required</w:t>
      </w:r>
      <w:r w:rsidRPr="00930738">
        <w:rPr>
          <w:rFonts w:ascii="Verdana" w:hAnsi="Verdana"/>
          <w:spacing w:val="38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to</w:t>
      </w:r>
      <w:r w:rsidRPr="00930738">
        <w:rPr>
          <w:rFonts w:ascii="Verdana" w:hAnsi="Verdana"/>
          <w:spacing w:val="38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enable</w:t>
      </w:r>
      <w:r w:rsidRPr="00930738">
        <w:rPr>
          <w:rFonts w:ascii="Verdana" w:hAnsi="Verdana"/>
          <w:spacing w:val="37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the</w:t>
      </w:r>
      <w:r w:rsidRPr="00930738">
        <w:rPr>
          <w:rFonts w:ascii="Verdana" w:hAnsi="Verdana"/>
          <w:spacing w:val="37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paraprofessional</w:t>
      </w:r>
      <w:r w:rsidRPr="00930738">
        <w:rPr>
          <w:rFonts w:ascii="Verdana" w:hAnsi="Verdana"/>
          <w:spacing w:val="38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to</w:t>
      </w:r>
      <w:r w:rsidRPr="00930738">
        <w:rPr>
          <w:rFonts w:ascii="Verdana" w:hAnsi="Verdana"/>
          <w:spacing w:val="38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further</w:t>
      </w:r>
      <w:r w:rsidRPr="00930738">
        <w:rPr>
          <w:rFonts w:ascii="Verdana" w:hAnsi="Verdana"/>
          <w:spacing w:val="37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develop</w:t>
      </w:r>
      <w:r w:rsidRPr="00930738">
        <w:rPr>
          <w:rFonts w:ascii="Verdana" w:hAnsi="Verdana"/>
          <w:spacing w:val="38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the</w:t>
      </w:r>
      <w:r w:rsidRPr="00930738">
        <w:rPr>
          <w:rFonts w:ascii="Verdana" w:hAnsi="Verdana"/>
          <w:spacing w:val="75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knowledge</w:t>
      </w:r>
      <w:r w:rsidRPr="00930738">
        <w:rPr>
          <w:rFonts w:ascii="Verdana" w:hAnsi="Verdana"/>
          <w:spacing w:val="3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and</w:t>
      </w:r>
      <w:r w:rsidRPr="00930738">
        <w:rPr>
          <w:rFonts w:ascii="Verdana" w:hAnsi="Verdana"/>
          <w:spacing w:val="4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skills</w:t>
      </w:r>
      <w:r w:rsidRPr="00930738">
        <w:rPr>
          <w:rFonts w:ascii="Verdana" w:hAnsi="Verdana"/>
          <w:spacing w:val="5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that</w:t>
      </w:r>
      <w:r w:rsidRPr="00930738">
        <w:rPr>
          <w:rFonts w:ascii="Verdana" w:hAnsi="Verdana"/>
          <w:spacing w:val="5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are</w:t>
      </w:r>
      <w:r w:rsidRPr="00930738">
        <w:rPr>
          <w:rFonts w:ascii="Verdana" w:hAnsi="Verdana"/>
          <w:spacing w:val="3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specific</w:t>
      </w:r>
      <w:r w:rsidRPr="00930738">
        <w:rPr>
          <w:rFonts w:ascii="Verdana" w:hAnsi="Verdana"/>
          <w:spacing w:val="3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to</w:t>
      </w:r>
      <w:r w:rsidRPr="00930738">
        <w:rPr>
          <w:rFonts w:ascii="Verdana" w:hAnsi="Verdana"/>
          <w:spacing w:val="7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the</w:t>
      </w:r>
      <w:r w:rsidRPr="00930738">
        <w:rPr>
          <w:rFonts w:ascii="Verdana" w:hAnsi="Verdana"/>
          <w:spacing w:val="3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students</w:t>
      </w:r>
      <w:r w:rsidRPr="00930738">
        <w:rPr>
          <w:rFonts w:ascii="Verdana" w:hAnsi="Verdana"/>
          <w:spacing w:val="5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with</w:t>
      </w:r>
      <w:r w:rsidRPr="00930738">
        <w:rPr>
          <w:rFonts w:ascii="Verdana" w:hAnsi="Verdana"/>
          <w:spacing w:val="4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whom</w:t>
      </w:r>
      <w:r w:rsidRPr="00930738">
        <w:rPr>
          <w:rFonts w:ascii="Verdana" w:hAnsi="Verdana"/>
          <w:spacing w:val="5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the</w:t>
      </w:r>
      <w:r w:rsidRPr="00930738">
        <w:rPr>
          <w:rFonts w:ascii="Verdana" w:hAnsi="Verdana"/>
          <w:spacing w:val="59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paraprofessional</w:t>
      </w:r>
      <w:r w:rsidRPr="00930738">
        <w:rPr>
          <w:rFonts w:ascii="Verdana" w:hAnsi="Verdana"/>
          <w:spacing w:val="26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works,</w:t>
      </w:r>
      <w:r w:rsidRPr="00930738">
        <w:rPr>
          <w:rFonts w:ascii="Verdana" w:hAnsi="Verdana"/>
          <w:spacing w:val="28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including</w:t>
      </w:r>
      <w:r w:rsidRPr="00930738">
        <w:rPr>
          <w:rFonts w:ascii="Verdana" w:hAnsi="Verdana"/>
          <w:spacing w:val="24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understanding</w:t>
      </w:r>
      <w:r w:rsidRPr="00930738">
        <w:rPr>
          <w:rFonts w:ascii="Verdana" w:hAnsi="Verdana"/>
          <w:spacing w:val="24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disabilities,</w:t>
      </w:r>
      <w:r w:rsidRPr="00930738">
        <w:rPr>
          <w:rFonts w:ascii="Verdana" w:hAnsi="Verdana"/>
          <w:spacing w:val="26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the</w:t>
      </w:r>
      <w:r w:rsidRPr="00930738">
        <w:rPr>
          <w:rFonts w:ascii="Verdana" w:hAnsi="Verdana"/>
          <w:spacing w:val="25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unique</w:t>
      </w:r>
      <w:r w:rsidRPr="00930738">
        <w:rPr>
          <w:rFonts w:ascii="Verdana" w:hAnsi="Verdana"/>
          <w:spacing w:val="25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and</w:t>
      </w:r>
      <w:r w:rsidRPr="00930738">
        <w:rPr>
          <w:rFonts w:ascii="Verdana" w:hAnsi="Verdana"/>
          <w:spacing w:val="71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individual</w:t>
      </w:r>
      <w:r w:rsidRPr="00930738">
        <w:rPr>
          <w:rFonts w:ascii="Verdana" w:hAnsi="Verdana"/>
          <w:spacing w:val="10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needs</w:t>
      </w:r>
      <w:r w:rsidRPr="00930738">
        <w:rPr>
          <w:rFonts w:ascii="Verdana" w:hAnsi="Verdana"/>
          <w:spacing w:val="9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of</w:t>
      </w:r>
      <w:r w:rsidRPr="00930738">
        <w:rPr>
          <w:rFonts w:ascii="Verdana" w:hAnsi="Verdana"/>
          <w:spacing w:val="8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each</w:t>
      </w:r>
      <w:r w:rsidRPr="00930738">
        <w:rPr>
          <w:rFonts w:ascii="Verdana" w:hAnsi="Verdana"/>
          <w:spacing w:val="12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student</w:t>
      </w:r>
      <w:r w:rsidRPr="00930738">
        <w:rPr>
          <w:rFonts w:ascii="Verdana" w:hAnsi="Verdana"/>
          <w:spacing w:val="10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according</w:t>
      </w:r>
      <w:r w:rsidRPr="00930738">
        <w:rPr>
          <w:rFonts w:ascii="Verdana" w:hAnsi="Verdana"/>
          <w:spacing w:val="7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to</w:t>
      </w:r>
      <w:r w:rsidRPr="00930738">
        <w:rPr>
          <w:rFonts w:ascii="Verdana" w:hAnsi="Verdana"/>
          <w:spacing w:val="9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the</w:t>
      </w:r>
      <w:r w:rsidRPr="00930738">
        <w:rPr>
          <w:rFonts w:ascii="Verdana" w:hAnsi="Verdana"/>
          <w:spacing w:val="8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student’s</w:t>
      </w:r>
      <w:r w:rsidRPr="00930738">
        <w:rPr>
          <w:rFonts w:ascii="Verdana" w:hAnsi="Verdana"/>
          <w:spacing w:val="9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disability</w:t>
      </w:r>
      <w:r w:rsidRPr="00930738">
        <w:rPr>
          <w:rFonts w:ascii="Verdana" w:hAnsi="Verdana"/>
          <w:spacing w:val="2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and</w:t>
      </w:r>
      <w:r w:rsidRPr="00930738">
        <w:rPr>
          <w:rFonts w:ascii="Verdana" w:hAnsi="Verdana"/>
          <w:spacing w:val="9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how</w:t>
      </w:r>
      <w:r w:rsidRPr="00930738">
        <w:rPr>
          <w:rFonts w:ascii="Verdana" w:hAnsi="Verdana"/>
          <w:spacing w:val="9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the</w:t>
      </w:r>
      <w:r w:rsidRPr="00930738">
        <w:rPr>
          <w:rFonts w:ascii="Verdana" w:hAnsi="Verdana"/>
          <w:spacing w:val="77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disability</w:t>
      </w:r>
      <w:r w:rsidRPr="00930738">
        <w:rPr>
          <w:rFonts w:ascii="Verdana" w:hAnsi="Verdana"/>
          <w:spacing w:val="-5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affects</w:t>
      </w:r>
      <w:r w:rsidRPr="00930738">
        <w:rPr>
          <w:rFonts w:ascii="Verdana" w:hAnsi="Verdana"/>
          <w:sz w:val="18"/>
          <w:szCs w:val="18"/>
        </w:rPr>
        <w:t xml:space="preserve"> the</w:t>
      </w:r>
      <w:r w:rsidRPr="00930738">
        <w:rPr>
          <w:rFonts w:ascii="Verdana" w:hAnsi="Verdana"/>
          <w:spacing w:val="-1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 xml:space="preserve">student’s </w:t>
      </w:r>
      <w:r w:rsidRPr="00930738">
        <w:rPr>
          <w:rFonts w:ascii="Verdana" w:hAnsi="Verdana"/>
          <w:spacing w:val="-1"/>
          <w:sz w:val="18"/>
          <w:szCs w:val="18"/>
        </w:rPr>
        <w:t>education</w:t>
      </w:r>
      <w:r w:rsidRPr="00930738">
        <w:rPr>
          <w:rFonts w:ascii="Verdana" w:hAnsi="Verdana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and</w:t>
      </w:r>
      <w:r w:rsidRPr="00930738">
        <w:rPr>
          <w:rFonts w:ascii="Verdana" w:hAnsi="Verdana"/>
          <w:sz w:val="18"/>
          <w:szCs w:val="18"/>
        </w:rPr>
        <w:t xml:space="preserve"> behavior, </w:t>
      </w:r>
      <w:r w:rsidRPr="00930738">
        <w:rPr>
          <w:rFonts w:ascii="Verdana" w:hAnsi="Verdana"/>
          <w:spacing w:val="-1"/>
          <w:sz w:val="18"/>
          <w:szCs w:val="18"/>
        </w:rPr>
        <w:t>following</w:t>
      </w:r>
      <w:r w:rsidRPr="00930738">
        <w:rPr>
          <w:rFonts w:ascii="Verdana" w:hAnsi="Verdana"/>
          <w:spacing w:val="-3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lesson</w:t>
      </w:r>
      <w:r w:rsidRPr="00930738">
        <w:rPr>
          <w:rFonts w:ascii="Verdana" w:hAnsi="Verdana"/>
          <w:sz w:val="18"/>
          <w:szCs w:val="18"/>
        </w:rPr>
        <w:t xml:space="preserve"> plans, </w:t>
      </w:r>
      <w:r w:rsidRPr="00930738">
        <w:rPr>
          <w:rFonts w:ascii="Verdana" w:hAnsi="Verdana"/>
          <w:spacing w:val="-1"/>
          <w:sz w:val="18"/>
          <w:szCs w:val="18"/>
        </w:rPr>
        <w:t>and</w:t>
      </w:r>
      <w:r w:rsidRPr="00930738">
        <w:rPr>
          <w:rFonts w:ascii="Verdana" w:hAnsi="Verdana"/>
          <w:spacing w:val="63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implementing</w:t>
      </w:r>
      <w:r w:rsidRPr="00930738">
        <w:rPr>
          <w:rFonts w:ascii="Verdana" w:hAnsi="Verdana"/>
          <w:spacing w:val="-3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follow-up</w:t>
      </w:r>
      <w:r w:rsidRPr="00930738">
        <w:rPr>
          <w:rFonts w:ascii="Verdana" w:hAnsi="Verdana"/>
          <w:spacing w:val="2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instructional</w:t>
      </w:r>
      <w:r w:rsidRPr="00930738">
        <w:rPr>
          <w:rFonts w:ascii="Verdana" w:hAnsi="Verdana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procedures</w:t>
      </w:r>
      <w:r w:rsidRPr="00930738">
        <w:rPr>
          <w:rFonts w:ascii="Verdana" w:hAnsi="Verdana"/>
          <w:spacing w:val="2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and</w:t>
      </w:r>
      <w:r w:rsidRPr="00930738">
        <w:rPr>
          <w:rFonts w:ascii="Verdana" w:hAnsi="Verdana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activities.</w:t>
      </w:r>
    </w:p>
    <w:p w14:paraId="7D485728" w14:textId="77777777" w:rsidR="00A7790E" w:rsidRPr="00AF1BC7" w:rsidRDefault="00A7790E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5B44A053" w14:textId="77777777" w:rsidR="00A7790E" w:rsidRPr="00AF1BC7" w:rsidRDefault="00AF1BC7">
      <w:pPr>
        <w:pStyle w:val="BodyText"/>
        <w:numPr>
          <w:ilvl w:val="1"/>
          <w:numId w:val="1"/>
        </w:numPr>
        <w:tabs>
          <w:tab w:val="left" w:pos="1540"/>
        </w:tabs>
        <w:spacing w:before="69"/>
        <w:ind w:left="1540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  <w:u w:val="single" w:color="000000"/>
        </w:rPr>
        <w:t>Teachers/Administrators</w:t>
      </w:r>
    </w:p>
    <w:p w14:paraId="72C787A9" w14:textId="77777777" w:rsidR="00A7790E" w:rsidRPr="00AF1BC7" w:rsidRDefault="00A7790E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6BAC53BB" w14:textId="2237A1BF" w:rsidR="00A7790E" w:rsidRPr="003260B2" w:rsidRDefault="00AF1BC7" w:rsidP="00930738">
      <w:pPr>
        <w:pStyle w:val="BodyText"/>
        <w:tabs>
          <w:tab w:val="left" w:pos="2260"/>
        </w:tabs>
        <w:spacing w:before="69"/>
        <w:ind w:right="118"/>
        <w:jc w:val="both"/>
        <w:rPr>
          <w:rFonts w:ascii="Verdana" w:hAnsi="Verdana"/>
          <w:sz w:val="18"/>
          <w:szCs w:val="18"/>
        </w:rPr>
      </w:pPr>
      <w:r w:rsidRPr="00950115">
        <w:rPr>
          <w:rFonts w:ascii="Verdana" w:hAnsi="Verdana"/>
          <w:spacing w:val="-1"/>
          <w:sz w:val="18"/>
          <w:szCs w:val="18"/>
        </w:rPr>
        <w:t>T</w:t>
      </w:r>
      <w:r w:rsidRPr="00AF1BC7">
        <w:rPr>
          <w:rFonts w:ascii="Verdana" w:hAnsi="Verdana"/>
          <w:spacing w:val="-1"/>
          <w:sz w:val="18"/>
          <w:szCs w:val="18"/>
        </w:rPr>
        <w:t>he</w:t>
      </w:r>
      <w:r w:rsidRPr="00AF1BC7">
        <w:rPr>
          <w:rFonts w:ascii="Verdana" w:hAnsi="Verdana"/>
          <w:spacing w:val="5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school</w:t>
      </w:r>
      <w:r w:rsidRPr="00AF1BC7">
        <w:rPr>
          <w:rFonts w:ascii="Verdana" w:hAnsi="Verdana"/>
          <w:spacing w:val="5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pacing w:val="5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will</w:t>
      </w:r>
      <w:r w:rsidRPr="00AF1BC7">
        <w:rPr>
          <w:rFonts w:ascii="Verdana" w:hAnsi="Verdana"/>
          <w:spacing w:val="5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provide</w:t>
      </w:r>
      <w:r w:rsidRPr="00AF1BC7">
        <w:rPr>
          <w:rFonts w:ascii="Verdana" w:hAnsi="Verdana"/>
          <w:spacing w:val="5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high</w:t>
      </w:r>
      <w:r w:rsidRPr="00AF1BC7">
        <w:rPr>
          <w:rFonts w:ascii="Verdana" w:hAnsi="Verdana"/>
          <w:spacing w:val="5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quality</w:t>
      </w:r>
      <w:r w:rsidRPr="00AF1BC7">
        <w:rPr>
          <w:rFonts w:ascii="Verdana" w:hAnsi="Verdana"/>
          <w:spacing w:val="50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and</w:t>
      </w:r>
      <w:r w:rsidRPr="00AF1BC7">
        <w:rPr>
          <w:rFonts w:ascii="Verdana" w:hAnsi="Verdana"/>
          <w:spacing w:val="5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ongoing</w:t>
      </w:r>
      <w:r w:rsidRPr="00AF1BC7">
        <w:rPr>
          <w:rFonts w:ascii="Verdana" w:hAnsi="Verdana"/>
          <w:spacing w:val="5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professional</w:t>
      </w:r>
      <w:r w:rsidRPr="00AF1BC7">
        <w:rPr>
          <w:rFonts w:ascii="Verdana" w:hAnsi="Verdana"/>
          <w:spacing w:val="79"/>
          <w:sz w:val="18"/>
          <w:szCs w:val="18"/>
        </w:rPr>
        <w:t xml:space="preserve"> </w:t>
      </w:r>
      <w:r w:rsidRPr="003260B2">
        <w:rPr>
          <w:rFonts w:ascii="Verdana" w:hAnsi="Verdana"/>
          <w:spacing w:val="-1"/>
          <w:sz w:val="18"/>
          <w:szCs w:val="18"/>
        </w:rPr>
        <w:t>development</w:t>
      </w:r>
      <w:r w:rsidRPr="003260B2">
        <w:rPr>
          <w:rFonts w:ascii="Verdana" w:hAnsi="Verdana"/>
          <w:sz w:val="18"/>
          <w:szCs w:val="18"/>
        </w:rPr>
        <w:t xml:space="preserve"> </w:t>
      </w:r>
      <w:r w:rsidRPr="003260B2">
        <w:rPr>
          <w:rFonts w:ascii="Verdana" w:hAnsi="Verdana"/>
          <w:spacing w:val="-1"/>
          <w:sz w:val="18"/>
          <w:szCs w:val="18"/>
        </w:rPr>
        <w:t>activities</w:t>
      </w:r>
      <w:r w:rsidRPr="003260B2">
        <w:rPr>
          <w:rFonts w:ascii="Verdana" w:hAnsi="Verdana"/>
          <w:sz w:val="18"/>
          <w:szCs w:val="18"/>
        </w:rPr>
        <w:t xml:space="preserve"> </w:t>
      </w:r>
      <w:r w:rsidRPr="003260B2">
        <w:rPr>
          <w:rFonts w:ascii="Verdana" w:hAnsi="Verdana"/>
          <w:spacing w:val="-1"/>
          <w:sz w:val="18"/>
          <w:szCs w:val="18"/>
        </w:rPr>
        <w:t>as</w:t>
      </w:r>
      <w:r w:rsidRPr="003260B2">
        <w:rPr>
          <w:rFonts w:ascii="Verdana" w:hAnsi="Verdana"/>
          <w:spacing w:val="2"/>
          <w:sz w:val="18"/>
          <w:szCs w:val="18"/>
        </w:rPr>
        <w:t xml:space="preserve"> </w:t>
      </w:r>
      <w:r w:rsidRPr="003260B2">
        <w:rPr>
          <w:rFonts w:ascii="Verdana" w:hAnsi="Verdana"/>
          <w:spacing w:val="-1"/>
          <w:sz w:val="18"/>
          <w:szCs w:val="18"/>
        </w:rPr>
        <w:t>required</w:t>
      </w:r>
      <w:r w:rsidRPr="003260B2">
        <w:rPr>
          <w:rFonts w:ascii="Verdana" w:hAnsi="Verdana"/>
          <w:sz w:val="18"/>
          <w:szCs w:val="18"/>
        </w:rPr>
        <w:t xml:space="preserve"> </w:t>
      </w:r>
      <w:r w:rsidRPr="003260B2">
        <w:rPr>
          <w:rFonts w:ascii="Verdana" w:hAnsi="Verdana"/>
          <w:spacing w:val="2"/>
          <w:sz w:val="18"/>
          <w:szCs w:val="18"/>
        </w:rPr>
        <w:t>by</w:t>
      </w:r>
      <w:r w:rsidRPr="003260B2">
        <w:rPr>
          <w:rFonts w:ascii="Verdana" w:hAnsi="Verdana"/>
          <w:spacing w:val="-5"/>
          <w:sz w:val="18"/>
          <w:szCs w:val="18"/>
        </w:rPr>
        <w:t xml:space="preserve"> </w:t>
      </w:r>
      <w:r w:rsidRPr="003260B2">
        <w:rPr>
          <w:rFonts w:ascii="Verdana" w:hAnsi="Verdana"/>
          <w:spacing w:val="-1"/>
          <w:sz w:val="18"/>
          <w:szCs w:val="18"/>
        </w:rPr>
        <w:t>state</w:t>
      </w:r>
      <w:r w:rsidRPr="003260B2">
        <w:rPr>
          <w:rFonts w:ascii="Verdana" w:hAnsi="Verdana"/>
          <w:spacing w:val="1"/>
          <w:sz w:val="18"/>
          <w:szCs w:val="18"/>
        </w:rPr>
        <w:t xml:space="preserve"> </w:t>
      </w:r>
      <w:r w:rsidRPr="003260B2">
        <w:rPr>
          <w:rFonts w:ascii="Verdana" w:hAnsi="Verdana"/>
          <w:spacing w:val="-1"/>
          <w:sz w:val="18"/>
          <w:szCs w:val="18"/>
        </w:rPr>
        <w:t>and</w:t>
      </w:r>
      <w:r w:rsidRPr="003260B2">
        <w:rPr>
          <w:rFonts w:ascii="Verdana" w:hAnsi="Verdana"/>
          <w:sz w:val="18"/>
          <w:szCs w:val="18"/>
        </w:rPr>
        <w:t xml:space="preserve"> </w:t>
      </w:r>
      <w:r w:rsidRPr="003260B2">
        <w:rPr>
          <w:rFonts w:ascii="Verdana" w:hAnsi="Verdana"/>
          <w:spacing w:val="-1"/>
          <w:sz w:val="18"/>
          <w:szCs w:val="18"/>
        </w:rPr>
        <w:t>federal</w:t>
      </w:r>
      <w:r w:rsidRPr="003260B2">
        <w:rPr>
          <w:rFonts w:ascii="Verdana" w:hAnsi="Verdana"/>
          <w:sz w:val="18"/>
          <w:szCs w:val="18"/>
        </w:rPr>
        <w:t xml:space="preserve"> </w:t>
      </w:r>
      <w:r w:rsidRPr="003260B2">
        <w:rPr>
          <w:rFonts w:ascii="Verdana" w:hAnsi="Verdana"/>
          <w:spacing w:val="-1"/>
          <w:sz w:val="18"/>
          <w:szCs w:val="18"/>
        </w:rPr>
        <w:t>laws.</w:t>
      </w:r>
    </w:p>
    <w:p w14:paraId="4D151828" w14:textId="77777777" w:rsidR="00A7790E" w:rsidRPr="00AF1BC7" w:rsidDel="009C5D22" w:rsidRDefault="00A7790E">
      <w:pPr>
        <w:rPr>
          <w:del w:id="2" w:author="Terry Morrow" w:date="2022-06-26T10:32:00Z"/>
          <w:rFonts w:ascii="Verdana" w:eastAsia="Times New Roman" w:hAnsi="Verdana" w:cs="Times New Roman"/>
          <w:sz w:val="18"/>
          <w:szCs w:val="18"/>
        </w:rPr>
      </w:pPr>
    </w:p>
    <w:p w14:paraId="3CE3E2D7" w14:textId="77777777" w:rsidR="00A7790E" w:rsidRPr="00AF1BC7" w:rsidDel="009C5D22" w:rsidRDefault="00A7790E">
      <w:pPr>
        <w:rPr>
          <w:del w:id="3" w:author="Terry Morrow" w:date="2022-06-26T10:32:00Z"/>
          <w:rFonts w:ascii="Verdana" w:eastAsia="Times New Roman" w:hAnsi="Verdana" w:cs="Times New Roman"/>
          <w:sz w:val="18"/>
          <w:szCs w:val="18"/>
        </w:rPr>
      </w:pPr>
    </w:p>
    <w:p w14:paraId="0D822667" w14:textId="77777777" w:rsidR="00A7790E" w:rsidRPr="00AF1BC7" w:rsidRDefault="00A7790E">
      <w:pPr>
        <w:rPr>
          <w:rFonts w:ascii="Verdana" w:eastAsia="Times New Roman" w:hAnsi="Verdana" w:cs="Times New Roman"/>
          <w:sz w:val="18"/>
          <w:szCs w:val="18"/>
        </w:rPr>
      </w:pPr>
    </w:p>
    <w:p w14:paraId="5507FE28" w14:textId="28DB75E1" w:rsidR="00A7790E" w:rsidRPr="00AF1BC7" w:rsidRDefault="00AF1BC7">
      <w:pPr>
        <w:pStyle w:val="BodyText"/>
        <w:tabs>
          <w:tab w:val="left" w:pos="2259"/>
        </w:tabs>
        <w:spacing w:before="69"/>
        <w:ind w:right="120" w:hanging="2160"/>
        <w:rPr>
          <w:rFonts w:ascii="Verdana" w:hAnsi="Verdana"/>
          <w:sz w:val="18"/>
          <w:szCs w:val="18"/>
        </w:rPr>
      </w:pPr>
      <w:r w:rsidRPr="00AF1BC7">
        <w:rPr>
          <w:rFonts w:ascii="Verdana" w:hAnsi="Verdana" w:cs="Times New Roman"/>
          <w:b/>
          <w:bCs/>
          <w:i/>
          <w:spacing w:val="-1"/>
          <w:sz w:val="18"/>
          <w:szCs w:val="18"/>
        </w:rPr>
        <w:t>Legal</w:t>
      </w:r>
      <w:r w:rsidRPr="00AF1BC7">
        <w:rPr>
          <w:rFonts w:ascii="Verdana" w:hAnsi="Verdana" w:cs="Times New Roman"/>
          <w:b/>
          <w:bCs/>
          <w:i/>
          <w:sz w:val="18"/>
          <w:szCs w:val="18"/>
        </w:rPr>
        <w:t xml:space="preserve"> </w:t>
      </w:r>
      <w:r w:rsidRPr="00AF1BC7">
        <w:rPr>
          <w:rFonts w:ascii="Verdana" w:hAnsi="Verdana" w:cs="Times New Roman"/>
          <w:b/>
          <w:bCs/>
          <w:i/>
          <w:spacing w:val="-1"/>
          <w:sz w:val="18"/>
          <w:szCs w:val="18"/>
        </w:rPr>
        <w:t>References:</w:t>
      </w:r>
      <w:r w:rsidRPr="00AF1BC7">
        <w:rPr>
          <w:rFonts w:ascii="Verdana" w:hAnsi="Verdana" w:cs="Times New Roman"/>
          <w:b/>
          <w:bCs/>
          <w:i/>
          <w:spacing w:val="-1"/>
          <w:sz w:val="18"/>
          <w:szCs w:val="18"/>
        </w:rPr>
        <w:tab/>
      </w:r>
      <w:r w:rsidRPr="00AF1BC7">
        <w:rPr>
          <w:rFonts w:ascii="Verdana" w:hAnsi="Verdana"/>
          <w:sz w:val="18"/>
          <w:szCs w:val="18"/>
        </w:rPr>
        <w:t xml:space="preserve">Minn. </w:t>
      </w:r>
      <w:r w:rsidRPr="00AF1BC7">
        <w:rPr>
          <w:rFonts w:ascii="Verdana" w:hAnsi="Verdana"/>
          <w:spacing w:val="-1"/>
          <w:sz w:val="18"/>
          <w:szCs w:val="18"/>
        </w:rPr>
        <w:t>Stat.</w:t>
      </w:r>
      <w:r w:rsidRPr="00AF1BC7">
        <w:rPr>
          <w:rFonts w:ascii="Verdana" w:hAnsi="Verdana"/>
          <w:sz w:val="18"/>
          <w:szCs w:val="18"/>
        </w:rPr>
        <w:t xml:space="preserve"> § 120B.02 </w:t>
      </w:r>
      <w:r w:rsidRPr="00AF1BC7">
        <w:rPr>
          <w:rFonts w:ascii="Verdana" w:hAnsi="Verdana"/>
          <w:spacing w:val="-1"/>
          <w:sz w:val="18"/>
          <w:szCs w:val="18"/>
        </w:rPr>
        <w:t>(Educational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Expectations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ins w:id="4" w:author="Terry Morrow" w:date="2022-06-26T10:34:00Z">
        <w:r w:rsidR="009D5172">
          <w:rPr>
            <w:rFonts w:ascii="Verdana" w:hAnsi="Verdana"/>
            <w:spacing w:val="7"/>
            <w:sz w:val="18"/>
            <w:szCs w:val="18"/>
          </w:rPr>
          <w:t xml:space="preserve">and Graduation Requirements </w:t>
        </w:r>
      </w:ins>
      <w:r w:rsidRPr="00AF1BC7">
        <w:rPr>
          <w:rFonts w:ascii="Verdana" w:hAnsi="Verdana"/>
          <w:spacing w:val="-1"/>
          <w:sz w:val="18"/>
          <w:szCs w:val="18"/>
        </w:rPr>
        <w:t>for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Minnesota’s</w:t>
      </w:r>
      <w:r w:rsidR="00213D44">
        <w:rPr>
          <w:rFonts w:ascii="Verdana" w:hAnsi="Verdana"/>
          <w:spacing w:val="8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Students)</w:t>
      </w:r>
    </w:p>
    <w:p w14:paraId="2EAE1BF9" w14:textId="31F034EE" w:rsidR="00A7790E" w:rsidRPr="00AF1BC7" w:rsidRDefault="00AF1BC7">
      <w:pPr>
        <w:pStyle w:val="BodyText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 xml:space="preserve">Minn. </w:t>
      </w:r>
      <w:r w:rsidRPr="00AF1BC7">
        <w:rPr>
          <w:rFonts w:ascii="Verdana" w:hAnsi="Verdana"/>
          <w:spacing w:val="-1"/>
          <w:sz w:val="18"/>
          <w:szCs w:val="18"/>
        </w:rPr>
        <w:t>Stat.</w:t>
      </w:r>
      <w:r w:rsidRPr="00AF1BC7">
        <w:rPr>
          <w:rFonts w:ascii="Verdana" w:hAnsi="Verdana"/>
          <w:sz w:val="18"/>
          <w:szCs w:val="18"/>
        </w:rPr>
        <w:t xml:space="preserve"> § </w:t>
      </w:r>
      <w:r w:rsidRPr="00AF1BC7">
        <w:rPr>
          <w:rFonts w:ascii="Verdana" w:hAnsi="Verdana"/>
          <w:spacing w:val="-1"/>
          <w:sz w:val="18"/>
          <w:szCs w:val="18"/>
        </w:rPr>
        <w:t>120B.11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(School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Process</w:t>
      </w:r>
      <w:ins w:id="5" w:author="Terry Morrow" w:date="2022-06-26T10:34:00Z">
        <w:r w:rsidR="009D5172">
          <w:rPr>
            <w:rFonts w:ascii="Verdana" w:hAnsi="Verdana"/>
            <w:spacing w:val="-1"/>
            <w:sz w:val="18"/>
            <w:szCs w:val="18"/>
          </w:rPr>
          <w:t xml:space="preserve"> for Reviewing Curriculum, Instruction, and Student Achievement; Striving for the World’s Best Workforce</w:t>
        </w:r>
      </w:ins>
      <w:r w:rsidRPr="00AF1BC7">
        <w:rPr>
          <w:rFonts w:ascii="Verdana" w:hAnsi="Verdana"/>
          <w:spacing w:val="-1"/>
          <w:sz w:val="18"/>
          <w:szCs w:val="18"/>
        </w:rPr>
        <w:t>)</w:t>
      </w:r>
    </w:p>
    <w:p w14:paraId="0D0A578C" w14:textId="77777777" w:rsidR="00AF1BC7" w:rsidRDefault="00AF1BC7">
      <w:pPr>
        <w:pStyle w:val="BodyText"/>
        <w:ind w:right="211"/>
        <w:rPr>
          <w:rFonts w:ascii="Verdana" w:hAnsi="Verdana"/>
          <w:spacing w:val="79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 xml:space="preserve">Minn. </w:t>
      </w:r>
      <w:r w:rsidRPr="00AF1BC7">
        <w:rPr>
          <w:rFonts w:ascii="Verdana" w:hAnsi="Verdana"/>
          <w:spacing w:val="-1"/>
          <w:sz w:val="18"/>
          <w:szCs w:val="18"/>
        </w:rPr>
        <w:t>Stat.</w:t>
      </w:r>
      <w:r w:rsidRPr="00AF1BC7">
        <w:rPr>
          <w:rFonts w:ascii="Verdana" w:hAnsi="Verdana"/>
          <w:sz w:val="18"/>
          <w:szCs w:val="18"/>
        </w:rPr>
        <w:t xml:space="preserve"> § </w:t>
      </w:r>
      <w:r w:rsidRPr="00AF1BC7">
        <w:rPr>
          <w:rFonts w:ascii="Verdana" w:hAnsi="Verdana"/>
          <w:spacing w:val="-1"/>
          <w:sz w:val="18"/>
          <w:szCs w:val="18"/>
        </w:rPr>
        <w:t>120B.363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(Credential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for Education</w:t>
      </w:r>
      <w:r w:rsidRPr="00AF1BC7">
        <w:rPr>
          <w:rFonts w:ascii="Verdana" w:hAnsi="Verdana"/>
          <w:spacing w:val="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Paraprofessionals)</w:t>
      </w:r>
      <w:r w:rsidRPr="00AF1BC7">
        <w:rPr>
          <w:rFonts w:ascii="Verdana" w:hAnsi="Verdana"/>
          <w:spacing w:val="79"/>
          <w:sz w:val="18"/>
          <w:szCs w:val="18"/>
        </w:rPr>
        <w:t xml:space="preserve"> </w:t>
      </w:r>
    </w:p>
    <w:p w14:paraId="6873F852" w14:textId="2EFBCD93" w:rsidR="00A7790E" w:rsidRPr="00AF1BC7" w:rsidRDefault="00AF1BC7">
      <w:pPr>
        <w:pStyle w:val="BodyText"/>
        <w:ind w:right="211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 xml:space="preserve">Minn. </w:t>
      </w:r>
      <w:r w:rsidRPr="00AF1BC7">
        <w:rPr>
          <w:rFonts w:ascii="Verdana" w:hAnsi="Verdana"/>
          <w:spacing w:val="-1"/>
          <w:sz w:val="18"/>
          <w:szCs w:val="18"/>
        </w:rPr>
        <w:t>Stat.</w:t>
      </w:r>
      <w:r w:rsidRPr="00AF1BC7">
        <w:rPr>
          <w:rFonts w:ascii="Verdana" w:hAnsi="Verdana"/>
          <w:sz w:val="18"/>
          <w:szCs w:val="18"/>
        </w:rPr>
        <w:t xml:space="preserve"> § </w:t>
      </w:r>
      <w:r w:rsidRPr="00AF1BC7">
        <w:rPr>
          <w:rFonts w:ascii="Verdana" w:hAnsi="Verdana"/>
          <w:spacing w:val="-1"/>
          <w:sz w:val="18"/>
          <w:szCs w:val="18"/>
        </w:rPr>
        <w:t>122A.16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(Qualified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 xml:space="preserve">Teacher </w:t>
      </w:r>
      <w:r w:rsidRPr="00AF1BC7">
        <w:rPr>
          <w:rFonts w:ascii="Verdana" w:hAnsi="Verdana"/>
          <w:sz w:val="18"/>
          <w:szCs w:val="18"/>
        </w:rPr>
        <w:t>Defined)</w:t>
      </w:r>
    </w:p>
    <w:p w14:paraId="440A4BF6" w14:textId="77777777" w:rsidR="00A7790E" w:rsidRPr="00AF1BC7" w:rsidRDefault="00AF1BC7">
      <w:pPr>
        <w:pStyle w:val="BodyText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 xml:space="preserve">Minn. </w:t>
      </w:r>
      <w:r w:rsidRPr="00AF1BC7">
        <w:rPr>
          <w:rFonts w:ascii="Verdana" w:hAnsi="Verdana"/>
          <w:spacing w:val="-1"/>
          <w:sz w:val="18"/>
          <w:szCs w:val="18"/>
        </w:rPr>
        <w:t>Stat.</w:t>
      </w:r>
      <w:r w:rsidRPr="00AF1BC7">
        <w:rPr>
          <w:rFonts w:ascii="Verdana" w:hAnsi="Verdana"/>
          <w:sz w:val="18"/>
          <w:szCs w:val="18"/>
        </w:rPr>
        <w:t xml:space="preserve"> § </w:t>
      </w:r>
      <w:r w:rsidRPr="00AF1BC7">
        <w:rPr>
          <w:rFonts w:ascii="Verdana" w:hAnsi="Verdana"/>
          <w:spacing w:val="-1"/>
          <w:sz w:val="18"/>
          <w:szCs w:val="18"/>
        </w:rPr>
        <w:t>122A.60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(Staff Development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Program)</w:t>
      </w:r>
    </w:p>
    <w:p w14:paraId="5A1104F7" w14:textId="77777777" w:rsidR="00A7790E" w:rsidRPr="00AF1BC7" w:rsidRDefault="00AF1BC7">
      <w:pPr>
        <w:pStyle w:val="BodyText"/>
        <w:ind w:right="120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 xml:space="preserve">Minn.  </w:t>
      </w:r>
      <w:r w:rsidRPr="00AF1BC7">
        <w:rPr>
          <w:rFonts w:ascii="Verdana" w:hAnsi="Verdana"/>
          <w:spacing w:val="1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Rules</w:t>
      </w:r>
      <w:r w:rsidRPr="00AF1BC7">
        <w:rPr>
          <w:rFonts w:ascii="Verdana" w:hAnsi="Verdana"/>
          <w:sz w:val="18"/>
          <w:szCs w:val="18"/>
        </w:rPr>
        <w:t xml:space="preserve">  </w:t>
      </w:r>
      <w:r w:rsidRPr="00AF1BC7">
        <w:rPr>
          <w:rFonts w:ascii="Verdana" w:hAnsi="Verdana"/>
          <w:spacing w:val="1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Parts</w:t>
      </w:r>
      <w:r w:rsidRPr="00AF1BC7">
        <w:rPr>
          <w:rFonts w:ascii="Verdana" w:hAnsi="Verdana"/>
          <w:sz w:val="18"/>
          <w:szCs w:val="18"/>
        </w:rPr>
        <w:t xml:space="preserve">  </w:t>
      </w:r>
      <w:r w:rsidRPr="00AF1BC7">
        <w:rPr>
          <w:rFonts w:ascii="Verdana" w:hAnsi="Verdana"/>
          <w:spacing w:val="1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3501.0640-3501.0655</w:t>
      </w:r>
      <w:r w:rsidRPr="00AF1BC7">
        <w:rPr>
          <w:rFonts w:ascii="Verdana" w:hAnsi="Verdana"/>
          <w:sz w:val="18"/>
          <w:szCs w:val="18"/>
        </w:rPr>
        <w:t xml:space="preserve">  </w:t>
      </w:r>
      <w:del w:id="6" w:author="Terry Morrow" w:date="2022-06-26T10:32:00Z">
        <w:r w:rsidRPr="00AF1BC7" w:rsidDel="009C5D22">
          <w:rPr>
            <w:rFonts w:ascii="Verdana" w:hAnsi="Verdana"/>
            <w:spacing w:val="19"/>
            <w:sz w:val="18"/>
            <w:szCs w:val="18"/>
          </w:rPr>
          <w:delText xml:space="preserve"> </w:delText>
        </w:r>
      </w:del>
      <w:r w:rsidRPr="00AF1BC7">
        <w:rPr>
          <w:rFonts w:ascii="Verdana" w:hAnsi="Verdana"/>
          <w:spacing w:val="-1"/>
          <w:sz w:val="18"/>
          <w:szCs w:val="18"/>
        </w:rPr>
        <w:t>(Academic</w:t>
      </w:r>
      <w:r w:rsidRPr="00AF1BC7">
        <w:rPr>
          <w:rFonts w:ascii="Verdana" w:hAnsi="Verdana"/>
          <w:sz w:val="18"/>
          <w:szCs w:val="18"/>
        </w:rPr>
        <w:t xml:space="preserve">  </w:t>
      </w:r>
      <w:r w:rsidRPr="00AF1BC7">
        <w:rPr>
          <w:rFonts w:ascii="Verdana" w:hAnsi="Verdana"/>
          <w:spacing w:val="18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Standards</w:t>
      </w:r>
      <w:r w:rsidRPr="00AF1BC7">
        <w:rPr>
          <w:rFonts w:ascii="Verdana" w:hAnsi="Verdana"/>
          <w:sz w:val="18"/>
          <w:szCs w:val="18"/>
        </w:rPr>
        <w:t xml:space="preserve">  </w:t>
      </w:r>
      <w:r w:rsidRPr="00AF1BC7">
        <w:rPr>
          <w:rFonts w:ascii="Verdana" w:hAnsi="Verdana"/>
          <w:spacing w:val="19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for</w:t>
      </w:r>
      <w:r w:rsidRPr="00AF1BC7">
        <w:rPr>
          <w:rFonts w:ascii="Verdana" w:hAnsi="Verdana"/>
          <w:spacing w:val="7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 xml:space="preserve">Language </w:t>
      </w:r>
      <w:r w:rsidRPr="00AF1BC7">
        <w:rPr>
          <w:rFonts w:ascii="Verdana" w:hAnsi="Verdana"/>
          <w:sz w:val="18"/>
          <w:szCs w:val="18"/>
        </w:rPr>
        <w:t>Arts)</w:t>
      </w:r>
    </w:p>
    <w:p w14:paraId="59F86773" w14:textId="77777777" w:rsidR="00A7790E" w:rsidRPr="00AF1BC7" w:rsidRDefault="00AF1BC7">
      <w:pPr>
        <w:pStyle w:val="BodyText"/>
        <w:ind w:right="120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 xml:space="preserve">Minn.  </w:t>
      </w:r>
      <w:r w:rsidRPr="00AF1BC7">
        <w:rPr>
          <w:rFonts w:ascii="Verdana" w:hAnsi="Verdana"/>
          <w:spacing w:val="1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Rules</w:t>
      </w:r>
      <w:r w:rsidRPr="00AF1BC7">
        <w:rPr>
          <w:rFonts w:ascii="Verdana" w:hAnsi="Verdana"/>
          <w:sz w:val="18"/>
          <w:szCs w:val="18"/>
        </w:rPr>
        <w:t xml:space="preserve">  </w:t>
      </w:r>
      <w:r w:rsidRPr="00AF1BC7">
        <w:rPr>
          <w:rFonts w:ascii="Verdana" w:hAnsi="Verdana"/>
          <w:spacing w:val="1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Parts</w:t>
      </w:r>
      <w:r w:rsidRPr="00AF1BC7">
        <w:rPr>
          <w:rFonts w:ascii="Verdana" w:hAnsi="Verdana"/>
          <w:sz w:val="18"/>
          <w:szCs w:val="18"/>
        </w:rPr>
        <w:t xml:space="preserve">  </w:t>
      </w:r>
      <w:r w:rsidRPr="00AF1BC7">
        <w:rPr>
          <w:rFonts w:ascii="Verdana" w:hAnsi="Verdana"/>
          <w:spacing w:val="1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3501.0700-3501.0745</w:t>
      </w:r>
      <w:r w:rsidRPr="00AF1BC7">
        <w:rPr>
          <w:rFonts w:ascii="Verdana" w:hAnsi="Verdana"/>
          <w:sz w:val="18"/>
          <w:szCs w:val="18"/>
        </w:rPr>
        <w:t xml:space="preserve">  </w:t>
      </w:r>
      <w:del w:id="7" w:author="Terry Morrow" w:date="2022-06-26T10:32:00Z">
        <w:r w:rsidRPr="00AF1BC7" w:rsidDel="009C5D22">
          <w:rPr>
            <w:rFonts w:ascii="Verdana" w:hAnsi="Verdana"/>
            <w:spacing w:val="19"/>
            <w:sz w:val="18"/>
            <w:szCs w:val="18"/>
          </w:rPr>
          <w:delText xml:space="preserve"> </w:delText>
        </w:r>
      </w:del>
      <w:r w:rsidRPr="00AF1BC7">
        <w:rPr>
          <w:rFonts w:ascii="Verdana" w:hAnsi="Verdana"/>
          <w:spacing w:val="-1"/>
          <w:sz w:val="18"/>
          <w:szCs w:val="18"/>
        </w:rPr>
        <w:t>(Academic</w:t>
      </w:r>
      <w:r w:rsidRPr="00AF1BC7">
        <w:rPr>
          <w:rFonts w:ascii="Verdana" w:hAnsi="Verdana"/>
          <w:sz w:val="18"/>
          <w:szCs w:val="18"/>
        </w:rPr>
        <w:t xml:space="preserve">  </w:t>
      </w:r>
      <w:r w:rsidRPr="00AF1BC7">
        <w:rPr>
          <w:rFonts w:ascii="Verdana" w:hAnsi="Verdana"/>
          <w:spacing w:val="18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Standards</w:t>
      </w:r>
      <w:r w:rsidRPr="00AF1BC7">
        <w:rPr>
          <w:rFonts w:ascii="Verdana" w:hAnsi="Verdana"/>
          <w:sz w:val="18"/>
          <w:szCs w:val="18"/>
        </w:rPr>
        <w:t xml:space="preserve">  </w:t>
      </w:r>
      <w:r w:rsidRPr="00AF1BC7">
        <w:rPr>
          <w:rFonts w:ascii="Verdana" w:hAnsi="Verdana"/>
          <w:spacing w:val="19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for</w:t>
      </w:r>
      <w:r w:rsidRPr="00AF1BC7">
        <w:rPr>
          <w:rFonts w:ascii="Verdana" w:hAnsi="Verdana"/>
          <w:spacing w:val="7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Mathematics)</w:t>
      </w:r>
    </w:p>
    <w:p w14:paraId="29A579F3" w14:textId="3678500D" w:rsidR="00A7790E" w:rsidRPr="00AF1BC7" w:rsidRDefault="00AF1BC7">
      <w:pPr>
        <w:pStyle w:val="BodyText"/>
        <w:ind w:right="120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 xml:space="preserve">Minn. </w:t>
      </w:r>
      <w:r w:rsidRPr="00AF1BC7">
        <w:rPr>
          <w:rFonts w:ascii="Verdana" w:hAnsi="Verdana"/>
          <w:spacing w:val="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Rules</w:t>
      </w:r>
      <w:r w:rsidRPr="00AF1BC7">
        <w:rPr>
          <w:rFonts w:ascii="Verdana" w:hAnsi="Verdana"/>
          <w:sz w:val="18"/>
          <w:szCs w:val="18"/>
        </w:rPr>
        <w:t xml:space="preserve"> </w:t>
      </w:r>
      <w:del w:id="8" w:author="Terry Morrow" w:date="2022-06-26T10:32:00Z">
        <w:r w:rsidRPr="00AF1BC7" w:rsidDel="009C5D22">
          <w:rPr>
            <w:rFonts w:ascii="Verdana" w:hAnsi="Verdana"/>
            <w:spacing w:val="7"/>
            <w:sz w:val="18"/>
            <w:szCs w:val="18"/>
          </w:rPr>
          <w:delText xml:space="preserve"> </w:delText>
        </w:r>
      </w:del>
      <w:r w:rsidRPr="00AF1BC7">
        <w:rPr>
          <w:rFonts w:ascii="Verdana" w:hAnsi="Verdana"/>
          <w:spacing w:val="-1"/>
          <w:sz w:val="18"/>
          <w:szCs w:val="18"/>
        </w:rPr>
        <w:t>Parts</w:t>
      </w:r>
      <w:r w:rsidRPr="00AF1BC7">
        <w:rPr>
          <w:rFonts w:ascii="Verdana" w:hAnsi="Verdana"/>
          <w:sz w:val="18"/>
          <w:szCs w:val="18"/>
        </w:rPr>
        <w:t xml:space="preserve"> </w:t>
      </w:r>
      <w:del w:id="9" w:author="Terry Morrow" w:date="2022-06-26T10:33:00Z">
        <w:r w:rsidRPr="00AF1BC7" w:rsidDel="009C5D22">
          <w:rPr>
            <w:rFonts w:ascii="Verdana" w:hAnsi="Verdana"/>
            <w:spacing w:val="9"/>
            <w:sz w:val="18"/>
            <w:szCs w:val="18"/>
          </w:rPr>
          <w:delText xml:space="preserve"> </w:delText>
        </w:r>
      </w:del>
      <w:r w:rsidRPr="00AF1BC7">
        <w:rPr>
          <w:rFonts w:ascii="Verdana" w:hAnsi="Verdana"/>
          <w:spacing w:val="-1"/>
          <w:sz w:val="18"/>
          <w:szCs w:val="18"/>
        </w:rPr>
        <w:t>3501.</w:t>
      </w:r>
      <w:del w:id="10" w:author="Terry Morrow" w:date="2022-06-26T10:37:00Z">
        <w:r w:rsidRPr="00AF1BC7" w:rsidDel="00237D06">
          <w:rPr>
            <w:rFonts w:ascii="Verdana" w:hAnsi="Verdana"/>
            <w:spacing w:val="-1"/>
            <w:sz w:val="18"/>
            <w:szCs w:val="18"/>
          </w:rPr>
          <w:delText>0800-3501.</w:delText>
        </w:r>
      </w:del>
      <w:r w:rsidRPr="00AF1BC7">
        <w:rPr>
          <w:rFonts w:ascii="Verdana" w:hAnsi="Verdana"/>
          <w:spacing w:val="-1"/>
          <w:sz w:val="18"/>
          <w:szCs w:val="18"/>
        </w:rPr>
        <w:t>08</w:t>
      </w:r>
      <w:ins w:id="11" w:author="Terry Morrow" w:date="2022-06-26T10:33:00Z">
        <w:r w:rsidR="009C5D22">
          <w:rPr>
            <w:rFonts w:ascii="Verdana" w:hAnsi="Verdana"/>
            <w:spacing w:val="-1"/>
            <w:sz w:val="18"/>
            <w:szCs w:val="18"/>
          </w:rPr>
          <w:t>20</w:t>
        </w:r>
      </w:ins>
      <w:del w:id="12" w:author="Terry Morrow" w:date="2022-06-26T10:33:00Z">
        <w:r w:rsidRPr="00AF1BC7" w:rsidDel="009C5D22">
          <w:rPr>
            <w:rFonts w:ascii="Verdana" w:hAnsi="Verdana"/>
            <w:spacing w:val="-1"/>
            <w:sz w:val="18"/>
            <w:szCs w:val="18"/>
          </w:rPr>
          <w:delText>15</w:delText>
        </w:r>
      </w:del>
      <w:r w:rsidRPr="00AF1BC7">
        <w:rPr>
          <w:rFonts w:ascii="Verdana" w:hAnsi="Verdana"/>
          <w:sz w:val="18"/>
          <w:szCs w:val="18"/>
        </w:rPr>
        <w:t xml:space="preserve"> </w:t>
      </w:r>
      <w:del w:id="13" w:author="Terry Morrow" w:date="2022-06-26T10:35:00Z">
        <w:r w:rsidRPr="00AF1BC7" w:rsidDel="00332EAA">
          <w:rPr>
            <w:rFonts w:ascii="Verdana" w:hAnsi="Verdana"/>
            <w:spacing w:val="9"/>
            <w:sz w:val="18"/>
            <w:szCs w:val="18"/>
          </w:rPr>
          <w:delText xml:space="preserve"> </w:delText>
        </w:r>
      </w:del>
      <w:r w:rsidRPr="00AF1BC7">
        <w:rPr>
          <w:rFonts w:ascii="Verdana" w:hAnsi="Verdana"/>
          <w:spacing w:val="-1"/>
          <w:sz w:val="18"/>
          <w:szCs w:val="18"/>
        </w:rPr>
        <w:t>(Academic</w:t>
      </w:r>
      <w:r w:rsidRPr="00AF1BC7">
        <w:rPr>
          <w:rFonts w:ascii="Verdana" w:hAnsi="Verdana"/>
          <w:sz w:val="18"/>
          <w:szCs w:val="18"/>
        </w:rPr>
        <w:t xml:space="preserve"> </w:t>
      </w:r>
      <w:del w:id="14" w:author="Terry Morrow" w:date="2022-06-26T10:33:00Z">
        <w:r w:rsidRPr="00AF1BC7" w:rsidDel="009C5D22">
          <w:rPr>
            <w:rFonts w:ascii="Verdana" w:hAnsi="Verdana"/>
            <w:spacing w:val="8"/>
            <w:sz w:val="18"/>
            <w:szCs w:val="18"/>
          </w:rPr>
          <w:delText xml:space="preserve"> </w:delText>
        </w:r>
      </w:del>
      <w:r w:rsidRPr="00AF1BC7">
        <w:rPr>
          <w:rFonts w:ascii="Verdana" w:hAnsi="Verdana"/>
          <w:spacing w:val="-1"/>
          <w:sz w:val="18"/>
          <w:szCs w:val="18"/>
        </w:rPr>
        <w:t>Standards</w:t>
      </w:r>
      <w:del w:id="15" w:author="Terry Morrow" w:date="2022-06-26T10:33:00Z">
        <w:r w:rsidRPr="00AF1BC7" w:rsidDel="009C5D22">
          <w:rPr>
            <w:rFonts w:ascii="Verdana" w:hAnsi="Verdana"/>
            <w:sz w:val="18"/>
            <w:szCs w:val="18"/>
          </w:rPr>
          <w:delText xml:space="preserve"> </w:delText>
        </w:r>
      </w:del>
      <w:r w:rsidRPr="00AF1BC7">
        <w:rPr>
          <w:rFonts w:ascii="Verdana" w:hAnsi="Verdana"/>
          <w:spacing w:val="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for</w:t>
      </w:r>
      <w:r w:rsidRPr="00AF1BC7">
        <w:rPr>
          <w:rFonts w:ascii="Verdana" w:hAnsi="Verdana"/>
          <w:sz w:val="18"/>
          <w:szCs w:val="18"/>
        </w:rPr>
        <w:t xml:space="preserve"> </w:t>
      </w:r>
      <w:del w:id="16" w:author="Terry Morrow" w:date="2022-06-26T10:33:00Z">
        <w:r w:rsidRPr="00AF1BC7" w:rsidDel="009C5D22">
          <w:rPr>
            <w:rFonts w:ascii="Verdana" w:hAnsi="Verdana"/>
            <w:spacing w:val="8"/>
            <w:sz w:val="18"/>
            <w:szCs w:val="18"/>
          </w:rPr>
          <w:delText xml:space="preserve"> </w:delText>
        </w:r>
      </w:del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7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Arts)</w:t>
      </w:r>
    </w:p>
    <w:p w14:paraId="3FF0497D" w14:textId="24DB5EB9" w:rsidR="00AF1BC7" w:rsidRDefault="00AF1BC7">
      <w:pPr>
        <w:pStyle w:val="BodyText"/>
        <w:tabs>
          <w:tab w:val="left" w:pos="3179"/>
          <w:tab w:val="left" w:pos="4064"/>
          <w:tab w:val="left" w:pos="4883"/>
          <w:tab w:val="left" w:pos="7340"/>
        </w:tabs>
        <w:ind w:left="2259" w:right="119"/>
        <w:rPr>
          <w:rFonts w:ascii="Verdana" w:hAnsi="Verdana"/>
          <w:spacing w:val="51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 xml:space="preserve">Minn. </w:t>
      </w:r>
      <w:r w:rsidRPr="00AF1BC7">
        <w:rPr>
          <w:rFonts w:ascii="Verdana" w:hAnsi="Verdana"/>
          <w:spacing w:val="-1"/>
          <w:sz w:val="18"/>
          <w:szCs w:val="18"/>
        </w:rPr>
        <w:t>Rules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Parts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3501.0900-3501.09</w:t>
      </w:r>
      <w:ins w:id="17" w:author="Terry Morrow" w:date="2022-06-26T10:33:00Z">
        <w:r w:rsidR="0019528B">
          <w:rPr>
            <w:rFonts w:ascii="Verdana" w:hAnsi="Verdana"/>
            <w:spacing w:val="-1"/>
            <w:sz w:val="18"/>
            <w:szCs w:val="18"/>
          </w:rPr>
          <w:t>60</w:t>
        </w:r>
      </w:ins>
      <w:del w:id="18" w:author="Terry Morrow" w:date="2022-06-26T10:33:00Z">
        <w:r w:rsidRPr="00AF1BC7" w:rsidDel="0019528B">
          <w:rPr>
            <w:rFonts w:ascii="Verdana" w:hAnsi="Verdana"/>
            <w:spacing w:val="-1"/>
            <w:sz w:val="18"/>
            <w:szCs w:val="18"/>
          </w:rPr>
          <w:delText>55</w:delText>
        </w:r>
      </w:del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(Academic Standards</w:t>
      </w:r>
      <w:r w:rsidRPr="00AF1BC7">
        <w:rPr>
          <w:rFonts w:ascii="Verdana" w:hAnsi="Verdana"/>
          <w:sz w:val="18"/>
          <w:szCs w:val="18"/>
        </w:rPr>
        <w:t xml:space="preserve"> in </w:t>
      </w:r>
      <w:r w:rsidRPr="00AF1BC7">
        <w:rPr>
          <w:rFonts w:ascii="Verdana" w:hAnsi="Verdana"/>
          <w:spacing w:val="-1"/>
          <w:sz w:val="18"/>
          <w:szCs w:val="18"/>
        </w:rPr>
        <w:t>Science)</w:t>
      </w:r>
      <w:r w:rsidRPr="00AF1BC7">
        <w:rPr>
          <w:rFonts w:ascii="Verdana" w:hAnsi="Verdana"/>
          <w:spacing w:val="91"/>
          <w:sz w:val="18"/>
          <w:szCs w:val="18"/>
        </w:rPr>
        <w:t xml:space="preserve"> </w:t>
      </w:r>
      <w:del w:id="19" w:author="Terry Morrow" w:date="2022-06-26T10:33:00Z">
        <w:r w:rsidRPr="00AF1BC7" w:rsidDel="009C5D22">
          <w:rPr>
            <w:rFonts w:ascii="Verdana" w:hAnsi="Verdana"/>
            <w:sz w:val="18"/>
            <w:szCs w:val="18"/>
          </w:rPr>
          <w:delText>Minn.</w:delText>
        </w:r>
        <w:r w:rsidRPr="00AF1BC7" w:rsidDel="009C5D22">
          <w:rPr>
            <w:rFonts w:ascii="Verdana" w:hAnsi="Verdana"/>
            <w:sz w:val="18"/>
            <w:szCs w:val="18"/>
          </w:rPr>
          <w:tab/>
        </w:r>
        <w:r w:rsidRPr="00AF1BC7" w:rsidDel="009C5D22">
          <w:rPr>
            <w:rFonts w:ascii="Verdana" w:hAnsi="Verdana"/>
            <w:spacing w:val="-1"/>
            <w:w w:val="95"/>
            <w:sz w:val="18"/>
            <w:szCs w:val="18"/>
          </w:rPr>
          <w:delText>Rules</w:delText>
        </w:r>
        <w:r w:rsidRPr="00AF1BC7" w:rsidDel="009C5D22">
          <w:rPr>
            <w:rFonts w:ascii="Verdana" w:hAnsi="Verdana"/>
            <w:spacing w:val="-1"/>
            <w:w w:val="95"/>
            <w:sz w:val="18"/>
            <w:szCs w:val="18"/>
          </w:rPr>
          <w:tab/>
        </w:r>
        <w:r w:rsidRPr="00AF1BC7" w:rsidDel="009C5D22">
          <w:rPr>
            <w:rFonts w:ascii="Verdana" w:hAnsi="Verdana"/>
            <w:spacing w:val="-1"/>
            <w:sz w:val="18"/>
            <w:szCs w:val="18"/>
          </w:rPr>
          <w:delText>Parts</w:delText>
        </w:r>
        <w:r w:rsidRPr="00AF1BC7" w:rsidDel="009C5D22">
          <w:rPr>
            <w:rFonts w:ascii="Verdana" w:hAnsi="Verdana"/>
            <w:spacing w:val="-1"/>
            <w:sz w:val="18"/>
            <w:szCs w:val="18"/>
          </w:rPr>
          <w:tab/>
          <w:delText>3501.1000-3501.1190</w:delText>
        </w:r>
        <w:r w:rsidRPr="00AF1BC7" w:rsidDel="009C5D22">
          <w:rPr>
            <w:rFonts w:ascii="Verdana" w:hAnsi="Verdana"/>
            <w:spacing w:val="-1"/>
            <w:sz w:val="18"/>
            <w:szCs w:val="18"/>
          </w:rPr>
          <w:tab/>
          <w:delText>(Graduation-Required</w:delText>
        </w:r>
        <w:r w:rsidRPr="00AF1BC7" w:rsidDel="009C5D22">
          <w:rPr>
            <w:rFonts w:ascii="Verdana" w:hAnsi="Verdana"/>
            <w:spacing w:val="81"/>
            <w:sz w:val="18"/>
            <w:szCs w:val="18"/>
          </w:rPr>
          <w:delText xml:space="preserve"> </w:delText>
        </w:r>
        <w:r w:rsidRPr="00AF1BC7" w:rsidDel="009C5D22">
          <w:rPr>
            <w:rFonts w:ascii="Verdana" w:hAnsi="Verdana"/>
            <w:spacing w:val="-1"/>
            <w:sz w:val="18"/>
            <w:szCs w:val="18"/>
          </w:rPr>
          <w:delText>Assessment</w:delText>
        </w:r>
        <w:r w:rsidRPr="00AF1BC7" w:rsidDel="009C5D22">
          <w:rPr>
            <w:rFonts w:ascii="Verdana" w:hAnsi="Verdana"/>
            <w:sz w:val="18"/>
            <w:szCs w:val="18"/>
          </w:rPr>
          <w:delText xml:space="preserve"> </w:delText>
        </w:r>
        <w:r w:rsidRPr="00AF1BC7" w:rsidDel="009C5D22">
          <w:rPr>
            <w:rFonts w:ascii="Verdana" w:hAnsi="Verdana"/>
            <w:spacing w:val="-1"/>
            <w:sz w:val="18"/>
            <w:szCs w:val="18"/>
          </w:rPr>
          <w:delText>for Diploma)</w:delText>
        </w:r>
        <w:r w:rsidRPr="00AF1BC7" w:rsidDel="009C5D22">
          <w:rPr>
            <w:rFonts w:ascii="Verdana" w:hAnsi="Verdana"/>
            <w:spacing w:val="1"/>
            <w:sz w:val="18"/>
            <w:szCs w:val="18"/>
          </w:rPr>
          <w:delText xml:space="preserve"> </w:delText>
        </w:r>
        <w:r w:rsidRPr="00AF1BC7" w:rsidDel="009C5D22">
          <w:rPr>
            <w:rFonts w:ascii="Verdana" w:hAnsi="Verdana"/>
            <w:spacing w:val="-1"/>
            <w:sz w:val="18"/>
            <w:szCs w:val="18"/>
          </w:rPr>
          <w:delText>(repealed</w:delText>
        </w:r>
        <w:r w:rsidRPr="00AF1BC7" w:rsidDel="009C5D22">
          <w:rPr>
            <w:rFonts w:ascii="Verdana" w:hAnsi="Verdana"/>
            <w:sz w:val="18"/>
            <w:szCs w:val="18"/>
          </w:rPr>
          <w:delText xml:space="preserve"> Minn.</w:delText>
        </w:r>
        <w:r w:rsidRPr="00AF1BC7" w:rsidDel="009C5D22">
          <w:rPr>
            <w:rFonts w:ascii="Verdana" w:hAnsi="Verdana"/>
            <w:spacing w:val="2"/>
            <w:sz w:val="18"/>
            <w:szCs w:val="18"/>
          </w:rPr>
          <w:delText xml:space="preserve"> </w:delText>
        </w:r>
        <w:r w:rsidRPr="00AF1BC7" w:rsidDel="009C5D22">
          <w:rPr>
            <w:rFonts w:ascii="Verdana" w:hAnsi="Verdana"/>
            <w:spacing w:val="-2"/>
            <w:sz w:val="18"/>
            <w:szCs w:val="18"/>
          </w:rPr>
          <w:delText>L.</w:delText>
        </w:r>
        <w:r w:rsidRPr="00AF1BC7" w:rsidDel="009C5D22">
          <w:rPr>
            <w:rFonts w:ascii="Verdana" w:hAnsi="Verdana"/>
            <w:sz w:val="18"/>
            <w:szCs w:val="18"/>
          </w:rPr>
          <w:delText xml:space="preserve"> 2013, Ch. 116, </w:delText>
        </w:r>
        <w:r w:rsidRPr="00AF1BC7" w:rsidDel="009C5D22">
          <w:rPr>
            <w:rFonts w:ascii="Verdana" w:hAnsi="Verdana"/>
            <w:spacing w:val="-1"/>
            <w:sz w:val="18"/>
            <w:szCs w:val="18"/>
          </w:rPr>
          <w:delText>Art.</w:delText>
        </w:r>
        <w:r w:rsidRPr="00AF1BC7" w:rsidDel="009C5D22">
          <w:rPr>
            <w:rFonts w:ascii="Verdana" w:hAnsi="Verdana"/>
            <w:sz w:val="18"/>
            <w:szCs w:val="18"/>
          </w:rPr>
          <w:delText xml:space="preserve"> 2, § 22)</w:delText>
        </w:r>
        <w:r w:rsidRPr="00AF1BC7" w:rsidDel="009C5D22">
          <w:rPr>
            <w:rFonts w:ascii="Verdana" w:hAnsi="Verdana"/>
            <w:spacing w:val="51"/>
            <w:sz w:val="18"/>
            <w:szCs w:val="18"/>
          </w:rPr>
          <w:delText xml:space="preserve"> </w:delText>
        </w:r>
      </w:del>
    </w:p>
    <w:p w14:paraId="4C442A94" w14:textId="60CD52D9" w:rsidR="00A7790E" w:rsidRPr="00AF1BC7" w:rsidRDefault="00AF1BC7">
      <w:pPr>
        <w:pStyle w:val="BodyText"/>
        <w:tabs>
          <w:tab w:val="left" w:pos="3179"/>
          <w:tab w:val="left" w:pos="4064"/>
          <w:tab w:val="left" w:pos="4883"/>
          <w:tab w:val="left" w:pos="7340"/>
        </w:tabs>
        <w:ind w:left="2259" w:right="119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>Minn.</w:t>
      </w:r>
      <w:r w:rsidRPr="00AF1BC7">
        <w:rPr>
          <w:rFonts w:ascii="Verdana" w:hAnsi="Verdana"/>
          <w:spacing w:val="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Rules</w:t>
      </w:r>
      <w:r w:rsidRPr="00AF1BC7">
        <w:rPr>
          <w:rFonts w:ascii="Verdana" w:hAnsi="Verdana"/>
          <w:spacing w:val="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Parts</w:t>
      </w:r>
      <w:r w:rsidRPr="00AF1BC7">
        <w:rPr>
          <w:rFonts w:ascii="Verdana" w:hAnsi="Verdana"/>
          <w:spacing w:val="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3501.1200-3501.1210</w:t>
      </w:r>
      <w:r w:rsidRPr="00AF1BC7">
        <w:rPr>
          <w:rFonts w:ascii="Verdana" w:hAnsi="Verdana"/>
          <w:spacing w:val="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(Academic</w:t>
      </w:r>
      <w:r w:rsidRPr="00AF1BC7">
        <w:rPr>
          <w:rFonts w:ascii="Verdana" w:hAnsi="Verdana"/>
          <w:spacing w:val="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Standards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for</w:t>
      </w:r>
      <w:r w:rsidRPr="00AF1BC7">
        <w:rPr>
          <w:rFonts w:ascii="Verdana" w:hAnsi="Verdana"/>
          <w:spacing w:val="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English</w:t>
      </w:r>
      <w:r w:rsidRPr="00AF1BC7">
        <w:rPr>
          <w:rFonts w:ascii="Verdana" w:hAnsi="Verdana"/>
          <w:spacing w:val="4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Language Development)</w:t>
      </w:r>
    </w:p>
    <w:p w14:paraId="6E225EA8" w14:textId="77777777" w:rsidR="00A7790E" w:rsidRPr="00AF1BC7" w:rsidRDefault="00AF1BC7">
      <w:pPr>
        <w:pStyle w:val="BodyText"/>
        <w:ind w:left="2259" w:right="120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>Minn.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Rules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Parts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3501.1300-3501.1345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(Academic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Standards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for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Social</w:t>
      </w:r>
      <w:r w:rsidRPr="00AF1BC7">
        <w:rPr>
          <w:rFonts w:ascii="Verdana" w:hAnsi="Verdana"/>
          <w:spacing w:val="5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Studies)</w:t>
      </w:r>
    </w:p>
    <w:p w14:paraId="37964CA4" w14:textId="77777777" w:rsidR="00A7790E" w:rsidRPr="00930738" w:rsidRDefault="00AF1BC7">
      <w:pPr>
        <w:pStyle w:val="BodyText"/>
        <w:ind w:right="120"/>
        <w:rPr>
          <w:rFonts w:ascii="Verdana" w:hAnsi="Verdana"/>
          <w:sz w:val="18"/>
          <w:szCs w:val="18"/>
        </w:rPr>
      </w:pPr>
      <w:r w:rsidRPr="00930738">
        <w:rPr>
          <w:rFonts w:ascii="Verdana" w:hAnsi="Verdana"/>
          <w:sz w:val="18"/>
          <w:szCs w:val="18"/>
        </w:rPr>
        <w:t xml:space="preserve">Minn. </w:t>
      </w:r>
      <w:del w:id="20" w:author="Terry Morrow" w:date="2022-06-26T10:35:00Z">
        <w:r w:rsidRPr="00930738" w:rsidDel="009D5172">
          <w:rPr>
            <w:rFonts w:ascii="Verdana" w:hAnsi="Verdana"/>
            <w:sz w:val="18"/>
            <w:szCs w:val="18"/>
          </w:rPr>
          <w:delText xml:space="preserve"> </w:delText>
        </w:r>
        <w:r w:rsidRPr="00930738" w:rsidDel="009D5172">
          <w:rPr>
            <w:rFonts w:ascii="Verdana" w:hAnsi="Verdana"/>
            <w:spacing w:val="19"/>
            <w:sz w:val="18"/>
            <w:szCs w:val="18"/>
          </w:rPr>
          <w:delText xml:space="preserve"> </w:delText>
        </w:r>
      </w:del>
      <w:r w:rsidRPr="00930738">
        <w:rPr>
          <w:rFonts w:ascii="Verdana" w:hAnsi="Verdana"/>
          <w:spacing w:val="-1"/>
          <w:sz w:val="18"/>
          <w:szCs w:val="18"/>
        </w:rPr>
        <w:t>Rules</w:t>
      </w:r>
      <w:r w:rsidRPr="00930738">
        <w:rPr>
          <w:rFonts w:ascii="Verdana" w:hAnsi="Verdana"/>
          <w:sz w:val="18"/>
          <w:szCs w:val="18"/>
        </w:rPr>
        <w:t xml:space="preserve"> </w:t>
      </w:r>
      <w:del w:id="21" w:author="Terry Morrow" w:date="2022-06-26T10:34:00Z">
        <w:r w:rsidRPr="00930738" w:rsidDel="009D5172">
          <w:rPr>
            <w:rFonts w:ascii="Verdana" w:hAnsi="Verdana"/>
            <w:sz w:val="18"/>
            <w:szCs w:val="18"/>
          </w:rPr>
          <w:delText xml:space="preserve"> </w:delText>
        </w:r>
        <w:r w:rsidRPr="00930738" w:rsidDel="009D5172">
          <w:rPr>
            <w:rFonts w:ascii="Verdana" w:hAnsi="Verdana"/>
            <w:spacing w:val="19"/>
            <w:sz w:val="18"/>
            <w:szCs w:val="18"/>
          </w:rPr>
          <w:delText xml:space="preserve"> </w:delText>
        </w:r>
      </w:del>
      <w:r w:rsidRPr="00930738">
        <w:rPr>
          <w:rFonts w:ascii="Verdana" w:hAnsi="Verdana"/>
          <w:spacing w:val="-1"/>
          <w:sz w:val="18"/>
          <w:szCs w:val="18"/>
        </w:rPr>
        <w:t>Parts</w:t>
      </w:r>
      <w:r w:rsidRPr="00930738">
        <w:rPr>
          <w:rFonts w:ascii="Verdana" w:hAnsi="Verdana"/>
          <w:sz w:val="18"/>
          <w:szCs w:val="18"/>
        </w:rPr>
        <w:t xml:space="preserve"> </w:t>
      </w:r>
      <w:del w:id="22" w:author="Terry Morrow" w:date="2022-06-26T10:34:00Z">
        <w:r w:rsidRPr="00930738" w:rsidDel="009D5172">
          <w:rPr>
            <w:rFonts w:ascii="Verdana" w:hAnsi="Verdana"/>
            <w:sz w:val="18"/>
            <w:szCs w:val="18"/>
          </w:rPr>
          <w:delText xml:space="preserve"> </w:delText>
        </w:r>
        <w:r w:rsidRPr="00930738" w:rsidDel="009D5172">
          <w:rPr>
            <w:rFonts w:ascii="Verdana" w:hAnsi="Verdana"/>
            <w:spacing w:val="19"/>
            <w:sz w:val="18"/>
            <w:szCs w:val="18"/>
          </w:rPr>
          <w:delText xml:space="preserve"> </w:delText>
        </w:r>
      </w:del>
      <w:r w:rsidRPr="00930738">
        <w:rPr>
          <w:rFonts w:ascii="Verdana" w:hAnsi="Verdana"/>
          <w:spacing w:val="-1"/>
          <w:sz w:val="18"/>
          <w:szCs w:val="18"/>
        </w:rPr>
        <w:t>3501.1400-3501.1410</w:t>
      </w:r>
      <w:r w:rsidRPr="00930738">
        <w:rPr>
          <w:rFonts w:ascii="Verdana" w:hAnsi="Verdana"/>
          <w:sz w:val="18"/>
          <w:szCs w:val="18"/>
        </w:rPr>
        <w:t xml:space="preserve">  </w:t>
      </w:r>
      <w:del w:id="23" w:author="Terry Morrow" w:date="2022-06-26T10:34:00Z">
        <w:r w:rsidRPr="00930738" w:rsidDel="009D5172">
          <w:rPr>
            <w:rFonts w:ascii="Verdana" w:hAnsi="Verdana"/>
            <w:spacing w:val="19"/>
            <w:sz w:val="18"/>
            <w:szCs w:val="18"/>
          </w:rPr>
          <w:delText xml:space="preserve"> </w:delText>
        </w:r>
      </w:del>
      <w:r w:rsidRPr="00930738">
        <w:rPr>
          <w:rFonts w:ascii="Verdana" w:hAnsi="Verdana"/>
          <w:spacing w:val="-1"/>
          <w:sz w:val="18"/>
          <w:szCs w:val="18"/>
        </w:rPr>
        <w:t>(Academic</w:t>
      </w:r>
      <w:r w:rsidRPr="00930738">
        <w:rPr>
          <w:rFonts w:ascii="Verdana" w:hAnsi="Verdana"/>
          <w:sz w:val="18"/>
          <w:szCs w:val="18"/>
        </w:rPr>
        <w:t xml:space="preserve">  </w:t>
      </w:r>
      <w:r w:rsidRPr="00930738">
        <w:rPr>
          <w:rFonts w:ascii="Verdana" w:hAnsi="Verdana"/>
          <w:spacing w:val="18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Standards</w:t>
      </w:r>
      <w:r w:rsidRPr="00930738">
        <w:rPr>
          <w:rFonts w:ascii="Verdana" w:hAnsi="Verdana"/>
          <w:sz w:val="18"/>
          <w:szCs w:val="18"/>
        </w:rPr>
        <w:t xml:space="preserve">  </w:t>
      </w:r>
      <w:r w:rsidRPr="00930738">
        <w:rPr>
          <w:rFonts w:ascii="Verdana" w:hAnsi="Verdana"/>
          <w:spacing w:val="19"/>
          <w:sz w:val="18"/>
          <w:szCs w:val="18"/>
        </w:rPr>
        <w:t xml:space="preserve"> </w:t>
      </w:r>
      <w:r w:rsidRPr="00930738">
        <w:rPr>
          <w:rFonts w:ascii="Verdana" w:hAnsi="Verdana"/>
          <w:sz w:val="18"/>
          <w:szCs w:val="18"/>
        </w:rPr>
        <w:t>for</w:t>
      </w:r>
      <w:r w:rsidRPr="00930738">
        <w:rPr>
          <w:rFonts w:ascii="Verdana" w:hAnsi="Verdana"/>
          <w:spacing w:val="71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Physical</w:t>
      </w:r>
      <w:r w:rsidRPr="00930738">
        <w:rPr>
          <w:rFonts w:ascii="Verdana" w:hAnsi="Verdana"/>
          <w:sz w:val="18"/>
          <w:szCs w:val="18"/>
        </w:rPr>
        <w:t xml:space="preserve"> </w:t>
      </w:r>
      <w:r w:rsidRPr="00930738">
        <w:rPr>
          <w:rFonts w:ascii="Verdana" w:hAnsi="Verdana"/>
          <w:spacing w:val="-1"/>
          <w:sz w:val="18"/>
          <w:szCs w:val="18"/>
        </w:rPr>
        <w:t>Education)</w:t>
      </w:r>
    </w:p>
    <w:p w14:paraId="1C0701ED" w14:textId="77777777" w:rsidR="00A7790E" w:rsidRPr="00AF1BC7" w:rsidRDefault="00AF1BC7">
      <w:pPr>
        <w:pStyle w:val="BodyText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 xml:space="preserve">20 </w:t>
      </w:r>
      <w:r w:rsidRPr="00AF1BC7">
        <w:rPr>
          <w:rFonts w:ascii="Verdana" w:hAnsi="Verdana"/>
          <w:spacing w:val="-1"/>
          <w:sz w:val="18"/>
          <w:szCs w:val="18"/>
        </w:rPr>
        <w:t>U.S.C.</w:t>
      </w:r>
      <w:r w:rsidRPr="00AF1BC7">
        <w:rPr>
          <w:rFonts w:ascii="Verdana" w:hAnsi="Verdana"/>
          <w:sz w:val="18"/>
          <w:szCs w:val="18"/>
        </w:rPr>
        <w:t xml:space="preserve"> § 6301, </w:t>
      </w:r>
      <w:r w:rsidRPr="00AF1BC7">
        <w:rPr>
          <w:rFonts w:ascii="Verdana" w:hAnsi="Verdana" w:cs="Times New Roman"/>
          <w:i/>
          <w:spacing w:val="-1"/>
          <w:sz w:val="18"/>
          <w:szCs w:val="18"/>
        </w:rPr>
        <w:t>et</w:t>
      </w:r>
      <w:r w:rsidRPr="00AF1BC7">
        <w:rPr>
          <w:rFonts w:ascii="Verdana" w:hAnsi="Verdana" w:cs="Times New Roman"/>
          <w:i/>
          <w:sz w:val="18"/>
          <w:szCs w:val="18"/>
        </w:rPr>
        <w:t xml:space="preserve"> </w:t>
      </w:r>
      <w:r w:rsidRPr="00AF1BC7">
        <w:rPr>
          <w:rFonts w:ascii="Verdana" w:hAnsi="Verdana" w:cs="Times New Roman"/>
          <w:i/>
          <w:spacing w:val="-1"/>
          <w:sz w:val="18"/>
          <w:szCs w:val="18"/>
        </w:rPr>
        <w:t>seq.</w:t>
      </w:r>
      <w:r w:rsidRPr="00AF1BC7">
        <w:rPr>
          <w:rFonts w:ascii="Verdana" w:hAnsi="Verdana" w:cs="Times New Roman"/>
          <w:i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(Every</w:t>
      </w:r>
      <w:r w:rsidRPr="00AF1BC7">
        <w:rPr>
          <w:rFonts w:ascii="Verdana" w:hAnsi="Verdana"/>
          <w:spacing w:val="-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Student</w:t>
      </w:r>
      <w:r w:rsidRPr="00AF1BC7">
        <w:rPr>
          <w:rFonts w:ascii="Verdana" w:hAnsi="Verdana"/>
          <w:sz w:val="18"/>
          <w:szCs w:val="18"/>
        </w:rPr>
        <w:t xml:space="preserve"> Succeeds </w:t>
      </w:r>
      <w:r w:rsidRPr="00AF1BC7">
        <w:rPr>
          <w:rFonts w:ascii="Verdana" w:hAnsi="Verdana"/>
          <w:spacing w:val="-1"/>
          <w:sz w:val="18"/>
          <w:szCs w:val="18"/>
        </w:rPr>
        <w:t>Act)</w:t>
      </w:r>
    </w:p>
    <w:p w14:paraId="53E1AC7A" w14:textId="77777777" w:rsidR="00A7790E" w:rsidRPr="00AF1BC7" w:rsidRDefault="00A7790E">
      <w:pPr>
        <w:rPr>
          <w:rFonts w:ascii="Verdana" w:eastAsia="Times New Roman" w:hAnsi="Verdana" w:cs="Times New Roman"/>
          <w:sz w:val="18"/>
          <w:szCs w:val="18"/>
        </w:rPr>
      </w:pPr>
    </w:p>
    <w:p w14:paraId="13A293D2" w14:textId="77777777" w:rsidR="00A7790E" w:rsidRPr="00AF1BC7" w:rsidRDefault="00AF1BC7">
      <w:pPr>
        <w:tabs>
          <w:tab w:val="left" w:pos="2259"/>
        </w:tabs>
        <w:ind w:left="100"/>
        <w:rPr>
          <w:rFonts w:ascii="Verdana" w:eastAsia="Times New Roman" w:hAnsi="Verdana" w:cs="Times New Roman"/>
          <w:sz w:val="18"/>
          <w:szCs w:val="18"/>
        </w:rPr>
      </w:pPr>
      <w:r w:rsidRPr="00AF1BC7">
        <w:rPr>
          <w:rFonts w:ascii="Verdana" w:hAnsi="Verdana"/>
          <w:b/>
          <w:i/>
          <w:sz w:val="18"/>
          <w:szCs w:val="18"/>
        </w:rPr>
        <w:t xml:space="preserve">Cross </w:t>
      </w:r>
      <w:r w:rsidRPr="00AF1BC7">
        <w:rPr>
          <w:rFonts w:ascii="Verdana" w:hAnsi="Verdana"/>
          <w:b/>
          <w:i/>
          <w:spacing w:val="-1"/>
          <w:sz w:val="18"/>
          <w:szCs w:val="18"/>
        </w:rPr>
        <w:t>References:</w:t>
      </w:r>
      <w:r w:rsidRPr="00AF1BC7">
        <w:rPr>
          <w:rFonts w:ascii="Verdana" w:hAnsi="Verdana"/>
          <w:b/>
          <w:i/>
          <w:spacing w:val="-1"/>
          <w:sz w:val="18"/>
          <w:szCs w:val="18"/>
        </w:rPr>
        <w:tab/>
      </w:r>
      <w:r w:rsidRPr="00AF1BC7">
        <w:rPr>
          <w:rFonts w:ascii="Verdana" w:hAnsi="Verdana"/>
          <w:spacing w:val="-1"/>
          <w:sz w:val="18"/>
          <w:szCs w:val="18"/>
        </w:rPr>
        <w:t>MSBA/MASA Model</w:t>
      </w:r>
      <w:r w:rsidRPr="00AF1BC7">
        <w:rPr>
          <w:rFonts w:ascii="Verdana" w:hAnsi="Verdana"/>
          <w:sz w:val="18"/>
          <w:szCs w:val="18"/>
        </w:rPr>
        <w:t xml:space="preserve"> Policy</w:t>
      </w:r>
      <w:r w:rsidRPr="00AF1BC7">
        <w:rPr>
          <w:rFonts w:ascii="Verdana" w:hAnsi="Verdana"/>
          <w:spacing w:val="-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 xml:space="preserve">104 </w:t>
      </w:r>
      <w:r w:rsidRPr="00AF1BC7">
        <w:rPr>
          <w:rFonts w:ascii="Verdana" w:hAnsi="Verdana"/>
          <w:spacing w:val="-1"/>
          <w:sz w:val="18"/>
          <w:szCs w:val="18"/>
        </w:rPr>
        <w:t>(School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pacing w:val="2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 xml:space="preserve">Mission </w:t>
      </w:r>
      <w:r w:rsidRPr="00AF1BC7">
        <w:rPr>
          <w:rFonts w:ascii="Verdana" w:hAnsi="Verdana"/>
          <w:spacing w:val="-1"/>
          <w:sz w:val="18"/>
          <w:szCs w:val="18"/>
        </w:rPr>
        <w:t>Statement)</w:t>
      </w:r>
    </w:p>
    <w:p w14:paraId="5F0DAE69" w14:textId="77777777" w:rsidR="00A7790E" w:rsidRPr="00AF1BC7" w:rsidRDefault="00A7790E">
      <w:pPr>
        <w:rPr>
          <w:rFonts w:ascii="Verdana" w:eastAsia="Times New Roman" w:hAnsi="Verdana" w:cs="Times New Roman"/>
          <w:sz w:val="18"/>
          <w:szCs w:val="18"/>
        </w:rPr>
        <w:sectPr w:rsidR="00A7790E" w:rsidRPr="00AF1BC7">
          <w:pgSz w:w="12240" w:h="15840"/>
          <w:pgMar w:top="1400" w:right="1320" w:bottom="920" w:left="1340" w:header="0" w:footer="732" w:gutter="0"/>
          <w:cols w:space="720"/>
        </w:sectPr>
      </w:pPr>
    </w:p>
    <w:p w14:paraId="2AE8EB28" w14:textId="77777777" w:rsidR="00A7790E" w:rsidRPr="00AF1BC7" w:rsidRDefault="00AF1BC7">
      <w:pPr>
        <w:pStyle w:val="BodyText"/>
        <w:spacing w:before="39"/>
        <w:ind w:left="1880" w:right="119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lastRenderedPageBreak/>
        <w:t>MSBA/MASA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5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Model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58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 xml:space="preserve">Policy </w:t>
      </w:r>
      <w:r w:rsidRPr="00AF1BC7">
        <w:rPr>
          <w:rFonts w:ascii="Verdana" w:hAnsi="Verdana"/>
          <w:spacing w:val="50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 xml:space="preserve">601   </w:t>
      </w:r>
      <w:r w:rsidRPr="00AF1BC7">
        <w:rPr>
          <w:rFonts w:ascii="Verdana" w:hAnsi="Verdana"/>
          <w:spacing w:val="-1"/>
          <w:sz w:val="18"/>
          <w:szCs w:val="18"/>
        </w:rPr>
        <w:t>(School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58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58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Curriculum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58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pacing w:val="5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Instruction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Goals)</w:t>
      </w:r>
    </w:p>
    <w:p w14:paraId="3838A408" w14:textId="77777777" w:rsidR="00AF1BC7" w:rsidRDefault="00AF1BC7">
      <w:pPr>
        <w:pStyle w:val="BodyText"/>
        <w:ind w:left="1880" w:right="179"/>
        <w:rPr>
          <w:rFonts w:ascii="Verdana" w:hAnsi="Verdana"/>
          <w:spacing w:val="59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t>MSBA/MASA Model</w:t>
      </w:r>
      <w:r w:rsidRPr="00AF1BC7">
        <w:rPr>
          <w:rFonts w:ascii="Verdana" w:hAnsi="Verdana"/>
          <w:sz w:val="18"/>
          <w:szCs w:val="18"/>
        </w:rPr>
        <w:t xml:space="preserve"> Policy</w:t>
      </w:r>
      <w:r w:rsidRPr="00AF1BC7">
        <w:rPr>
          <w:rFonts w:ascii="Verdana" w:hAnsi="Verdana"/>
          <w:spacing w:val="-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 xml:space="preserve">613 </w:t>
      </w:r>
      <w:r w:rsidRPr="00AF1BC7">
        <w:rPr>
          <w:rFonts w:ascii="Verdana" w:hAnsi="Verdana"/>
          <w:spacing w:val="-1"/>
          <w:sz w:val="18"/>
          <w:szCs w:val="18"/>
        </w:rPr>
        <w:t>(Graduation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Requirements)</w:t>
      </w:r>
      <w:r w:rsidRPr="00AF1BC7">
        <w:rPr>
          <w:rFonts w:ascii="Verdana" w:hAnsi="Verdana"/>
          <w:spacing w:val="59"/>
          <w:sz w:val="18"/>
          <w:szCs w:val="18"/>
        </w:rPr>
        <w:t xml:space="preserve"> </w:t>
      </w:r>
    </w:p>
    <w:p w14:paraId="44921E6B" w14:textId="00402784" w:rsidR="00A7790E" w:rsidRPr="00AF1BC7" w:rsidRDefault="00AF1BC7">
      <w:pPr>
        <w:pStyle w:val="BodyText"/>
        <w:ind w:left="1880" w:right="179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t>MSBA/MASA Model</w:t>
      </w:r>
      <w:r w:rsidRPr="00AF1BC7">
        <w:rPr>
          <w:rFonts w:ascii="Verdana" w:hAnsi="Verdana"/>
          <w:sz w:val="18"/>
          <w:szCs w:val="18"/>
        </w:rPr>
        <w:t xml:space="preserve"> Policy</w:t>
      </w:r>
      <w:r w:rsidRPr="00AF1BC7">
        <w:rPr>
          <w:rFonts w:ascii="Verdana" w:hAnsi="Verdana"/>
          <w:spacing w:val="-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 xml:space="preserve">616 </w:t>
      </w:r>
      <w:r w:rsidRPr="00AF1BC7">
        <w:rPr>
          <w:rFonts w:ascii="Verdana" w:hAnsi="Verdana"/>
          <w:spacing w:val="-1"/>
          <w:sz w:val="18"/>
          <w:szCs w:val="18"/>
        </w:rPr>
        <w:t>(School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pacing w:val="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System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Accountability)</w:t>
      </w:r>
    </w:p>
    <w:sectPr w:rsidR="00A7790E" w:rsidRPr="00AF1BC7">
      <w:pgSz w:w="12240" w:h="15840"/>
      <w:pgMar w:top="1400" w:right="1320" w:bottom="920" w:left="172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D3CA" w14:textId="77777777" w:rsidR="00D24E15" w:rsidRDefault="00D24E15">
      <w:r>
        <w:separator/>
      </w:r>
    </w:p>
  </w:endnote>
  <w:endnote w:type="continuationSeparator" w:id="0">
    <w:p w14:paraId="67BEC8E2" w14:textId="77777777" w:rsidR="00D24E15" w:rsidRDefault="00D2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CBC0" w14:textId="5EF14159" w:rsidR="00A7790E" w:rsidRDefault="0093073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E6CC67" wp14:editId="53F0FB9B">
              <wp:simplePos x="0" y="0"/>
              <wp:positionH relativeFrom="page">
                <wp:posOffset>3695065</wp:posOffset>
              </wp:positionH>
              <wp:positionV relativeFrom="page">
                <wp:posOffset>9453880</wp:posOffset>
              </wp:positionV>
              <wp:extent cx="3937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C82DB" w14:textId="77777777" w:rsidR="00A7790E" w:rsidRPr="00AF1BC7" w:rsidRDefault="00AF1BC7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AF1BC7">
                            <w:rPr>
                              <w:rFonts w:ascii="Verdana" w:hAnsi="Verdana"/>
                              <w:spacing w:val="-1"/>
                              <w:sz w:val="18"/>
                              <w:szCs w:val="18"/>
                            </w:rPr>
                            <w:t>619-</w:t>
                          </w:r>
                          <w:r w:rsidRPr="00AF1BC7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F1BC7">
                            <w:rPr>
                              <w:rFonts w:ascii="Verdana" w:hAnsi="Verdana"/>
                              <w:spacing w:val="-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AF1BC7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AF1BC7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1</w:t>
                          </w:r>
                          <w:r w:rsidRPr="00AF1BC7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6CC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95pt;margin-top:744.4pt;width:3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" filled="f" stroked="f">
              <v:textbox inset="0,0,0,0">
                <w:txbxContent>
                  <w:p w14:paraId="333C82DB" w14:textId="77777777" w:rsidR="00A7790E" w:rsidRPr="00AF1BC7" w:rsidRDefault="00AF1BC7">
                    <w:pPr>
                      <w:pStyle w:val="BodyText"/>
                      <w:spacing w:line="265" w:lineRule="exact"/>
                      <w:ind w:left="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AF1BC7">
                      <w:rPr>
                        <w:rFonts w:ascii="Verdana" w:hAnsi="Verdana"/>
                        <w:spacing w:val="-1"/>
                        <w:sz w:val="18"/>
                        <w:szCs w:val="18"/>
                      </w:rPr>
                      <w:t>619-</w:t>
                    </w:r>
                    <w:r w:rsidRPr="00AF1BC7">
                      <w:rPr>
                        <w:rFonts w:ascii="Verdana" w:hAnsi="Verdana"/>
                        <w:sz w:val="18"/>
                        <w:szCs w:val="18"/>
                      </w:rPr>
                      <w:fldChar w:fldCharType="begin"/>
                    </w:r>
                    <w:r w:rsidRPr="00AF1BC7">
                      <w:rPr>
                        <w:rFonts w:ascii="Verdana" w:hAnsi="Verdana"/>
                        <w:spacing w:val="-1"/>
                        <w:sz w:val="18"/>
                        <w:szCs w:val="18"/>
                      </w:rPr>
                      <w:instrText xml:space="preserve"> PAGE </w:instrText>
                    </w:r>
                    <w:r w:rsidRPr="00AF1BC7">
                      <w:rPr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 w:rsidRPr="00AF1BC7">
                      <w:rPr>
                        <w:rFonts w:ascii="Verdana" w:hAnsi="Verdana"/>
                        <w:sz w:val="18"/>
                        <w:szCs w:val="18"/>
                      </w:rPr>
                      <w:t>1</w:t>
                    </w:r>
                    <w:r w:rsidRPr="00AF1BC7">
                      <w:rPr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A0D0" w14:textId="77777777" w:rsidR="00D24E15" w:rsidRDefault="00D24E15">
      <w:r>
        <w:separator/>
      </w:r>
    </w:p>
  </w:footnote>
  <w:footnote w:type="continuationSeparator" w:id="0">
    <w:p w14:paraId="692001CF" w14:textId="77777777" w:rsidR="00D24E15" w:rsidRDefault="00D2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039D"/>
    <w:multiLevelType w:val="hybridMultilevel"/>
    <w:tmpl w:val="9ECEEA06"/>
    <w:lvl w:ilvl="0" w:tplc="C9DEF53A">
      <w:start w:val="1"/>
      <w:numFmt w:val="upperRoman"/>
      <w:lvlText w:val="%1."/>
      <w:lvlJc w:val="left"/>
      <w:pPr>
        <w:ind w:left="840" w:hanging="720"/>
      </w:pPr>
      <w:rPr>
        <w:rFonts w:ascii="Verdana" w:eastAsia="Times New Roman" w:hAnsi="Verdana" w:hint="default"/>
        <w:b/>
        <w:bCs/>
        <w:sz w:val="18"/>
        <w:szCs w:val="18"/>
      </w:rPr>
    </w:lvl>
    <w:lvl w:ilvl="1" w:tplc="39B8CE14">
      <w:start w:val="1"/>
      <w:numFmt w:val="upperLetter"/>
      <w:lvlText w:val="%2."/>
      <w:lvlJc w:val="left"/>
      <w:pPr>
        <w:ind w:left="1560" w:hanging="720"/>
      </w:pPr>
      <w:rPr>
        <w:rFonts w:ascii="Verdana" w:eastAsia="Times New Roman" w:hAnsi="Verdana" w:hint="default"/>
        <w:spacing w:val="-1"/>
        <w:sz w:val="18"/>
        <w:szCs w:val="18"/>
      </w:rPr>
    </w:lvl>
    <w:lvl w:ilvl="2" w:tplc="A184ECD6">
      <w:start w:val="1"/>
      <w:numFmt w:val="decimal"/>
      <w:lvlText w:val="%3."/>
      <w:lvlJc w:val="left"/>
      <w:pPr>
        <w:ind w:left="2260" w:hanging="720"/>
      </w:pPr>
      <w:rPr>
        <w:rFonts w:hint="default"/>
        <w:strike/>
        <w:color w:val="FF0000"/>
      </w:rPr>
    </w:lvl>
    <w:lvl w:ilvl="3" w:tplc="A490D600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4" w:tplc="46F209B0">
      <w:start w:val="1"/>
      <w:numFmt w:val="bullet"/>
      <w:lvlText w:val="•"/>
      <w:lvlJc w:val="left"/>
      <w:pPr>
        <w:ind w:left="3305" w:hanging="720"/>
      </w:pPr>
      <w:rPr>
        <w:rFonts w:hint="default"/>
      </w:rPr>
    </w:lvl>
    <w:lvl w:ilvl="5" w:tplc="037048BE">
      <w:start w:val="1"/>
      <w:numFmt w:val="bullet"/>
      <w:lvlText w:val="•"/>
      <w:lvlJc w:val="left"/>
      <w:pPr>
        <w:ind w:left="4351" w:hanging="720"/>
      </w:pPr>
      <w:rPr>
        <w:rFonts w:hint="default"/>
      </w:rPr>
    </w:lvl>
    <w:lvl w:ilvl="6" w:tplc="21868124">
      <w:start w:val="1"/>
      <w:numFmt w:val="bullet"/>
      <w:lvlText w:val="•"/>
      <w:lvlJc w:val="left"/>
      <w:pPr>
        <w:ind w:left="5397" w:hanging="720"/>
      </w:pPr>
      <w:rPr>
        <w:rFonts w:hint="default"/>
      </w:rPr>
    </w:lvl>
    <w:lvl w:ilvl="7" w:tplc="CF2A293A">
      <w:start w:val="1"/>
      <w:numFmt w:val="bullet"/>
      <w:lvlText w:val="•"/>
      <w:lvlJc w:val="left"/>
      <w:pPr>
        <w:ind w:left="6442" w:hanging="720"/>
      </w:pPr>
      <w:rPr>
        <w:rFonts w:hint="default"/>
      </w:rPr>
    </w:lvl>
    <w:lvl w:ilvl="8" w:tplc="190AF85A">
      <w:start w:val="1"/>
      <w:numFmt w:val="bullet"/>
      <w:lvlText w:val="•"/>
      <w:lvlJc w:val="left"/>
      <w:pPr>
        <w:ind w:left="7488" w:hanging="720"/>
      </w:pPr>
      <w:rPr>
        <w:rFonts w:hint="default"/>
      </w:rPr>
    </w:lvl>
  </w:abstractNum>
  <w:num w:numId="1" w16cid:durableId="148435127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y Morrow">
    <w15:presenceInfo w15:providerId="AD" w15:userId="S::tmorrow@mnmsba.org::b5ba5384-b3c3-4eac-b4bd-b02afa3168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0E"/>
    <w:rsid w:val="0019528B"/>
    <w:rsid w:val="00213D44"/>
    <w:rsid w:val="00237D06"/>
    <w:rsid w:val="003260B2"/>
    <w:rsid w:val="00332EAA"/>
    <w:rsid w:val="00930738"/>
    <w:rsid w:val="00950115"/>
    <w:rsid w:val="009C5D22"/>
    <w:rsid w:val="009D5172"/>
    <w:rsid w:val="00A7790E"/>
    <w:rsid w:val="00AD6773"/>
    <w:rsid w:val="00AF1BC7"/>
    <w:rsid w:val="00B94909"/>
    <w:rsid w:val="00D2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576BC"/>
  <w15:docId w15:val="{F3AB3EC3-7610-44F3-A686-1E5469AB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4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1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BC7"/>
  </w:style>
  <w:style w:type="paragraph" w:styleId="Footer">
    <w:name w:val="footer"/>
    <w:basedOn w:val="Normal"/>
    <w:link w:val="FooterChar"/>
    <w:uiPriority w:val="99"/>
    <w:unhideWhenUsed/>
    <w:rsid w:val="00AF1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BC7"/>
  </w:style>
  <w:style w:type="paragraph" w:styleId="Revision">
    <w:name w:val="Revision"/>
    <w:hidden/>
    <w:uiPriority w:val="99"/>
    <w:semiHidden/>
    <w:rsid w:val="009C5D2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Adopted:</dc:title>
  <dc:creator>shonetschlager</dc:creator>
  <cp:lastModifiedBy>Terry Morrow</cp:lastModifiedBy>
  <cp:revision>7</cp:revision>
  <dcterms:created xsi:type="dcterms:W3CDTF">2022-06-26T15:32:00Z</dcterms:created>
  <dcterms:modified xsi:type="dcterms:W3CDTF">2022-06-26T15:38:00Z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2020-02-28T00:00:00Z</vt:filetime>
  </property>
</Properties>
</file>