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9E23" w14:textId="77777777" w:rsidR="00F52FDA" w:rsidRPr="001E587A" w:rsidRDefault="00F52FDA" w:rsidP="00A50D12">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1E587A">
        <w:rPr>
          <w:rFonts w:ascii="Verdana" w:hAnsi="Verdana" w:cs="Times New Roman"/>
          <w:i/>
          <w:iCs/>
          <w:sz w:val="18"/>
          <w:szCs w:val="18"/>
        </w:rPr>
        <w:t>Adopted:</w:t>
      </w:r>
      <w:r w:rsidRPr="001E587A">
        <w:rPr>
          <w:rFonts w:ascii="Verdana" w:hAnsi="Verdana" w:cs="Times New Roman"/>
          <w:i/>
          <w:iCs/>
          <w:sz w:val="18"/>
          <w:szCs w:val="18"/>
          <w:u w:val="single"/>
        </w:rPr>
        <w:t xml:space="preserve">                              </w:t>
      </w:r>
      <w:r w:rsidRPr="001E587A">
        <w:rPr>
          <w:rFonts w:ascii="Verdana" w:hAnsi="Verdana"/>
          <w:i/>
          <w:iCs/>
          <w:sz w:val="18"/>
          <w:szCs w:val="18"/>
        </w:rPr>
        <w:tab/>
      </w:r>
      <w:r w:rsidRPr="001E587A">
        <w:rPr>
          <w:rFonts w:ascii="Verdana" w:hAnsi="Verdana" w:cs="Times New Roman"/>
          <w:i/>
          <w:iCs/>
          <w:sz w:val="18"/>
          <w:szCs w:val="18"/>
        </w:rPr>
        <w:t>MSBA/MASA Model Policy 620</w:t>
      </w:r>
    </w:p>
    <w:p w14:paraId="344E8F44" w14:textId="77777777" w:rsidR="00F52FDA" w:rsidRPr="001E587A" w:rsidRDefault="00F52FDA" w:rsidP="00A50D12">
      <w:pPr>
        <w:pStyle w:val="Heading1"/>
        <w:rPr>
          <w:rFonts w:ascii="Verdana" w:hAnsi="Verdana" w:cs="Times New Roman"/>
          <w:sz w:val="18"/>
          <w:szCs w:val="18"/>
        </w:rPr>
      </w:pPr>
      <w:r w:rsidRPr="001E587A">
        <w:rPr>
          <w:rFonts w:ascii="Verdana" w:hAnsi="Verdana" w:cs="Times New Roman"/>
          <w:sz w:val="18"/>
          <w:szCs w:val="18"/>
        </w:rPr>
        <w:t>Orig. 1998</w:t>
      </w:r>
    </w:p>
    <w:p w14:paraId="44DAE291" w14:textId="36F9F85D" w:rsidR="00F52FDA" w:rsidRPr="001E587A" w:rsidRDefault="00F52FDA" w:rsidP="00A50D12">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E587A">
        <w:rPr>
          <w:rFonts w:ascii="Verdana" w:hAnsi="Verdana" w:cs="Times New Roman"/>
          <w:i/>
          <w:iCs/>
          <w:sz w:val="18"/>
          <w:szCs w:val="18"/>
        </w:rPr>
        <w:t>Revised:</w:t>
      </w:r>
      <w:r w:rsidRPr="001E587A">
        <w:rPr>
          <w:rFonts w:ascii="Verdana" w:hAnsi="Verdana" w:cs="Times New Roman"/>
          <w:i/>
          <w:iCs/>
          <w:sz w:val="18"/>
          <w:szCs w:val="18"/>
          <w:u w:val="single"/>
        </w:rPr>
        <w:t xml:space="preserve">                               </w:t>
      </w:r>
      <w:r w:rsidRPr="001E587A">
        <w:rPr>
          <w:rFonts w:ascii="Verdana" w:hAnsi="Verdana"/>
          <w:i/>
          <w:iCs/>
          <w:sz w:val="18"/>
          <w:szCs w:val="18"/>
        </w:rPr>
        <w:tab/>
      </w:r>
      <w:r w:rsidRPr="001E587A">
        <w:rPr>
          <w:rFonts w:ascii="Verdana" w:hAnsi="Verdana" w:cs="Times New Roman"/>
          <w:i/>
          <w:iCs/>
          <w:sz w:val="18"/>
          <w:szCs w:val="18"/>
        </w:rPr>
        <w:t>Rev.</w:t>
      </w:r>
      <w:r w:rsidR="00667686" w:rsidRPr="001E587A">
        <w:rPr>
          <w:rFonts w:ascii="Verdana" w:hAnsi="Verdana" w:cs="Times New Roman"/>
          <w:i/>
          <w:iCs/>
          <w:sz w:val="18"/>
          <w:szCs w:val="18"/>
        </w:rPr>
        <w:t xml:space="preserve"> 20</w:t>
      </w:r>
      <w:ins w:id="0" w:author="Terry Morrow" w:date="2022-06-26T10:49:00Z">
        <w:r w:rsidR="00AC4C85">
          <w:rPr>
            <w:rFonts w:ascii="Verdana" w:hAnsi="Verdana" w:cs="Times New Roman"/>
            <w:i/>
            <w:iCs/>
            <w:sz w:val="18"/>
            <w:szCs w:val="18"/>
          </w:rPr>
          <w:t>22</w:t>
        </w:r>
      </w:ins>
      <w:del w:id="1" w:author="Terry Morrow" w:date="2022-06-26T10:49:00Z">
        <w:r w:rsidR="00667686" w:rsidRPr="001E587A" w:rsidDel="00AC4C85">
          <w:rPr>
            <w:rFonts w:ascii="Verdana" w:hAnsi="Verdana" w:cs="Times New Roman"/>
            <w:i/>
            <w:iCs/>
            <w:sz w:val="18"/>
            <w:szCs w:val="18"/>
          </w:rPr>
          <w:delText>19</w:delText>
        </w:r>
      </w:del>
    </w:p>
    <w:p w14:paraId="1C32BDBA"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1A5555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C8FE52"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sz w:val="18"/>
          <w:szCs w:val="18"/>
        </w:rPr>
        <w:t>620</w:t>
      </w:r>
      <w:r w:rsidRPr="001E587A">
        <w:rPr>
          <w:rFonts w:ascii="Verdana" w:hAnsi="Verdana" w:cs="Times New Roman"/>
          <w:b/>
          <w:bCs/>
          <w:sz w:val="18"/>
          <w:szCs w:val="18"/>
        </w:rPr>
        <w:tab/>
        <w:t>CREDIT FOR LEARNING</w:t>
      </w:r>
    </w:p>
    <w:p w14:paraId="1FD15D58"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DF6AC5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E587A">
        <w:rPr>
          <w:rFonts w:ascii="Verdana" w:hAnsi="Verdana" w:cs="Times New Roman"/>
          <w:b/>
          <w:bCs/>
          <w:i/>
          <w:iCs/>
          <w:sz w:val="18"/>
          <w:szCs w:val="18"/>
        </w:rPr>
        <w:t xml:space="preserve">[Note: </w:t>
      </w:r>
      <w:r w:rsidR="006969C0" w:rsidRPr="001E587A">
        <w:rPr>
          <w:rFonts w:ascii="Verdana" w:hAnsi="Verdana" w:cs="Times New Roman"/>
          <w:b/>
          <w:bCs/>
          <w:i/>
          <w:iCs/>
          <w:sz w:val="18"/>
          <w:szCs w:val="18"/>
        </w:rPr>
        <w:t>S</w:t>
      </w:r>
      <w:r w:rsidRPr="001E587A">
        <w:rPr>
          <w:rFonts w:ascii="Verdana" w:hAnsi="Verdana" w:cs="Times New Roman"/>
          <w:b/>
          <w:bCs/>
          <w:i/>
          <w:iCs/>
          <w:sz w:val="18"/>
          <w:szCs w:val="18"/>
        </w:rPr>
        <w:t xml:space="preserve">chool districts </w:t>
      </w:r>
      <w:r w:rsidR="00AD0696" w:rsidRPr="001E587A">
        <w:rPr>
          <w:rFonts w:ascii="Verdana" w:hAnsi="Verdana" w:cs="Times New Roman"/>
          <w:b/>
          <w:bCs/>
          <w:i/>
          <w:iCs/>
          <w:sz w:val="18"/>
          <w:szCs w:val="18"/>
        </w:rPr>
        <w:t xml:space="preserve">statutorily </w:t>
      </w:r>
      <w:r w:rsidRPr="001E587A">
        <w:rPr>
          <w:rFonts w:ascii="Verdana" w:hAnsi="Verdana" w:cs="Times New Roman"/>
          <w:b/>
          <w:bCs/>
          <w:i/>
          <w:iCs/>
          <w:sz w:val="18"/>
          <w:szCs w:val="18"/>
        </w:rPr>
        <w:t xml:space="preserve">are required to provide students with credit for approved post-secondary courses, as set forth in Section </w:t>
      </w:r>
      <w:r w:rsidR="00714A9E" w:rsidRPr="001E587A">
        <w:rPr>
          <w:rFonts w:ascii="Verdana" w:hAnsi="Verdana" w:cs="Times New Roman"/>
          <w:b/>
          <w:bCs/>
          <w:i/>
          <w:iCs/>
          <w:sz w:val="18"/>
          <w:szCs w:val="18"/>
        </w:rPr>
        <w:t>V</w:t>
      </w:r>
      <w:r w:rsidRPr="001E587A">
        <w:rPr>
          <w:rFonts w:ascii="Verdana" w:hAnsi="Verdana" w:cs="Times New Roman"/>
          <w:b/>
          <w:bCs/>
          <w:i/>
          <w:iCs/>
          <w:sz w:val="18"/>
          <w:szCs w:val="18"/>
        </w:rPr>
        <w:t>.</w:t>
      </w:r>
      <w:r w:rsidR="006969C0" w:rsidRPr="001E587A">
        <w:rPr>
          <w:rFonts w:ascii="Verdana" w:hAnsi="Verdana" w:cs="Times New Roman"/>
          <w:b/>
          <w:bCs/>
          <w:i/>
          <w:iCs/>
          <w:sz w:val="18"/>
          <w:szCs w:val="18"/>
        </w:rPr>
        <w:t>;</w:t>
      </w:r>
      <w:r w:rsidRPr="001E587A">
        <w:rPr>
          <w:rFonts w:ascii="Verdana" w:hAnsi="Verdana" w:cs="Times New Roman"/>
          <w:b/>
          <w:bCs/>
          <w:i/>
          <w:iCs/>
          <w:sz w:val="18"/>
          <w:szCs w:val="18"/>
        </w:rPr>
        <w:t xml:space="preserve"> </w:t>
      </w:r>
      <w:r w:rsidR="001F7A24" w:rsidRPr="001E587A">
        <w:rPr>
          <w:rFonts w:ascii="Verdana" w:hAnsi="Verdana" w:cs="Times New Roman"/>
          <w:b/>
          <w:bCs/>
          <w:i/>
          <w:iCs/>
          <w:sz w:val="18"/>
          <w:szCs w:val="18"/>
        </w:rPr>
        <w:t xml:space="preserve">online learning courses, as set forth in Section </w:t>
      </w:r>
      <w:r w:rsidR="00A82621" w:rsidRPr="001E587A">
        <w:rPr>
          <w:rFonts w:ascii="Verdana" w:hAnsi="Verdana" w:cs="Times New Roman"/>
          <w:b/>
          <w:bCs/>
          <w:i/>
          <w:iCs/>
          <w:sz w:val="18"/>
          <w:szCs w:val="18"/>
        </w:rPr>
        <w:t>VI</w:t>
      </w:r>
      <w:r w:rsidR="001F7A24" w:rsidRPr="001E587A">
        <w:rPr>
          <w:rFonts w:ascii="Verdana" w:hAnsi="Verdana" w:cs="Times New Roman"/>
          <w:b/>
          <w:bCs/>
          <w:i/>
          <w:iCs/>
          <w:sz w:val="18"/>
          <w:szCs w:val="18"/>
        </w:rPr>
        <w:t xml:space="preserve">.; and accelerated or advanced academic courses offered by a higher education institution or nonprofit public agency, as set forth in Section </w:t>
      </w:r>
      <w:r w:rsidR="00A82621" w:rsidRPr="001E587A">
        <w:rPr>
          <w:rFonts w:ascii="Verdana" w:hAnsi="Verdana" w:cs="Times New Roman"/>
          <w:b/>
          <w:bCs/>
          <w:i/>
          <w:iCs/>
          <w:sz w:val="18"/>
          <w:szCs w:val="18"/>
        </w:rPr>
        <w:t>VII</w:t>
      </w:r>
      <w:r w:rsidR="001F7A24" w:rsidRPr="001E587A">
        <w:rPr>
          <w:rFonts w:ascii="Verdana" w:hAnsi="Verdana" w:cs="Times New Roman"/>
          <w:b/>
          <w:bCs/>
          <w:i/>
          <w:iCs/>
          <w:sz w:val="18"/>
          <w:szCs w:val="18"/>
        </w:rPr>
        <w:t xml:space="preserve">.  </w:t>
      </w:r>
      <w:r w:rsidR="00B452D3" w:rsidRPr="001E587A">
        <w:rPr>
          <w:rFonts w:ascii="Verdana" w:hAnsi="Verdana" w:cs="Times New Roman"/>
          <w:b/>
          <w:bCs/>
          <w:i/>
          <w:iCs/>
          <w:sz w:val="18"/>
          <w:szCs w:val="18"/>
        </w:rPr>
        <w:t xml:space="preserve">Additionally, school districts are required by statute to identify whether the school district offers weighted grades and, if it does, identify the courses for which a student may earn a weighted grade (Section VIII).  </w:t>
      </w:r>
      <w:r w:rsidR="001F7A24" w:rsidRPr="001E587A">
        <w:rPr>
          <w:rFonts w:ascii="Verdana" w:hAnsi="Verdana" w:cs="Times New Roman"/>
          <w:b/>
          <w:bCs/>
          <w:i/>
          <w:iCs/>
          <w:sz w:val="18"/>
          <w:szCs w:val="18"/>
        </w:rPr>
        <w:t xml:space="preserve">Optional provisions related to awarding credit to students transferring from out-of-state, private, or home schools and the issuance of student grades for purposes of awarding certain honors, as set forth in Section </w:t>
      </w:r>
      <w:r w:rsidR="00A82621" w:rsidRPr="001E587A">
        <w:rPr>
          <w:rFonts w:ascii="Verdana" w:hAnsi="Verdana" w:cs="Times New Roman"/>
          <w:b/>
          <w:bCs/>
          <w:i/>
          <w:iCs/>
          <w:sz w:val="18"/>
          <w:szCs w:val="18"/>
        </w:rPr>
        <w:t>IV</w:t>
      </w:r>
      <w:r w:rsidR="001F7A24" w:rsidRPr="001E587A">
        <w:rPr>
          <w:rFonts w:ascii="Verdana" w:hAnsi="Verdana" w:cs="Times New Roman"/>
          <w:b/>
          <w:bCs/>
          <w:i/>
          <w:iCs/>
          <w:sz w:val="18"/>
          <w:szCs w:val="18"/>
        </w:rPr>
        <w:t xml:space="preserve">., are not required by statute.  Therefore, the language contained in Section </w:t>
      </w:r>
      <w:r w:rsidR="00A82621" w:rsidRPr="001E587A">
        <w:rPr>
          <w:rFonts w:ascii="Verdana" w:hAnsi="Verdana" w:cs="Times New Roman"/>
          <w:b/>
          <w:bCs/>
          <w:i/>
          <w:iCs/>
          <w:sz w:val="18"/>
          <w:szCs w:val="18"/>
        </w:rPr>
        <w:t>IV</w:t>
      </w:r>
      <w:r w:rsidR="001F7A24" w:rsidRPr="001E587A">
        <w:rPr>
          <w:rFonts w:ascii="Verdana" w:hAnsi="Verdana" w:cs="Times New Roman"/>
          <w:b/>
          <w:bCs/>
          <w:i/>
          <w:iCs/>
          <w:sz w:val="18"/>
          <w:szCs w:val="18"/>
        </w:rPr>
        <w:t>. is suggested language, and a school district may or may not include this section or may modify this section a</w:t>
      </w:r>
      <w:r w:rsidR="006A665A" w:rsidRPr="001E587A">
        <w:rPr>
          <w:rFonts w:ascii="Verdana" w:hAnsi="Verdana" w:cs="Times New Roman"/>
          <w:b/>
          <w:bCs/>
          <w:i/>
          <w:iCs/>
          <w:sz w:val="18"/>
          <w:szCs w:val="18"/>
        </w:rPr>
        <w:t>t</w:t>
      </w:r>
      <w:r w:rsidR="001F7A24" w:rsidRPr="001E587A">
        <w:rPr>
          <w:rFonts w:ascii="Verdana" w:hAnsi="Verdana" w:cs="Times New Roman"/>
          <w:b/>
          <w:bCs/>
          <w:i/>
          <w:iCs/>
          <w:sz w:val="18"/>
          <w:szCs w:val="18"/>
        </w:rPr>
        <w:t xml:space="preserve"> its discretion</w:t>
      </w:r>
      <w:r w:rsidRPr="001E587A">
        <w:rPr>
          <w:rFonts w:ascii="Verdana" w:hAnsi="Verdana" w:cs="Times New Roman"/>
          <w:b/>
          <w:bCs/>
          <w:i/>
          <w:iCs/>
          <w:sz w:val="18"/>
          <w:szCs w:val="18"/>
        </w:rPr>
        <w:t>.]</w:t>
      </w:r>
    </w:p>
    <w:p w14:paraId="3B3F8337"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E99B27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sz w:val="18"/>
          <w:szCs w:val="18"/>
        </w:rPr>
        <w:t>I.</w:t>
      </w:r>
      <w:r w:rsidRPr="001E587A">
        <w:rPr>
          <w:rFonts w:ascii="Verdana" w:hAnsi="Verdana" w:cs="Times New Roman"/>
          <w:b/>
          <w:bCs/>
          <w:sz w:val="18"/>
          <w:szCs w:val="18"/>
        </w:rPr>
        <w:tab/>
        <w:t>PURPOSE</w:t>
      </w:r>
    </w:p>
    <w:p w14:paraId="396159A0"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6B81E66"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E587A">
        <w:rPr>
          <w:rFonts w:ascii="Verdana" w:hAnsi="Verdana" w:cs="Times New Roman"/>
          <w:sz w:val="18"/>
          <w:szCs w:val="18"/>
        </w:rPr>
        <w:t xml:space="preserve">The purpose of this policy is to recognize student achievement which occurs in Post-Secondary Enrollment Options and other advanced enrichment programs.  </w:t>
      </w:r>
      <w:r w:rsidR="00A82621" w:rsidRPr="001E587A">
        <w:rPr>
          <w:rFonts w:ascii="Verdana" w:hAnsi="Verdana" w:cs="Times New Roman"/>
          <w:sz w:val="18"/>
          <w:szCs w:val="18"/>
        </w:rPr>
        <w:t xml:space="preserve">The </w:t>
      </w:r>
      <w:r w:rsidRPr="001E587A">
        <w:rPr>
          <w:rFonts w:ascii="Verdana" w:hAnsi="Verdana" w:cs="Times New Roman"/>
          <w:sz w:val="18"/>
          <w:szCs w:val="18"/>
        </w:rPr>
        <w:t>purpose of this policy also is to recognize student achievement which occurs in other schools, in alternative learning sites, and in out-of-school experiences such as community organizations, work-based learning, and other educational activities and opportunities.</w:t>
      </w:r>
      <w:r w:rsidR="008702FE" w:rsidRPr="001E587A">
        <w:rPr>
          <w:rFonts w:ascii="Verdana" w:hAnsi="Verdana"/>
          <w:sz w:val="18"/>
          <w:szCs w:val="18"/>
          <w:lang w:val="en-CA"/>
        </w:rPr>
        <w:t xml:space="preserve"> </w:t>
      </w:r>
      <w:r w:rsidR="008702FE" w:rsidRPr="001E587A">
        <w:rPr>
          <w:rFonts w:ascii="Verdana" w:hAnsi="Verdana"/>
          <w:sz w:val="18"/>
          <w:szCs w:val="18"/>
          <w:lang w:val="en-CA"/>
        </w:rPr>
        <w:fldChar w:fldCharType="begin"/>
      </w:r>
      <w:r w:rsidR="008702FE" w:rsidRPr="001E587A">
        <w:rPr>
          <w:rFonts w:ascii="Verdana" w:hAnsi="Verdana"/>
          <w:sz w:val="18"/>
          <w:szCs w:val="18"/>
          <w:lang w:val="en-CA"/>
        </w:rPr>
        <w:instrText xml:space="preserve"> SEQ CHAPTER \h \r 1</w:instrText>
      </w:r>
      <w:r w:rsidR="008702FE" w:rsidRPr="001E587A">
        <w:rPr>
          <w:rFonts w:ascii="Verdana" w:hAnsi="Verdana"/>
          <w:sz w:val="18"/>
          <w:szCs w:val="18"/>
          <w:lang w:val="en-CA"/>
        </w:rPr>
        <w:fldChar w:fldCharType="end"/>
      </w:r>
      <w:r w:rsidR="008702FE" w:rsidRPr="001E587A">
        <w:rPr>
          <w:rFonts w:ascii="Verdana" w:hAnsi="Verdana"/>
          <w:sz w:val="18"/>
          <w:szCs w:val="18"/>
        </w:rPr>
        <w:t xml:space="preserve"> </w:t>
      </w:r>
      <w:r w:rsidR="008702FE" w:rsidRPr="001E587A">
        <w:rPr>
          <w:rFonts w:ascii="Verdana" w:hAnsi="Verdana" w:cs="Times New Roman"/>
          <w:sz w:val="18"/>
          <w:szCs w:val="18"/>
        </w:rPr>
        <w:t>The purpose of this policy also is to address the transfer of student credit from out-of-state, private, or home schools and online learning programs and to address how the school district will recognize student achievement obtained outside of the school district.</w:t>
      </w:r>
    </w:p>
    <w:p w14:paraId="40730FA3"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92BBF3A"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sz w:val="18"/>
          <w:szCs w:val="18"/>
        </w:rPr>
        <w:t>II.</w:t>
      </w:r>
      <w:r w:rsidRPr="001E587A">
        <w:rPr>
          <w:rFonts w:ascii="Verdana" w:hAnsi="Verdana" w:cs="Times New Roman"/>
          <w:b/>
          <w:bCs/>
          <w:sz w:val="18"/>
          <w:szCs w:val="18"/>
        </w:rPr>
        <w:tab/>
        <w:t>GENERAL STATEMENT OF POLICY</w:t>
      </w:r>
    </w:p>
    <w:p w14:paraId="3E53D3D6"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0F28253" w14:textId="77777777" w:rsidR="00601321" w:rsidRPr="001E587A" w:rsidRDefault="00E03D25"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 xml:space="preserve">The policy of the school district is to provide a process for awarding students credit toward graduation requirements for credits and grades students complete in other schools, post-secondary or higher education institutions, </w:t>
      </w:r>
      <w:r w:rsidR="00A82621" w:rsidRPr="001E587A">
        <w:rPr>
          <w:rFonts w:ascii="Verdana" w:hAnsi="Verdana" w:cs="Times New Roman"/>
          <w:sz w:val="18"/>
          <w:szCs w:val="18"/>
        </w:rPr>
        <w:t xml:space="preserve">other learning environments, </w:t>
      </w:r>
      <w:r w:rsidRPr="001E587A">
        <w:rPr>
          <w:rFonts w:ascii="Verdana" w:hAnsi="Verdana" w:cs="Times New Roman"/>
          <w:sz w:val="18"/>
          <w:szCs w:val="18"/>
        </w:rPr>
        <w:t>and online courses and programs.</w:t>
      </w:r>
    </w:p>
    <w:p w14:paraId="627E6BDD"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6FCE297" w14:textId="77777777" w:rsidR="00B92C0E" w:rsidRPr="001E587A" w:rsidRDefault="00B92C0E" w:rsidP="00A50D12">
      <w:pPr>
        <w:tabs>
          <w:tab w:val="left" w:pos="720"/>
        </w:tabs>
        <w:ind w:left="720" w:hanging="72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b/>
          <w:bCs/>
          <w:sz w:val="18"/>
          <w:szCs w:val="18"/>
        </w:rPr>
        <w:t>III.</w:t>
      </w:r>
      <w:r w:rsidRPr="001E587A">
        <w:rPr>
          <w:rFonts w:ascii="Verdana" w:hAnsi="Verdana" w:cs="Times New Roman"/>
          <w:b/>
          <w:bCs/>
          <w:sz w:val="18"/>
          <w:szCs w:val="18"/>
        </w:rPr>
        <w:tab/>
        <w:t>DEFINITIONS</w:t>
      </w:r>
    </w:p>
    <w:p w14:paraId="4E8D8482" w14:textId="77777777" w:rsidR="00B92C0E" w:rsidRPr="001E587A" w:rsidRDefault="00B92C0E" w:rsidP="00A50D12">
      <w:pPr>
        <w:rPr>
          <w:rFonts w:ascii="Verdana" w:hAnsi="Verdana" w:cs="Times New Roman"/>
          <w:sz w:val="18"/>
          <w:szCs w:val="18"/>
        </w:rPr>
      </w:pPr>
    </w:p>
    <w:p w14:paraId="26215E46" w14:textId="0CEB9385" w:rsidR="00B92C0E" w:rsidRPr="001E587A" w:rsidRDefault="00B92C0E"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 xml:space="preserve">“Accredited school” means a school that is accredited by an accrediting agency, recognized according to </w:t>
      </w:r>
      <w:ins w:id="2" w:author="Terry Morrow" w:date="2022-06-26T10:44:00Z">
        <w:r w:rsidR="00D551B6">
          <w:rPr>
            <w:rFonts w:ascii="Verdana" w:hAnsi="Verdana" w:cs="Times New Roman"/>
            <w:sz w:val="18"/>
            <w:szCs w:val="18"/>
          </w:rPr>
          <w:t>Minnesota Statutes section</w:t>
        </w:r>
      </w:ins>
      <w:del w:id="3" w:author="Terry Morrow" w:date="2022-06-26T10:44:00Z">
        <w:r w:rsidRPr="001E587A" w:rsidDel="00D551B6">
          <w:rPr>
            <w:rFonts w:ascii="Verdana" w:hAnsi="Verdana" w:cs="Times New Roman"/>
            <w:sz w:val="18"/>
            <w:szCs w:val="18"/>
          </w:rPr>
          <w:delText>Minn. Stat. §</w:delText>
        </w:r>
      </w:del>
      <w:r w:rsidRPr="001E587A">
        <w:rPr>
          <w:rFonts w:ascii="Verdana" w:hAnsi="Verdana" w:cs="Times New Roman"/>
          <w:sz w:val="18"/>
          <w:szCs w:val="18"/>
        </w:rPr>
        <w:t xml:space="preserve"> 123B.445 or recognized by the Commissioner of the Minnesota Department of Education (</w:t>
      </w:r>
      <w:ins w:id="4" w:author="Terry Morrow" w:date="2022-06-26T10:45:00Z">
        <w:r w:rsidR="00606298">
          <w:rPr>
            <w:rFonts w:ascii="Verdana" w:hAnsi="Verdana" w:cs="Times New Roman"/>
            <w:sz w:val="18"/>
            <w:szCs w:val="18"/>
          </w:rPr>
          <w:t>Commissioner</w:t>
        </w:r>
      </w:ins>
      <w:del w:id="5" w:author="Terry Morrow" w:date="2022-06-26T10:45:00Z">
        <w:r w:rsidRPr="001E587A" w:rsidDel="00606298">
          <w:rPr>
            <w:rFonts w:ascii="Verdana" w:hAnsi="Verdana" w:cs="Times New Roman"/>
            <w:sz w:val="18"/>
            <w:szCs w:val="18"/>
          </w:rPr>
          <w:delText>MDE</w:delText>
        </w:r>
      </w:del>
      <w:r w:rsidRPr="001E587A">
        <w:rPr>
          <w:rFonts w:ascii="Verdana" w:hAnsi="Verdana" w:cs="Times New Roman"/>
          <w:sz w:val="18"/>
          <w:szCs w:val="18"/>
        </w:rPr>
        <w:t>).</w:t>
      </w:r>
    </w:p>
    <w:p w14:paraId="692A5E3F" w14:textId="77777777" w:rsidR="0037139E" w:rsidRPr="001E587A" w:rsidRDefault="0037139E" w:rsidP="00A50D12">
      <w:pPr>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p>
    <w:p w14:paraId="196E8748" w14:textId="77777777" w:rsidR="0037139E" w:rsidRPr="001E587A" w:rsidRDefault="0037139E"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“Blended learning” is a form of digital learning that occurs when a student learns part time in a supervised physical setting and part time through digital delivery of instruction, or a student learns in a supervised physical setting where technology is used as a primary method to deliver instruction.</w:t>
      </w:r>
    </w:p>
    <w:p w14:paraId="40489A51" w14:textId="77777777" w:rsidR="0037139E" w:rsidRPr="001E587A" w:rsidRDefault="0037139E" w:rsidP="00A50D12">
      <w:pPr>
        <w:rPr>
          <w:rFonts w:ascii="Verdana" w:hAnsi="Verdana" w:cs="Times New Roman"/>
          <w:sz w:val="18"/>
          <w:szCs w:val="18"/>
        </w:rPr>
      </w:pPr>
    </w:p>
    <w:p w14:paraId="3C54E201" w14:textId="77777777" w:rsidR="00B92C0E" w:rsidRPr="001E587A" w:rsidRDefault="00366148"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C</w:t>
      </w:r>
      <w:r w:rsidR="00B92C0E" w:rsidRPr="001E587A">
        <w:rPr>
          <w:rFonts w:ascii="Verdana" w:hAnsi="Verdana" w:cs="Times New Roman"/>
          <w:sz w:val="18"/>
          <w:szCs w:val="18"/>
        </w:rPr>
        <w:t>.</w:t>
      </w:r>
      <w:r w:rsidR="00B92C0E" w:rsidRPr="001E587A">
        <w:rPr>
          <w:rFonts w:ascii="Verdana" w:hAnsi="Verdana" w:cs="Times New Roman"/>
          <w:sz w:val="18"/>
          <w:szCs w:val="18"/>
        </w:rPr>
        <w:tab/>
        <w:t>“Commissioner” means the Commissioner of MDE.</w:t>
      </w:r>
    </w:p>
    <w:p w14:paraId="1F6F0C45" w14:textId="77777777" w:rsidR="0037139E" w:rsidRPr="001E587A" w:rsidRDefault="0037139E" w:rsidP="00A50D12">
      <w:pPr>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p>
    <w:p w14:paraId="0236669F" w14:textId="77777777" w:rsidR="0037139E" w:rsidRPr="001E587A" w:rsidRDefault="0037139E"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“Digital learning” is learning facilitated by technology that offers students an element of control over the time, place, path, or pace of their learning and includes blended and online learning.</w:t>
      </w:r>
    </w:p>
    <w:p w14:paraId="7C0B9409" w14:textId="77777777" w:rsidR="00B92C0E" w:rsidRPr="001E587A" w:rsidRDefault="00B92C0E" w:rsidP="00A50D12">
      <w:pPr>
        <w:rPr>
          <w:rFonts w:ascii="Verdana" w:hAnsi="Verdana" w:cs="Times New Roman"/>
          <w:sz w:val="18"/>
          <w:szCs w:val="18"/>
        </w:rPr>
      </w:pPr>
    </w:p>
    <w:p w14:paraId="633B18E7" w14:textId="77777777" w:rsidR="00B92C0E" w:rsidRPr="001E587A" w:rsidRDefault="00366148"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E</w:t>
      </w:r>
      <w:r w:rsidR="00B92C0E" w:rsidRPr="001E587A">
        <w:rPr>
          <w:rFonts w:ascii="Verdana" w:hAnsi="Verdana" w:cs="Times New Roman"/>
          <w:sz w:val="18"/>
          <w:szCs w:val="18"/>
        </w:rPr>
        <w:t>.</w:t>
      </w:r>
      <w:r w:rsidR="00B92C0E" w:rsidRPr="001E587A">
        <w:rPr>
          <w:rFonts w:ascii="Verdana" w:hAnsi="Verdana" w:cs="Times New Roman"/>
          <w:sz w:val="18"/>
          <w:szCs w:val="18"/>
        </w:rPr>
        <w:tab/>
        <w:t>“Eligible institution” means a Minnesota public post</w:t>
      </w:r>
      <w:r w:rsidR="00DA1DA5" w:rsidRPr="001E587A">
        <w:rPr>
          <w:rFonts w:ascii="Verdana" w:hAnsi="Verdana" w:cs="Times New Roman"/>
          <w:sz w:val="18"/>
          <w:szCs w:val="18"/>
        </w:rPr>
        <w:t>-</w:t>
      </w:r>
      <w:r w:rsidR="00B92C0E" w:rsidRPr="001E587A">
        <w:rPr>
          <w:rFonts w:ascii="Verdana" w:hAnsi="Verdana" w:cs="Times New Roman"/>
          <w:sz w:val="18"/>
          <w:szCs w:val="18"/>
        </w:rPr>
        <w:t xml:space="preserve">secondary institution, a private, </w:t>
      </w:r>
      <w:r w:rsidR="00B92C0E" w:rsidRPr="001E587A">
        <w:rPr>
          <w:rFonts w:ascii="Verdana" w:hAnsi="Verdana" w:cs="Times New Roman"/>
          <w:sz w:val="18"/>
          <w:szCs w:val="18"/>
        </w:rPr>
        <w:lastRenderedPageBreak/>
        <w:t xml:space="preserve">nonprofit two-year trade and technical school granting associate degrees, an opportunities industrialization center accredited by </w:t>
      </w:r>
      <w:r w:rsidR="000F2720" w:rsidRPr="001E587A">
        <w:rPr>
          <w:rFonts w:ascii="Verdana" w:hAnsi="Verdana" w:cs="Times New Roman"/>
          <w:sz w:val="18"/>
          <w:szCs w:val="18"/>
        </w:rPr>
        <w:t>an accreditor recognized by the United States Department of Education</w:t>
      </w:r>
      <w:r w:rsidR="00B92C0E" w:rsidRPr="001E587A">
        <w:rPr>
          <w:rFonts w:ascii="Verdana" w:hAnsi="Verdana" w:cs="Times New Roman"/>
          <w:sz w:val="18"/>
          <w:szCs w:val="18"/>
        </w:rPr>
        <w:t>, or a private, residential, two-year or four-year, liberal arts, degree-granting college or university located in Minnesota.</w:t>
      </w:r>
    </w:p>
    <w:p w14:paraId="6D373B98" w14:textId="77777777" w:rsidR="00B92C0E" w:rsidRPr="001E587A" w:rsidRDefault="00B92C0E" w:rsidP="00A50D12">
      <w:pPr>
        <w:rPr>
          <w:rFonts w:ascii="Verdana" w:hAnsi="Verdana" w:cs="Times New Roman"/>
          <w:sz w:val="18"/>
          <w:szCs w:val="18"/>
        </w:rPr>
      </w:pPr>
    </w:p>
    <w:p w14:paraId="7AF622B6" w14:textId="77777777" w:rsidR="00B92C0E" w:rsidRPr="001E587A" w:rsidRDefault="00366148"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F</w:t>
      </w:r>
      <w:r w:rsidR="00B92C0E" w:rsidRPr="001E587A">
        <w:rPr>
          <w:rFonts w:ascii="Verdana" w:hAnsi="Verdana" w:cs="Times New Roman"/>
          <w:sz w:val="18"/>
          <w:szCs w:val="18"/>
        </w:rPr>
        <w:t>.</w:t>
      </w:r>
      <w:r w:rsidR="00B92C0E" w:rsidRPr="001E587A">
        <w:rPr>
          <w:rFonts w:ascii="Verdana" w:hAnsi="Verdana" w:cs="Times New Roman"/>
          <w:sz w:val="18"/>
          <w:szCs w:val="18"/>
        </w:rPr>
        <w:tab/>
        <w:t xml:space="preserve">“Nonpublic school” is a private school or home school in which a child is provided instruction in compliance with the Minnesota compulsory attendance laws. </w:t>
      </w:r>
    </w:p>
    <w:p w14:paraId="4F9EA0EB" w14:textId="77777777" w:rsidR="00B92C0E" w:rsidRPr="001E587A" w:rsidRDefault="00B92C0E" w:rsidP="00A50D12">
      <w:pPr>
        <w:rPr>
          <w:rFonts w:ascii="Verdana" w:hAnsi="Verdana" w:cs="Times New Roman"/>
          <w:sz w:val="18"/>
          <w:szCs w:val="18"/>
        </w:rPr>
      </w:pPr>
    </w:p>
    <w:p w14:paraId="13903A81" w14:textId="77777777" w:rsidR="00B92C0E" w:rsidRPr="001E587A" w:rsidRDefault="00366148"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G</w:t>
      </w:r>
      <w:r w:rsidR="00B92C0E" w:rsidRPr="001E587A">
        <w:rPr>
          <w:rFonts w:ascii="Verdana" w:hAnsi="Verdana" w:cs="Times New Roman"/>
          <w:sz w:val="18"/>
          <w:szCs w:val="18"/>
        </w:rPr>
        <w:t>.</w:t>
      </w:r>
      <w:r w:rsidR="00B92C0E" w:rsidRPr="001E587A">
        <w:rPr>
          <w:rFonts w:ascii="Verdana" w:hAnsi="Verdana" w:cs="Times New Roman"/>
          <w:sz w:val="18"/>
          <w:szCs w:val="18"/>
        </w:rPr>
        <w:tab/>
        <w:t xml:space="preserve">“Online learning” is </w:t>
      </w:r>
      <w:r w:rsidR="0037139E" w:rsidRPr="001E587A">
        <w:rPr>
          <w:rFonts w:ascii="Verdana" w:hAnsi="Verdana" w:cs="Times New Roman"/>
          <w:sz w:val="18"/>
          <w:szCs w:val="18"/>
        </w:rPr>
        <w:t>a form of digital learning delivered by an approved online learning provider</w:t>
      </w:r>
      <w:r w:rsidR="00B92C0E" w:rsidRPr="001E587A">
        <w:rPr>
          <w:rFonts w:ascii="Verdana" w:hAnsi="Verdana" w:cs="Times New Roman"/>
          <w:sz w:val="18"/>
          <w:szCs w:val="18"/>
        </w:rPr>
        <w:t>.</w:t>
      </w:r>
    </w:p>
    <w:p w14:paraId="1F212641" w14:textId="77777777" w:rsidR="00B92C0E" w:rsidRPr="001E587A" w:rsidRDefault="00B92C0E" w:rsidP="00A50D12">
      <w:pPr>
        <w:rPr>
          <w:rFonts w:ascii="Verdana" w:hAnsi="Verdana" w:cs="Times New Roman"/>
          <w:sz w:val="18"/>
          <w:szCs w:val="18"/>
        </w:rPr>
      </w:pPr>
    </w:p>
    <w:p w14:paraId="55C558B7" w14:textId="77777777" w:rsidR="00B92C0E" w:rsidRPr="001E587A" w:rsidRDefault="00B92C0E"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r w:rsidRPr="001E587A">
        <w:rPr>
          <w:rFonts w:ascii="Verdana" w:hAnsi="Verdana" w:cs="Times New Roman"/>
          <w:sz w:val="18"/>
          <w:szCs w:val="18"/>
        </w:rPr>
        <w:tab/>
      </w:r>
      <w:r w:rsidR="00366148" w:rsidRPr="001E587A">
        <w:rPr>
          <w:rFonts w:ascii="Verdana" w:hAnsi="Verdana" w:cs="Times New Roman"/>
          <w:sz w:val="18"/>
          <w:szCs w:val="18"/>
        </w:rPr>
        <w:t>H</w:t>
      </w:r>
      <w:r w:rsidRPr="001E587A">
        <w:rPr>
          <w:rFonts w:ascii="Verdana" w:hAnsi="Verdana" w:cs="Times New Roman"/>
          <w:sz w:val="18"/>
          <w:szCs w:val="18"/>
        </w:rPr>
        <w:t>.</w:t>
      </w:r>
      <w:r w:rsidRPr="001E587A">
        <w:rPr>
          <w:rFonts w:ascii="Verdana" w:hAnsi="Verdana" w:cs="Times New Roman"/>
          <w:sz w:val="18"/>
          <w:szCs w:val="18"/>
        </w:rPr>
        <w:tab/>
        <w:t xml:space="preserve">“Online learning provider” is a school district, an intermediate school district, an organization of two or more school districts operating under a joint </w:t>
      </w:r>
      <w:proofErr w:type="gramStart"/>
      <w:r w:rsidRPr="001E587A">
        <w:rPr>
          <w:rFonts w:ascii="Verdana" w:hAnsi="Verdana" w:cs="Times New Roman"/>
          <w:sz w:val="18"/>
          <w:szCs w:val="18"/>
        </w:rPr>
        <w:t>powers</w:t>
      </w:r>
      <w:proofErr w:type="gramEnd"/>
      <w:r w:rsidRPr="001E587A">
        <w:rPr>
          <w:rFonts w:ascii="Verdana" w:hAnsi="Verdana" w:cs="Times New Roman"/>
          <w:sz w:val="18"/>
          <w:szCs w:val="18"/>
        </w:rPr>
        <w:t xml:space="preserve"> agreement, or a charter school located in Minnesota that provides online learning to students and is approved by MDE</w:t>
      </w:r>
      <w:r w:rsidR="0037139E" w:rsidRPr="001E587A">
        <w:rPr>
          <w:rFonts w:ascii="Verdana" w:hAnsi="Verdana" w:cs="Times New Roman"/>
          <w:sz w:val="18"/>
          <w:szCs w:val="18"/>
        </w:rPr>
        <w:t xml:space="preserve"> to provide online learning courses</w:t>
      </w:r>
      <w:r w:rsidRPr="001E587A">
        <w:rPr>
          <w:rFonts w:ascii="Verdana" w:hAnsi="Verdana" w:cs="Times New Roman"/>
          <w:sz w:val="18"/>
          <w:szCs w:val="18"/>
        </w:rPr>
        <w:t>.</w:t>
      </w:r>
    </w:p>
    <w:p w14:paraId="0EE93ACD" w14:textId="77777777" w:rsidR="00B452D3" w:rsidRPr="001E587A" w:rsidRDefault="00B452D3"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p>
    <w:p w14:paraId="2481878B" w14:textId="77777777" w:rsidR="00B452D3" w:rsidRPr="001E587A" w:rsidRDefault="00B452D3"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w:hAnsi="Verdana" w:cs="Times New Roman"/>
          <w:sz w:val="18"/>
          <w:szCs w:val="18"/>
        </w:rPr>
      </w:pPr>
      <w:r w:rsidRPr="001E587A">
        <w:rPr>
          <w:rFonts w:ascii="Verdana" w:hAnsi="Verdana" w:cs="Times New Roman"/>
          <w:color w:val="FF0000"/>
          <w:sz w:val="18"/>
          <w:szCs w:val="18"/>
        </w:rPr>
        <w:tab/>
      </w:r>
      <w:r w:rsidRPr="001E587A">
        <w:rPr>
          <w:rFonts w:ascii="Verdana" w:hAnsi="Verdana" w:cs="Times New Roman"/>
          <w:sz w:val="18"/>
          <w:szCs w:val="18"/>
        </w:rPr>
        <w:t>I.</w:t>
      </w:r>
      <w:r w:rsidRPr="001E587A">
        <w:rPr>
          <w:rFonts w:ascii="Verdana" w:hAnsi="Verdana" w:cs="Times New Roman"/>
          <w:sz w:val="18"/>
          <w:szCs w:val="18"/>
        </w:rPr>
        <w:tab/>
        <w:t>“Weighted grade” is a letter or numerical grade that is assigned a numerical advantage when calculating the grade point average.</w:t>
      </w:r>
    </w:p>
    <w:p w14:paraId="18399466"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FEC9AB" w14:textId="77777777" w:rsidR="002C0FB7" w:rsidRPr="001E587A" w:rsidRDefault="002C0FB7" w:rsidP="00A50D12">
      <w:pPr>
        <w:tabs>
          <w:tab w:val="left" w:pos="720"/>
        </w:tabs>
        <w:ind w:left="720" w:hanging="720"/>
        <w:rPr>
          <w:rFonts w:ascii="Verdana" w:hAnsi="Verdana" w:cs="Times New Roman"/>
          <w:sz w:val="18"/>
          <w:szCs w:val="18"/>
        </w:rPr>
      </w:pPr>
      <w:r w:rsidRPr="001E587A">
        <w:rPr>
          <w:rFonts w:ascii="Verdana" w:hAnsi="Verdana" w:cs="Times New Roman"/>
          <w:strike/>
          <w:sz w:val="18"/>
          <w:szCs w:val="18"/>
          <w:lang w:val="en-CA"/>
        </w:rPr>
        <w:fldChar w:fldCharType="begin"/>
      </w:r>
      <w:r w:rsidRPr="001E587A">
        <w:rPr>
          <w:rFonts w:ascii="Verdana" w:hAnsi="Verdana" w:cs="Times New Roman"/>
          <w:strike/>
          <w:sz w:val="18"/>
          <w:szCs w:val="18"/>
          <w:lang w:val="en-CA"/>
        </w:rPr>
        <w:instrText xml:space="preserve"> SEQ CHAPTER \h \r 1</w:instrText>
      </w:r>
      <w:r w:rsidRPr="001E587A">
        <w:rPr>
          <w:rFonts w:ascii="Verdana" w:hAnsi="Verdana" w:cs="Times New Roman"/>
          <w:strike/>
          <w:sz w:val="18"/>
          <w:szCs w:val="18"/>
          <w:lang w:val="en-CA"/>
        </w:rPr>
        <w:fldChar w:fldCharType="end"/>
      </w:r>
      <w:r w:rsidR="00A82621" w:rsidRPr="001E587A">
        <w:rPr>
          <w:rFonts w:ascii="Verdana" w:hAnsi="Verdana" w:cs="Times New Roman"/>
          <w:b/>
          <w:bCs/>
          <w:sz w:val="18"/>
          <w:szCs w:val="18"/>
        </w:rPr>
        <w:t>IV</w:t>
      </w:r>
      <w:r w:rsidRPr="001E587A">
        <w:rPr>
          <w:rFonts w:ascii="Verdana" w:hAnsi="Verdana" w:cs="Times New Roman"/>
          <w:b/>
          <w:bCs/>
          <w:sz w:val="18"/>
          <w:szCs w:val="18"/>
        </w:rPr>
        <w:t>.</w:t>
      </w:r>
      <w:r w:rsidRPr="001E587A">
        <w:rPr>
          <w:rFonts w:ascii="Verdana" w:hAnsi="Verdana" w:cs="Times New Roman"/>
          <w:b/>
          <w:bCs/>
          <w:sz w:val="18"/>
          <w:szCs w:val="18"/>
        </w:rPr>
        <w:tab/>
        <w:t>TRANSFER OF CREDIT FROM OTHER SCHOOLS</w:t>
      </w:r>
    </w:p>
    <w:p w14:paraId="108BA34E" w14:textId="77777777" w:rsidR="002C0FB7" w:rsidRPr="001E587A" w:rsidRDefault="002C0FB7" w:rsidP="00A50D12">
      <w:pPr>
        <w:rPr>
          <w:rFonts w:ascii="Verdana" w:hAnsi="Verdana" w:cs="Times New Roman"/>
          <w:sz w:val="18"/>
          <w:szCs w:val="18"/>
        </w:rPr>
      </w:pPr>
    </w:p>
    <w:p w14:paraId="58049651" w14:textId="77777777" w:rsidR="002C0FB7" w:rsidRPr="001E587A" w:rsidRDefault="002C0FB7"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r>
      <w:r w:rsidRPr="001E587A">
        <w:rPr>
          <w:rFonts w:ascii="Verdana" w:hAnsi="Verdana" w:cs="Times New Roman"/>
          <w:sz w:val="18"/>
          <w:szCs w:val="18"/>
          <w:u w:val="single"/>
        </w:rPr>
        <w:t>Transfer of Academic Requirements from Other Minnesota Public Secondary Schools</w:t>
      </w:r>
    </w:p>
    <w:p w14:paraId="430776FE" w14:textId="77777777" w:rsidR="002C0FB7" w:rsidRPr="001E587A" w:rsidRDefault="002C0FB7" w:rsidP="00A50D12">
      <w:pPr>
        <w:rPr>
          <w:rFonts w:ascii="Verdana" w:hAnsi="Verdana" w:cs="Times New Roman"/>
          <w:sz w:val="18"/>
          <w:szCs w:val="18"/>
        </w:rPr>
      </w:pPr>
    </w:p>
    <w:p w14:paraId="106CD8C0" w14:textId="77777777" w:rsidR="002C0FB7" w:rsidRPr="001E587A" w:rsidRDefault="002C0FB7"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1.</w:t>
      </w:r>
      <w:r w:rsidRPr="001E587A">
        <w:rPr>
          <w:rFonts w:ascii="Verdana" w:hAnsi="Verdana" w:cs="Times New Roman"/>
          <w:sz w:val="18"/>
          <w:szCs w:val="18"/>
        </w:rPr>
        <w:tab/>
        <w:t>The school district will accept and transfer secondary credits and grades awarded to a student from another Minnesota public secondary school upon presentation of a certified transcript from the transferring public secondary school evidencing the course taken and the grade and credit awarded.</w:t>
      </w:r>
    </w:p>
    <w:p w14:paraId="3AC3F57F" w14:textId="77777777" w:rsidR="002C0FB7" w:rsidRPr="001E587A" w:rsidRDefault="002C0FB7" w:rsidP="00A50D12">
      <w:pPr>
        <w:rPr>
          <w:rFonts w:ascii="Verdana" w:hAnsi="Verdana" w:cs="Times New Roman"/>
          <w:sz w:val="18"/>
          <w:szCs w:val="18"/>
        </w:rPr>
      </w:pPr>
    </w:p>
    <w:p w14:paraId="0AADE860" w14:textId="77777777" w:rsidR="002C0FB7" w:rsidRPr="001E587A" w:rsidRDefault="002C0FB7"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 xml:space="preserve">Credits and grades awarded from another Minnesota public secondary school may be used to compute honor roll and/or class rank if a student has earned at least </w:t>
      </w:r>
      <w:r w:rsidRPr="001E587A">
        <w:rPr>
          <w:rFonts w:ascii="Verdana" w:hAnsi="Verdana" w:cs="Times New Roman"/>
          <w:b/>
          <w:bCs/>
          <w:i/>
          <w:iCs/>
          <w:sz w:val="18"/>
          <w:szCs w:val="18"/>
        </w:rPr>
        <w:t>[insert number]</w:t>
      </w:r>
      <w:r w:rsidRPr="001E587A">
        <w:rPr>
          <w:rFonts w:ascii="Verdana" w:hAnsi="Verdana" w:cs="Times New Roman"/>
          <w:sz w:val="18"/>
          <w:szCs w:val="18"/>
        </w:rPr>
        <w:t xml:space="preserve"> credits from the school district.</w:t>
      </w:r>
    </w:p>
    <w:p w14:paraId="4CB8592E" w14:textId="77777777" w:rsidR="002C0FB7" w:rsidRPr="001E587A" w:rsidRDefault="002C0FB7" w:rsidP="00A50D12">
      <w:pPr>
        <w:rPr>
          <w:rFonts w:ascii="Verdana" w:hAnsi="Verdana" w:cs="Times New Roman"/>
          <w:sz w:val="18"/>
          <w:szCs w:val="18"/>
        </w:rPr>
      </w:pPr>
    </w:p>
    <w:p w14:paraId="57421D4A" w14:textId="77777777" w:rsidR="002C0FB7" w:rsidRPr="001E587A" w:rsidRDefault="002C0FB7"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r>
      <w:r w:rsidRPr="001E587A">
        <w:rPr>
          <w:rFonts w:ascii="Verdana" w:hAnsi="Verdana" w:cs="Times New Roman"/>
          <w:sz w:val="18"/>
          <w:szCs w:val="18"/>
          <w:u w:val="single"/>
        </w:rPr>
        <w:t>Transfer of Academic Requirements from Other Schools</w:t>
      </w:r>
    </w:p>
    <w:p w14:paraId="1E6A8916" w14:textId="77777777" w:rsidR="002C0FB7" w:rsidRPr="001E587A" w:rsidRDefault="002C0FB7" w:rsidP="00A50D12">
      <w:pPr>
        <w:rPr>
          <w:rFonts w:ascii="Verdana" w:hAnsi="Verdana" w:cs="Times New Roman"/>
          <w:sz w:val="18"/>
          <w:szCs w:val="18"/>
        </w:rPr>
      </w:pPr>
    </w:p>
    <w:p w14:paraId="7819C55D" w14:textId="77777777" w:rsidR="002C0FB7" w:rsidRPr="001E587A" w:rsidRDefault="002C0FB7"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1.</w:t>
      </w:r>
      <w:r w:rsidRPr="001E587A">
        <w:rPr>
          <w:rFonts w:ascii="Verdana" w:hAnsi="Verdana" w:cs="Times New Roman"/>
          <w:sz w:val="18"/>
          <w:szCs w:val="18"/>
        </w:rPr>
        <w:tab/>
        <w:t>The school district will accept secondary credits and grades awarded to a student for courses successfully completed at a public school outside of Minnesota or an accredited nonpublic school upon presentation of a certified transcript from the transferring public school in another state or nonpublic school evidencing the course taken and the grade and credit awarded.</w:t>
      </w:r>
    </w:p>
    <w:p w14:paraId="0FB57FB8" w14:textId="77777777" w:rsidR="002C0FB7" w:rsidRPr="001E587A" w:rsidRDefault="002C0FB7" w:rsidP="00A50D12">
      <w:pPr>
        <w:rPr>
          <w:rFonts w:ascii="Verdana" w:hAnsi="Verdana" w:cs="Times New Roman"/>
          <w:sz w:val="18"/>
          <w:szCs w:val="18"/>
        </w:rPr>
      </w:pPr>
    </w:p>
    <w:p w14:paraId="40F15DEE"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When a determination is made that the content of the course aligns directly with school district graduation requirements, the student will be awarded commensurate credits and grades.</w:t>
      </w:r>
    </w:p>
    <w:p w14:paraId="06AD541F" w14:textId="77777777" w:rsidR="002C0FB7" w:rsidRPr="001E587A" w:rsidRDefault="002C0FB7" w:rsidP="00A50D12">
      <w:pPr>
        <w:rPr>
          <w:rFonts w:ascii="Verdana" w:hAnsi="Verdana" w:cs="Times New Roman"/>
          <w:sz w:val="18"/>
          <w:szCs w:val="18"/>
        </w:rPr>
      </w:pPr>
    </w:p>
    <w:p w14:paraId="4280E8E0"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Commensurate credits and grades awarded from an accredited nonpublic school or public school in another state may be used to compute honor roll and/or class rank if a student has earned at least </w:t>
      </w:r>
      <w:r w:rsidRPr="001E587A">
        <w:rPr>
          <w:rFonts w:ascii="Verdana" w:hAnsi="Verdana" w:cs="Times New Roman"/>
          <w:b/>
          <w:bCs/>
          <w:i/>
          <w:iCs/>
          <w:sz w:val="18"/>
          <w:szCs w:val="18"/>
        </w:rPr>
        <w:t>[insert number]</w:t>
      </w:r>
      <w:r w:rsidRPr="001E587A">
        <w:rPr>
          <w:rFonts w:ascii="Verdana" w:hAnsi="Verdana" w:cs="Times New Roman"/>
          <w:sz w:val="18"/>
          <w:szCs w:val="18"/>
        </w:rPr>
        <w:t xml:space="preserve"> credits from the school district.</w:t>
      </w:r>
    </w:p>
    <w:p w14:paraId="6672BB61" w14:textId="77777777" w:rsidR="002C0FB7" w:rsidRPr="001E587A" w:rsidRDefault="002C0FB7" w:rsidP="00A50D12">
      <w:pPr>
        <w:rPr>
          <w:rFonts w:ascii="Verdana" w:hAnsi="Verdana" w:cs="Times New Roman"/>
          <w:sz w:val="18"/>
          <w:szCs w:val="18"/>
        </w:rPr>
      </w:pPr>
    </w:p>
    <w:p w14:paraId="5A8B688E"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In the event the content of a course taken at an accredited nonpublic school or public school in another state does not fully align with the content of the school district’s high school graduation requirements but is comparable to elective credits offered by the school district for graduation, the student may be provided elective credit applied toward graduation requirements.  Credit that does not fully align with the school district’s high school graduation requirements will not be used to compute honor roll and/or class rank.</w:t>
      </w:r>
    </w:p>
    <w:p w14:paraId="3136F424" w14:textId="77777777" w:rsidR="002C0FB7" w:rsidRPr="001E587A" w:rsidRDefault="002C0FB7" w:rsidP="00A50D12">
      <w:pPr>
        <w:rPr>
          <w:rFonts w:ascii="Verdana" w:hAnsi="Verdana" w:cs="Times New Roman"/>
          <w:sz w:val="18"/>
          <w:szCs w:val="18"/>
        </w:rPr>
      </w:pPr>
    </w:p>
    <w:p w14:paraId="2440D9C7"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 xml:space="preserve">If no comparable course is offered by the school district for which high school graduation credit would be provided, no credit will be provided </w:t>
      </w:r>
      <w:r w:rsidRPr="001E587A">
        <w:rPr>
          <w:rFonts w:ascii="Verdana" w:hAnsi="Verdana" w:cs="Times New Roman"/>
          <w:sz w:val="18"/>
          <w:szCs w:val="18"/>
        </w:rPr>
        <w:lastRenderedPageBreak/>
        <w:t>to the student.</w:t>
      </w:r>
    </w:p>
    <w:p w14:paraId="66EF72D2" w14:textId="77777777" w:rsidR="002C0FB7" w:rsidRPr="001E587A" w:rsidRDefault="002C0FB7" w:rsidP="00A50D12">
      <w:pPr>
        <w:rPr>
          <w:rFonts w:ascii="Verdana" w:hAnsi="Verdana" w:cs="Times New Roman"/>
          <w:sz w:val="18"/>
          <w:szCs w:val="18"/>
        </w:rPr>
      </w:pPr>
    </w:p>
    <w:p w14:paraId="0B14BFBA" w14:textId="77777777" w:rsidR="002C0FB7" w:rsidRPr="001E587A" w:rsidRDefault="002C0FB7"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Students transferring from a non-accredited, nonpublic school shall receive credit from the school district upon presentation of a transcript or other documentation evidencing the course taken and grade and credit awarded.</w:t>
      </w:r>
    </w:p>
    <w:p w14:paraId="360C0974" w14:textId="77777777" w:rsidR="002C0FB7" w:rsidRPr="001E587A" w:rsidRDefault="002C0FB7" w:rsidP="00A50D12">
      <w:pPr>
        <w:rPr>
          <w:rFonts w:ascii="Verdana" w:hAnsi="Verdana" w:cs="Times New Roman"/>
          <w:sz w:val="18"/>
          <w:szCs w:val="18"/>
        </w:rPr>
      </w:pPr>
    </w:p>
    <w:p w14:paraId="06D37A8A"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Students will be required to provide copies of course descriptions, syllabi, or work samples for determination of appropriate credit.  In addition, students also may be asked to provide interviews/conferences with the student and/or student’s parent and/or former administrator or teacher; review of a record of the student’s entire curriculum at the nonpublic school; and review of the student’s complete record of academic achievement.</w:t>
      </w:r>
    </w:p>
    <w:p w14:paraId="7A10B9F9" w14:textId="77777777" w:rsidR="002C0FB7" w:rsidRPr="001E587A" w:rsidRDefault="002C0FB7" w:rsidP="00A50D12">
      <w:pPr>
        <w:rPr>
          <w:rFonts w:ascii="Verdana" w:hAnsi="Verdana" w:cs="Times New Roman"/>
          <w:sz w:val="18"/>
          <w:szCs w:val="18"/>
        </w:rPr>
      </w:pPr>
    </w:p>
    <w:p w14:paraId="6EBB8E59"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Where the school district determines that a course completed by a student at a non-accredited, nonpublic school is commensurate with school district graduation requirements, credit shall be awarded, but the grade shall be “P” (pass).</w:t>
      </w:r>
    </w:p>
    <w:p w14:paraId="2C50E724" w14:textId="77777777" w:rsidR="002C0FB7" w:rsidRPr="001E587A" w:rsidRDefault="002C0FB7" w:rsidP="00A50D12">
      <w:pPr>
        <w:rPr>
          <w:rFonts w:ascii="Verdana" w:hAnsi="Verdana" w:cs="Times New Roman"/>
          <w:sz w:val="18"/>
          <w:szCs w:val="18"/>
        </w:rPr>
      </w:pPr>
    </w:p>
    <w:p w14:paraId="36C01ED4"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In the event the content of a course taken at an non-accredited, nonpublic school does not fully align with the content of the school district’s high school graduation requirements but is comparable to elective credits offered by the school district for graduation, the student may be provided elective credit applied toward graduation requirements.</w:t>
      </w:r>
    </w:p>
    <w:p w14:paraId="036B8130" w14:textId="77777777" w:rsidR="002C0FB7" w:rsidRPr="001E587A" w:rsidRDefault="002C0FB7" w:rsidP="00A50D12">
      <w:pPr>
        <w:rPr>
          <w:rFonts w:ascii="Verdana" w:hAnsi="Verdana" w:cs="Times New Roman"/>
          <w:sz w:val="18"/>
          <w:szCs w:val="18"/>
        </w:rPr>
      </w:pPr>
    </w:p>
    <w:p w14:paraId="4E47BD91"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If no comparable course is offered by the school district for which local high school graduation credit would be provided, no credit will be provided to the student.</w:t>
      </w:r>
    </w:p>
    <w:p w14:paraId="3140472F" w14:textId="77777777" w:rsidR="002C0FB7" w:rsidRPr="001E587A" w:rsidRDefault="002C0FB7" w:rsidP="00A50D12">
      <w:pPr>
        <w:rPr>
          <w:rFonts w:ascii="Verdana" w:hAnsi="Verdana" w:cs="Times New Roman"/>
          <w:sz w:val="18"/>
          <w:szCs w:val="18"/>
        </w:rPr>
      </w:pPr>
    </w:p>
    <w:p w14:paraId="09F791F2" w14:textId="77777777" w:rsidR="002C0FB7" w:rsidRPr="001E587A" w:rsidRDefault="002C0FB7" w:rsidP="00A50D12">
      <w:pPr>
        <w:tabs>
          <w:tab w:val="left" w:pos="720"/>
          <w:tab w:val="left" w:pos="1440"/>
          <w:tab w:val="left" w:pos="2160"/>
          <w:tab w:val="left" w:pos="2880"/>
        </w:tabs>
        <w:ind w:left="2880" w:hanging="720"/>
        <w:rPr>
          <w:rFonts w:ascii="Verdana" w:hAnsi="Verdana" w:cs="Times New Roman"/>
          <w:sz w:val="18"/>
          <w:szCs w:val="18"/>
        </w:rPr>
      </w:pPr>
      <w:r w:rsidRPr="001E587A">
        <w:rPr>
          <w:rFonts w:ascii="Verdana" w:hAnsi="Verdana" w:cs="Times New Roman"/>
          <w:sz w:val="18"/>
          <w:szCs w:val="18"/>
        </w:rPr>
        <w:t>e.</w:t>
      </w:r>
      <w:r w:rsidRPr="001E587A">
        <w:rPr>
          <w:rFonts w:ascii="Verdana" w:hAnsi="Verdana" w:cs="Times New Roman"/>
          <w:sz w:val="18"/>
          <w:szCs w:val="18"/>
        </w:rPr>
        <w:tab/>
        <w:t>Credit and grades earned from a non-accredited nonpublic school shall not be used to compute honor roll and/or class rank.</w:t>
      </w:r>
    </w:p>
    <w:p w14:paraId="79A6A968" w14:textId="77777777" w:rsidR="002C0FB7" w:rsidRPr="001E587A" w:rsidRDefault="002C0FB7" w:rsidP="00A50D12">
      <w:pPr>
        <w:rPr>
          <w:rFonts w:ascii="Verdana" w:hAnsi="Verdana" w:cs="Times New Roman"/>
          <w:sz w:val="18"/>
          <w:szCs w:val="18"/>
        </w:rPr>
      </w:pPr>
    </w:p>
    <w:p w14:paraId="09BDF957" w14:textId="77777777" w:rsidR="00F52FDA" w:rsidRPr="001E587A" w:rsidRDefault="00A8262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sz w:val="18"/>
          <w:szCs w:val="18"/>
        </w:rPr>
        <w:t>V</w:t>
      </w:r>
      <w:r w:rsidR="00F52FDA" w:rsidRPr="001E587A">
        <w:rPr>
          <w:rFonts w:ascii="Verdana" w:hAnsi="Verdana" w:cs="Times New Roman"/>
          <w:b/>
          <w:bCs/>
          <w:sz w:val="18"/>
          <w:szCs w:val="18"/>
        </w:rPr>
        <w:t>.</w:t>
      </w:r>
      <w:r w:rsidR="00F52FDA" w:rsidRPr="001E587A">
        <w:rPr>
          <w:rFonts w:ascii="Verdana" w:hAnsi="Verdana" w:cs="Times New Roman"/>
          <w:b/>
          <w:bCs/>
          <w:sz w:val="18"/>
          <w:szCs w:val="18"/>
        </w:rPr>
        <w:tab/>
        <w:t>POST-SECONDARY ENROLLMENT CREDIT</w:t>
      </w:r>
    </w:p>
    <w:p w14:paraId="58132A23"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2446F02" w14:textId="05D5E513"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 xml:space="preserve">A student who satisfactorily completes a post-secondary enrollment </w:t>
      </w:r>
      <w:r w:rsidR="00FF6B19" w:rsidRPr="001E587A">
        <w:rPr>
          <w:rFonts w:ascii="Verdana" w:hAnsi="Verdana" w:cs="Times New Roman"/>
          <w:sz w:val="18"/>
          <w:szCs w:val="18"/>
        </w:rPr>
        <w:t xml:space="preserve">options course or program </w:t>
      </w:r>
      <w:r w:rsidRPr="001E587A">
        <w:rPr>
          <w:rFonts w:ascii="Verdana" w:hAnsi="Verdana" w:cs="Times New Roman"/>
          <w:sz w:val="18"/>
          <w:szCs w:val="18"/>
        </w:rPr>
        <w:t xml:space="preserve">under </w:t>
      </w:r>
      <w:ins w:id="6" w:author="Terry Morrow" w:date="2022-06-26T10:44:00Z">
        <w:r w:rsidR="00D551B6">
          <w:rPr>
            <w:rFonts w:ascii="Verdana" w:hAnsi="Verdana" w:cs="Times New Roman"/>
            <w:sz w:val="18"/>
            <w:szCs w:val="18"/>
          </w:rPr>
          <w:t>Minnesota Statutes section</w:t>
        </w:r>
      </w:ins>
      <w:del w:id="7" w:author="Terry Morrow" w:date="2022-06-26T10:44:00Z">
        <w:r w:rsidRPr="001E587A" w:rsidDel="00D551B6">
          <w:rPr>
            <w:rFonts w:ascii="Verdana" w:hAnsi="Verdana" w:cs="Times New Roman"/>
            <w:sz w:val="18"/>
            <w:szCs w:val="18"/>
          </w:rPr>
          <w:delText>Minn. Stat. §</w:delText>
        </w:r>
      </w:del>
      <w:r w:rsidRPr="001E587A">
        <w:rPr>
          <w:rFonts w:ascii="Verdana" w:hAnsi="Verdana" w:cs="Times New Roman"/>
          <w:sz w:val="18"/>
          <w:szCs w:val="18"/>
        </w:rPr>
        <w:t xml:space="preserve"> 124D.09 that has been approved as meeting the necessary requirements is not required to complete other requirements of the </w:t>
      </w:r>
      <w:r w:rsidR="00A82621" w:rsidRPr="001E587A">
        <w:rPr>
          <w:rFonts w:ascii="Verdana" w:hAnsi="Verdana" w:cs="Times New Roman"/>
          <w:sz w:val="18"/>
          <w:szCs w:val="18"/>
        </w:rPr>
        <w:t xml:space="preserve">Minnesota Academic Standards </w:t>
      </w:r>
      <w:r w:rsidRPr="001E587A">
        <w:rPr>
          <w:rFonts w:ascii="Verdana" w:hAnsi="Verdana" w:cs="Times New Roman"/>
          <w:sz w:val="18"/>
          <w:szCs w:val="18"/>
        </w:rPr>
        <w:t>content standards corresponding to that specific rigorous course of study.</w:t>
      </w:r>
    </w:p>
    <w:p w14:paraId="466387F4" w14:textId="77777777" w:rsidR="00714A9E" w:rsidRPr="001E587A" w:rsidRDefault="00714A9E"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p>
    <w:p w14:paraId="73636897"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Secondary credits granted to a student through a post-secondary enrollment </w:t>
      </w:r>
      <w:r w:rsidR="00FF6B19" w:rsidRPr="001E587A">
        <w:rPr>
          <w:rFonts w:ascii="Verdana" w:hAnsi="Verdana" w:cs="Times New Roman"/>
          <w:sz w:val="18"/>
          <w:szCs w:val="18"/>
        </w:rPr>
        <w:t xml:space="preserve">options course or program </w:t>
      </w:r>
      <w:r w:rsidR="002732AC" w:rsidRPr="001E587A">
        <w:rPr>
          <w:rFonts w:ascii="Verdana" w:hAnsi="Verdana" w:cs="Times New Roman"/>
          <w:sz w:val="18"/>
          <w:szCs w:val="18"/>
        </w:rPr>
        <w:t xml:space="preserve">that meets or exceeds a graduation standard or requirement </w:t>
      </w:r>
      <w:r w:rsidRPr="001E587A">
        <w:rPr>
          <w:rFonts w:ascii="Verdana" w:hAnsi="Verdana" w:cs="Times New Roman"/>
          <w:sz w:val="18"/>
          <w:szCs w:val="18"/>
        </w:rPr>
        <w:t>shall be counted toward the graduation and credit requirements of a student completing the Minnesota Academic Standards.</w:t>
      </w:r>
    </w:p>
    <w:p w14:paraId="47B05799"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31D7467"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1.</w:t>
      </w:r>
      <w:r w:rsidRPr="001E587A">
        <w:rPr>
          <w:rFonts w:ascii="Verdana" w:hAnsi="Verdana" w:cs="Times New Roman"/>
          <w:sz w:val="18"/>
          <w:szCs w:val="18"/>
        </w:rPr>
        <w:tab/>
        <w:t>Course credit will be considered by the school district only upon presentation of a certified transcript from an eligible institution evidencing the course taken and the grade and credit awarded.</w:t>
      </w:r>
    </w:p>
    <w:p w14:paraId="2C077BDF" w14:textId="77777777" w:rsidR="0031384A" w:rsidRPr="001E587A" w:rsidRDefault="0031384A" w:rsidP="00A50D12">
      <w:pPr>
        <w:rPr>
          <w:rFonts w:ascii="Verdana" w:hAnsi="Verdana" w:cs="Times New Roman"/>
          <w:sz w:val="18"/>
          <w:szCs w:val="18"/>
        </w:rPr>
      </w:pPr>
    </w:p>
    <w:p w14:paraId="3627D56E"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Seven quarter or four semester post-secondary credits shall equal at least one full year of high school credit.  Fewer post-secondary credits may be prorated.</w:t>
      </w:r>
    </w:p>
    <w:p w14:paraId="3133B860" w14:textId="77777777" w:rsidR="0031384A" w:rsidRPr="001E587A" w:rsidRDefault="0031384A" w:rsidP="00A50D12">
      <w:pPr>
        <w:rPr>
          <w:rFonts w:ascii="Verdana" w:hAnsi="Verdana" w:cs="Times New Roman"/>
          <w:sz w:val="18"/>
          <w:szCs w:val="18"/>
        </w:rPr>
      </w:pPr>
    </w:p>
    <w:p w14:paraId="2835056E"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3.</w:t>
      </w:r>
      <w:r w:rsidRPr="001E587A">
        <w:rPr>
          <w:rFonts w:ascii="Verdana" w:hAnsi="Verdana" w:cs="Times New Roman"/>
          <w:sz w:val="18"/>
          <w:szCs w:val="18"/>
        </w:rPr>
        <w:tab/>
        <w:t>When a determination is made that the content of the post-secondary course aligns directly with a required course for high school graduation, the commensurate credit and grade will be recorded on the student’s transcript as a course credit applied toward graduation requirements.</w:t>
      </w:r>
    </w:p>
    <w:p w14:paraId="151E1C8A" w14:textId="77777777" w:rsidR="0031384A" w:rsidRPr="001E587A" w:rsidRDefault="0031384A" w:rsidP="00A50D12">
      <w:pPr>
        <w:rPr>
          <w:rFonts w:ascii="Verdana" w:hAnsi="Verdana" w:cs="Times New Roman"/>
          <w:sz w:val="18"/>
          <w:szCs w:val="18"/>
        </w:rPr>
      </w:pPr>
    </w:p>
    <w:p w14:paraId="3F3989DD"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4.</w:t>
      </w:r>
      <w:r w:rsidRPr="001E587A">
        <w:rPr>
          <w:rFonts w:ascii="Verdana" w:hAnsi="Verdana" w:cs="Times New Roman"/>
          <w:sz w:val="18"/>
          <w:szCs w:val="18"/>
        </w:rPr>
        <w:tab/>
        <w:t xml:space="preserve">In the event the content of the post-secondary course does not fully align with </w:t>
      </w:r>
      <w:r w:rsidRPr="001E587A">
        <w:rPr>
          <w:rFonts w:ascii="Verdana" w:hAnsi="Verdana" w:cs="Times New Roman"/>
          <w:sz w:val="18"/>
          <w:szCs w:val="18"/>
        </w:rPr>
        <w:lastRenderedPageBreak/>
        <w:t>the content of a high school course required for graduation but is comparable to elective credits offered by the school district for graduation, the school district may provide elective credit and the grade will be recorded on the student’s transcript as an elective course credit applied toward graduation requirements.</w:t>
      </w:r>
    </w:p>
    <w:p w14:paraId="1D6AB1D0" w14:textId="77777777" w:rsidR="0031384A" w:rsidRPr="001E587A" w:rsidRDefault="0031384A" w:rsidP="00A50D12">
      <w:pPr>
        <w:rPr>
          <w:rFonts w:ascii="Verdana" w:hAnsi="Verdana" w:cs="Times New Roman"/>
          <w:sz w:val="18"/>
          <w:szCs w:val="18"/>
        </w:rPr>
      </w:pPr>
    </w:p>
    <w:p w14:paraId="213439D4"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5.</w:t>
      </w:r>
      <w:r w:rsidRPr="001E587A">
        <w:rPr>
          <w:rFonts w:ascii="Verdana" w:hAnsi="Verdana" w:cs="Times New Roman"/>
          <w:sz w:val="18"/>
          <w:szCs w:val="18"/>
        </w:rPr>
        <w:tab/>
        <w:t>If no comparable course is offered by the school district for which high school graduation credit would be provided, the school district will notify the Commissioner, who shall determine the number of credits that shall be granted to a student.</w:t>
      </w:r>
    </w:p>
    <w:p w14:paraId="6B9B3582" w14:textId="77777777" w:rsidR="0031384A" w:rsidRPr="001E587A" w:rsidRDefault="0031384A" w:rsidP="00A50D12">
      <w:pPr>
        <w:rPr>
          <w:rFonts w:ascii="Verdana" w:hAnsi="Verdana" w:cs="Times New Roman"/>
          <w:sz w:val="18"/>
          <w:szCs w:val="18"/>
        </w:rPr>
      </w:pPr>
    </w:p>
    <w:p w14:paraId="3C609E9C" w14:textId="77777777" w:rsidR="0031384A" w:rsidRPr="001E587A" w:rsidRDefault="0031384A" w:rsidP="00A50D12">
      <w:pPr>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6.</w:t>
      </w:r>
      <w:r w:rsidRPr="001E587A">
        <w:rPr>
          <w:rFonts w:ascii="Verdana" w:hAnsi="Verdana" w:cs="Times New Roman"/>
          <w:sz w:val="18"/>
          <w:szCs w:val="18"/>
        </w:rPr>
        <w:tab/>
        <w:t>When secondary credit is granted for post-secondary credits taken by a student, the school district will record those credits on the student’s transcript as credits earned at a post-secondary institution.</w:t>
      </w:r>
    </w:p>
    <w:p w14:paraId="61B18D2D" w14:textId="77777777" w:rsidR="0048292C" w:rsidRPr="001E587A" w:rsidRDefault="0048292C"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81F4A0"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A list of the courses or programs meeting the necessary requirements may be obtained from the school district.</w:t>
      </w:r>
    </w:p>
    <w:p w14:paraId="5B9292F0"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11BE1EC" w14:textId="77777777" w:rsidR="0038615D" w:rsidRPr="001E587A" w:rsidRDefault="0038615D" w:rsidP="00A50D12">
      <w:pPr>
        <w:tabs>
          <w:tab w:val="left" w:pos="720"/>
        </w:tabs>
        <w:ind w:left="720" w:hanging="720"/>
        <w:rPr>
          <w:rFonts w:ascii="Verdana" w:hAnsi="Verdana" w:cs="Times New Roman"/>
          <w:sz w:val="18"/>
          <w:szCs w:val="18"/>
        </w:rPr>
      </w:pPr>
      <w:r w:rsidRPr="001E587A">
        <w:rPr>
          <w:rFonts w:ascii="Verdana" w:hAnsi="Verdana" w:cs="Times New Roman"/>
          <w:strike/>
          <w:color w:val="FF0000"/>
          <w:sz w:val="18"/>
          <w:szCs w:val="18"/>
          <w:lang w:val="en-CA"/>
        </w:rPr>
        <w:fldChar w:fldCharType="begin"/>
      </w:r>
      <w:r w:rsidRPr="001E587A">
        <w:rPr>
          <w:rFonts w:ascii="Verdana" w:hAnsi="Verdana" w:cs="Times New Roman"/>
          <w:strike/>
          <w:color w:val="FF0000"/>
          <w:sz w:val="18"/>
          <w:szCs w:val="18"/>
          <w:lang w:val="en-CA"/>
        </w:rPr>
        <w:instrText xml:space="preserve"> SEQ CHAPTER \h \r 1</w:instrText>
      </w:r>
      <w:r w:rsidRPr="001E587A">
        <w:rPr>
          <w:rFonts w:ascii="Verdana" w:hAnsi="Verdana" w:cs="Times New Roman"/>
          <w:strike/>
          <w:color w:val="FF0000"/>
          <w:sz w:val="18"/>
          <w:szCs w:val="18"/>
          <w:lang w:val="en-CA"/>
        </w:rPr>
        <w:fldChar w:fldCharType="end"/>
      </w:r>
      <w:r w:rsidR="00A82621" w:rsidRPr="001E587A">
        <w:rPr>
          <w:rFonts w:ascii="Verdana" w:hAnsi="Verdana" w:cs="Times New Roman"/>
          <w:b/>
          <w:bCs/>
          <w:sz w:val="18"/>
          <w:szCs w:val="18"/>
        </w:rPr>
        <w:t>VI.</w:t>
      </w:r>
      <w:r w:rsidR="00A82621" w:rsidRPr="001E587A">
        <w:rPr>
          <w:rFonts w:ascii="Verdana" w:hAnsi="Verdana" w:cs="Times New Roman"/>
          <w:b/>
          <w:bCs/>
          <w:sz w:val="18"/>
          <w:szCs w:val="18"/>
        </w:rPr>
        <w:tab/>
      </w:r>
      <w:r w:rsidRPr="001E587A">
        <w:rPr>
          <w:rFonts w:ascii="Verdana" w:hAnsi="Verdana" w:cs="Times New Roman"/>
          <w:b/>
          <w:bCs/>
          <w:sz w:val="18"/>
          <w:szCs w:val="18"/>
        </w:rPr>
        <w:t>CREDIT FROM ONLINE LEARNING COURSES</w:t>
      </w:r>
    </w:p>
    <w:p w14:paraId="45B6E151" w14:textId="77777777" w:rsidR="0038615D" w:rsidRPr="001E587A" w:rsidRDefault="0038615D" w:rsidP="00A50D12">
      <w:pPr>
        <w:rPr>
          <w:rFonts w:ascii="Verdana" w:hAnsi="Verdana" w:cs="Times New Roman"/>
          <w:sz w:val="18"/>
          <w:szCs w:val="18"/>
        </w:rPr>
      </w:pPr>
    </w:p>
    <w:p w14:paraId="13EEBE50"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Secondary credits granted to a student through an online learning course or program that meets or exceeds a graduation standard or requirement shall be counted toward the graduation and credit requirements of a student completing the Minnesota Academic Standards.</w:t>
      </w:r>
    </w:p>
    <w:p w14:paraId="4907CD64" w14:textId="77777777" w:rsidR="0038615D" w:rsidRPr="001E587A" w:rsidRDefault="0038615D" w:rsidP="00A50D12">
      <w:pPr>
        <w:rPr>
          <w:rFonts w:ascii="Verdana" w:hAnsi="Verdana" w:cs="Times New Roman"/>
          <w:sz w:val="18"/>
          <w:szCs w:val="18"/>
        </w:rPr>
      </w:pPr>
    </w:p>
    <w:p w14:paraId="4B5F565C"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Course credit will be considered only upon official documentation from the online learning provider evidencing the course taken and the grade and credit awarded to the student.</w:t>
      </w:r>
    </w:p>
    <w:p w14:paraId="2380E9E1" w14:textId="77777777" w:rsidR="0038615D" w:rsidRPr="001E587A" w:rsidRDefault="0038615D" w:rsidP="00A50D12">
      <w:pPr>
        <w:rPr>
          <w:rFonts w:ascii="Verdana" w:hAnsi="Verdana" w:cs="Times New Roman"/>
          <w:sz w:val="18"/>
          <w:szCs w:val="18"/>
        </w:rPr>
      </w:pPr>
    </w:p>
    <w:p w14:paraId="23992A24"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 xml:space="preserve">When a student provides documentation from an online learning provider, the course credit and course grade shall be recorded and counted toward graduation credit requirements for all courses or programs that meet or exceed the school district’s graduation requirements in the same manner as credits are awarded for students transferring from another Minnesota public school as set forth in Section </w:t>
      </w:r>
      <w:r w:rsidR="00A82621" w:rsidRPr="001E587A">
        <w:rPr>
          <w:rFonts w:ascii="Verdana" w:hAnsi="Verdana" w:cs="Times New Roman"/>
          <w:sz w:val="18"/>
          <w:szCs w:val="18"/>
        </w:rPr>
        <w:t>IV.A.</w:t>
      </w:r>
      <w:r w:rsidRPr="001E587A">
        <w:rPr>
          <w:rFonts w:ascii="Verdana" w:hAnsi="Verdana" w:cs="Times New Roman"/>
          <w:sz w:val="18"/>
          <w:szCs w:val="18"/>
        </w:rPr>
        <w:t xml:space="preserve"> above.</w:t>
      </w:r>
    </w:p>
    <w:p w14:paraId="45F272E8" w14:textId="77777777" w:rsidR="0038615D" w:rsidRPr="001E587A" w:rsidRDefault="0038615D" w:rsidP="00A50D12">
      <w:pPr>
        <w:rPr>
          <w:rFonts w:ascii="Verdana" w:hAnsi="Verdana" w:cs="Times New Roman"/>
          <w:sz w:val="18"/>
          <w:szCs w:val="18"/>
        </w:rPr>
      </w:pPr>
    </w:p>
    <w:p w14:paraId="012F013B" w14:textId="77777777" w:rsidR="0038615D" w:rsidRPr="001E587A" w:rsidRDefault="0038615D" w:rsidP="00A50D12">
      <w:pPr>
        <w:tabs>
          <w:tab w:val="left" w:pos="720"/>
        </w:tabs>
        <w:ind w:left="720" w:hanging="720"/>
        <w:rPr>
          <w:rFonts w:ascii="Verdana" w:hAnsi="Verdana" w:cs="Times New Roman"/>
          <w:sz w:val="18"/>
          <w:szCs w:val="18"/>
        </w:rPr>
      </w:pPr>
      <w:r w:rsidRPr="001E587A">
        <w:rPr>
          <w:rFonts w:ascii="Verdana" w:hAnsi="Verdana" w:cs="Times New Roman"/>
          <w:b/>
          <w:bCs/>
          <w:sz w:val="18"/>
          <w:szCs w:val="18"/>
        </w:rPr>
        <w:t>VII.</w:t>
      </w:r>
      <w:r w:rsidRPr="001E587A">
        <w:rPr>
          <w:rFonts w:ascii="Verdana" w:hAnsi="Verdana" w:cs="Times New Roman"/>
          <w:b/>
          <w:bCs/>
          <w:sz w:val="18"/>
          <w:szCs w:val="18"/>
        </w:rPr>
        <w:tab/>
        <w:t>ADVANCED ACADEMIC CREDIT</w:t>
      </w:r>
    </w:p>
    <w:p w14:paraId="034EEAD6" w14:textId="77777777" w:rsidR="0038615D" w:rsidRPr="001E587A" w:rsidRDefault="0038615D" w:rsidP="00A50D12">
      <w:pPr>
        <w:rPr>
          <w:rFonts w:ascii="Verdana" w:hAnsi="Verdana" w:cs="Times New Roman"/>
          <w:sz w:val="18"/>
          <w:szCs w:val="18"/>
        </w:rPr>
      </w:pPr>
    </w:p>
    <w:p w14:paraId="0593C247"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The school district will grant academic credit to a student attending an accelerated or advanced academic course offered by a higher education institution or a nonprofit public agency, other than the school district.</w:t>
      </w:r>
    </w:p>
    <w:p w14:paraId="1090D50E" w14:textId="77777777" w:rsidR="0038615D" w:rsidRPr="001E587A" w:rsidRDefault="0038615D" w:rsidP="00A50D12">
      <w:pPr>
        <w:rPr>
          <w:rFonts w:ascii="Verdana" w:hAnsi="Verdana" w:cs="Times New Roman"/>
          <w:sz w:val="18"/>
          <w:szCs w:val="18"/>
        </w:rPr>
      </w:pPr>
    </w:p>
    <w:p w14:paraId="1F4A2837"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Course credit will be considered only upon official documentation from the higher education institution or nonprofit public agency that the student successfully completed the course attended and passed an examination approved by the school district.</w:t>
      </w:r>
    </w:p>
    <w:p w14:paraId="7AF59434" w14:textId="77777777" w:rsidR="0038615D" w:rsidRPr="001E587A" w:rsidRDefault="0038615D" w:rsidP="00A50D12">
      <w:pPr>
        <w:rPr>
          <w:rFonts w:ascii="Verdana" w:hAnsi="Verdana" w:cs="Times New Roman"/>
          <w:sz w:val="18"/>
          <w:szCs w:val="18"/>
        </w:rPr>
      </w:pPr>
    </w:p>
    <w:p w14:paraId="3A438102"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When a determination is made that the content of the advanced academic course aligns directly with a required course for high school graduation, the commensurate credit and grade will be recorded on the student’s transcript as a course credit applied toward graduation requirements.</w:t>
      </w:r>
    </w:p>
    <w:p w14:paraId="4AB8F5C7" w14:textId="77777777" w:rsidR="0038615D" w:rsidRPr="001E587A" w:rsidRDefault="0038615D" w:rsidP="00A50D12">
      <w:pPr>
        <w:rPr>
          <w:rFonts w:ascii="Verdana" w:hAnsi="Verdana" w:cs="Times New Roman"/>
          <w:sz w:val="18"/>
          <w:szCs w:val="18"/>
        </w:rPr>
      </w:pPr>
    </w:p>
    <w:p w14:paraId="34B9BB25"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In the event the content of the advanced academic course does not fully align with the content of a high school course required for graduation but is comparable to elective credits offered by the school district for graduation, the school district may provide elective credit and the grade will be recorded on the student’s transcript as an elective course credit applied toward graduation requirements.</w:t>
      </w:r>
    </w:p>
    <w:p w14:paraId="544D4AD7" w14:textId="77777777" w:rsidR="0038615D" w:rsidRPr="001E587A" w:rsidRDefault="0038615D" w:rsidP="00A50D12">
      <w:pPr>
        <w:rPr>
          <w:rFonts w:ascii="Verdana" w:hAnsi="Verdana" w:cs="Times New Roman"/>
          <w:sz w:val="18"/>
          <w:szCs w:val="18"/>
        </w:rPr>
      </w:pPr>
    </w:p>
    <w:p w14:paraId="36E71C6A" w14:textId="2C0AA374" w:rsidR="00A50D12" w:rsidRDefault="0038615D" w:rsidP="00A50D12">
      <w:pPr>
        <w:tabs>
          <w:tab w:val="left" w:pos="720"/>
          <w:tab w:val="left" w:pos="1440"/>
        </w:tabs>
        <w:ind w:left="1440" w:hanging="720"/>
        <w:rPr>
          <w:ins w:id="8" w:author="Terry Morrow" w:date="2022-06-26T10:45:00Z"/>
          <w:rFonts w:ascii="Verdana" w:hAnsi="Verdana" w:cs="Times New Roman"/>
          <w:sz w:val="18"/>
          <w:szCs w:val="18"/>
        </w:rPr>
      </w:pPr>
      <w:r w:rsidRPr="001E587A">
        <w:rPr>
          <w:rFonts w:ascii="Verdana" w:hAnsi="Verdana" w:cs="Times New Roman"/>
          <w:sz w:val="18"/>
          <w:szCs w:val="18"/>
        </w:rPr>
        <w:t>E.</w:t>
      </w:r>
      <w:r w:rsidRPr="001E587A">
        <w:rPr>
          <w:rFonts w:ascii="Verdana" w:hAnsi="Verdana" w:cs="Times New Roman"/>
          <w:sz w:val="18"/>
          <w:szCs w:val="18"/>
        </w:rPr>
        <w:tab/>
        <w:t xml:space="preserve">If no comparable course is offered by the school district for which high school graduation credit would be provided, the school district will notify the Commissioner and request a determination of the number of credits that shall be granted to a </w:t>
      </w:r>
      <w:r w:rsidRPr="001E587A">
        <w:rPr>
          <w:rFonts w:ascii="Verdana" w:hAnsi="Verdana" w:cs="Times New Roman"/>
          <w:sz w:val="18"/>
          <w:szCs w:val="18"/>
        </w:rPr>
        <w:lastRenderedPageBreak/>
        <w:t>student.</w:t>
      </w:r>
    </w:p>
    <w:p w14:paraId="2F2D5FCD" w14:textId="77777777" w:rsidR="002142D5" w:rsidRDefault="002142D5" w:rsidP="00A50D12">
      <w:pPr>
        <w:tabs>
          <w:tab w:val="left" w:pos="720"/>
          <w:tab w:val="left" w:pos="1440"/>
        </w:tabs>
        <w:ind w:left="1440" w:hanging="720"/>
        <w:rPr>
          <w:rFonts w:ascii="Verdana" w:hAnsi="Verdana" w:cs="Times New Roman"/>
          <w:sz w:val="18"/>
          <w:szCs w:val="18"/>
        </w:rPr>
      </w:pPr>
    </w:p>
    <w:p w14:paraId="1D50A776" w14:textId="23881700" w:rsidR="00B452D3" w:rsidRPr="001E587A" w:rsidRDefault="00B452D3"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b/>
          <w:bCs/>
          <w:sz w:val="18"/>
          <w:szCs w:val="18"/>
        </w:rPr>
        <w:t>VIII.</w:t>
      </w:r>
      <w:r w:rsidRPr="001E587A">
        <w:rPr>
          <w:rFonts w:ascii="Verdana" w:hAnsi="Verdana" w:cs="Times New Roman"/>
          <w:b/>
          <w:bCs/>
          <w:sz w:val="18"/>
          <w:szCs w:val="18"/>
        </w:rPr>
        <w:tab/>
        <w:t>WEIGHTED GRADES</w:t>
      </w:r>
    </w:p>
    <w:p w14:paraId="3A3514FC" w14:textId="77777777" w:rsidR="00B452D3" w:rsidRPr="001E587A" w:rsidRDefault="00B452D3" w:rsidP="00A50D12">
      <w:pPr>
        <w:widowControl/>
        <w:rPr>
          <w:rFonts w:ascii="Verdana" w:hAnsi="Verdana" w:cs="Times New Roman"/>
          <w:sz w:val="18"/>
          <w:szCs w:val="18"/>
        </w:rPr>
      </w:pPr>
    </w:p>
    <w:p w14:paraId="2172ED74" w14:textId="77777777" w:rsidR="00B452D3" w:rsidRPr="001E587A" w:rsidRDefault="00B452D3" w:rsidP="00A50D12">
      <w:pPr>
        <w:widowControl/>
        <w:ind w:left="720"/>
        <w:rPr>
          <w:rFonts w:ascii="Verdana" w:hAnsi="Verdana" w:cs="Times New Roman"/>
          <w:sz w:val="18"/>
          <w:szCs w:val="18"/>
        </w:rPr>
      </w:pPr>
      <w:r w:rsidRPr="001E587A">
        <w:rPr>
          <w:rFonts w:ascii="Verdana" w:hAnsi="Verdana" w:cs="Times New Roman"/>
          <w:b/>
          <w:bCs/>
          <w:i/>
          <w:iCs/>
          <w:sz w:val="18"/>
          <w:szCs w:val="18"/>
        </w:rPr>
        <w:t>[Note:  School districts must identify in policy whether they offer courses with weighted grades.  Therefore, school districts must include one of the following options in their policies.]</w:t>
      </w:r>
    </w:p>
    <w:p w14:paraId="510C2FD1" w14:textId="77777777" w:rsidR="00B452D3" w:rsidRPr="001E587A" w:rsidRDefault="00B452D3" w:rsidP="00A50D12">
      <w:pPr>
        <w:widowControl/>
        <w:rPr>
          <w:rFonts w:ascii="Verdana" w:hAnsi="Verdana" w:cs="Times New Roman"/>
          <w:sz w:val="18"/>
          <w:szCs w:val="18"/>
        </w:rPr>
      </w:pPr>
    </w:p>
    <w:p w14:paraId="5B933300" w14:textId="77777777" w:rsidR="00B452D3" w:rsidRPr="001E587A" w:rsidRDefault="00B452D3" w:rsidP="00A50D12">
      <w:pPr>
        <w:widowControl/>
        <w:tabs>
          <w:tab w:val="left" w:pos="720"/>
          <w:tab w:val="left" w:pos="1440"/>
        </w:tabs>
        <w:ind w:left="1440" w:hanging="1440"/>
        <w:rPr>
          <w:rFonts w:ascii="Verdana" w:hAnsi="Verdana" w:cs="Times New Roman"/>
          <w:sz w:val="18"/>
          <w:szCs w:val="18"/>
        </w:rPr>
      </w:pPr>
      <w:r w:rsidRPr="001E587A">
        <w:rPr>
          <w:rFonts w:ascii="Verdana" w:hAnsi="Verdana" w:cs="Times New Roman"/>
          <w:sz w:val="18"/>
          <w:szCs w:val="18"/>
        </w:rPr>
        <w:tab/>
        <w:t>A.</w:t>
      </w:r>
      <w:r w:rsidRPr="001E587A">
        <w:rPr>
          <w:rFonts w:ascii="Verdana" w:hAnsi="Verdana" w:cs="Times New Roman"/>
          <w:sz w:val="18"/>
          <w:szCs w:val="18"/>
        </w:rPr>
        <w:tab/>
        <w:t>The school district does not offer weighted grades.</w:t>
      </w:r>
    </w:p>
    <w:p w14:paraId="39186B2E" w14:textId="77777777" w:rsidR="00B452D3" w:rsidRPr="001E587A" w:rsidRDefault="00B452D3" w:rsidP="00A50D12">
      <w:pPr>
        <w:widowControl/>
        <w:rPr>
          <w:rFonts w:ascii="Verdana" w:hAnsi="Verdana" w:cs="Times New Roman"/>
          <w:sz w:val="18"/>
          <w:szCs w:val="18"/>
        </w:rPr>
      </w:pPr>
    </w:p>
    <w:p w14:paraId="78D497ED" w14:textId="77777777" w:rsidR="00B452D3" w:rsidRPr="001E587A" w:rsidRDefault="00B452D3" w:rsidP="00A50D12">
      <w:pPr>
        <w:widowControl/>
        <w:ind w:left="1440"/>
        <w:rPr>
          <w:rFonts w:ascii="Verdana" w:hAnsi="Verdana" w:cs="Times New Roman"/>
          <w:sz w:val="18"/>
          <w:szCs w:val="18"/>
        </w:rPr>
      </w:pPr>
      <w:r w:rsidRPr="001E587A">
        <w:rPr>
          <w:rFonts w:ascii="Verdana" w:hAnsi="Verdana" w:cs="Times New Roman"/>
          <w:b/>
          <w:bCs/>
          <w:i/>
          <w:iCs/>
          <w:sz w:val="18"/>
          <w:szCs w:val="18"/>
        </w:rPr>
        <w:t>[or]</w:t>
      </w:r>
    </w:p>
    <w:p w14:paraId="0ED56599" w14:textId="77777777" w:rsidR="00B452D3" w:rsidRPr="001E587A" w:rsidRDefault="00B452D3" w:rsidP="00A50D12">
      <w:pPr>
        <w:widowControl/>
        <w:rPr>
          <w:rFonts w:ascii="Verdana" w:hAnsi="Verdana" w:cs="Times New Roman"/>
          <w:sz w:val="18"/>
          <w:szCs w:val="18"/>
        </w:rPr>
      </w:pPr>
    </w:p>
    <w:p w14:paraId="2BA753DC" w14:textId="77777777" w:rsidR="00B452D3" w:rsidRPr="001E587A" w:rsidRDefault="00B452D3" w:rsidP="00A50D12">
      <w:pPr>
        <w:widowControl/>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The school district offers weighted grades for courses that are identified as more rigorous or academically challenging as follows:</w:t>
      </w:r>
    </w:p>
    <w:p w14:paraId="4D48D804" w14:textId="77777777" w:rsidR="00B452D3" w:rsidRPr="001E587A" w:rsidRDefault="00B452D3" w:rsidP="00A50D12">
      <w:pPr>
        <w:widowControl/>
        <w:rPr>
          <w:rFonts w:ascii="Verdana" w:hAnsi="Verdana" w:cs="Times New Roman"/>
          <w:sz w:val="18"/>
          <w:szCs w:val="18"/>
        </w:rPr>
      </w:pPr>
    </w:p>
    <w:p w14:paraId="7E93FB06" w14:textId="77777777" w:rsidR="00B452D3" w:rsidRPr="001E587A" w:rsidRDefault="00B452D3" w:rsidP="00A50D12">
      <w:pPr>
        <w:widowControl/>
        <w:ind w:left="1440"/>
        <w:rPr>
          <w:rFonts w:ascii="Verdana" w:hAnsi="Verdana" w:cs="Times New Roman"/>
          <w:sz w:val="18"/>
          <w:szCs w:val="18"/>
        </w:rPr>
      </w:pPr>
      <w:r w:rsidRPr="001E587A">
        <w:rPr>
          <w:rFonts w:ascii="Verdana" w:hAnsi="Verdana" w:cs="Times New Roman"/>
          <w:b/>
          <w:bCs/>
          <w:i/>
          <w:iCs/>
          <w:sz w:val="18"/>
          <w:szCs w:val="18"/>
        </w:rPr>
        <w:t>[List the types of courses that will be awarded weighted grades and the multiplier, similar to the following examples.]</w:t>
      </w:r>
    </w:p>
    <w:p w14:paraId="0E1212C3" w14:textId="77777777" w:rsidR="00B452D3" w:rsidRPr="001E587A" w:rsidRDefault="00B452D3" w:rsidP="00A50D12">
      <w:pPr>
        <w:widowControl/>
        <w:rPr>
          <w:rFonts w:ascii="Verdana" w:hAnsi="Verdana" w:cs="Times New Roman"/>
          <w:sz w:val="18"/>
          <w:szCs w:val="18"/>
        </w:rPr>
      </w:pPr>
    </w:p>
    <w:p w14:paraId="666686CC"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1.</w:t>
      </w:r>
      <w:r w:rsidRPr="001E587A">
        <w:rPr>
          <w:rFonts w:ascii="Verdana" w:hAnsi="Verdana" w:cs="Times New Roman"/>
          <w:sz w:val="18"/>
          <w:szCs w:val="18"/>
        </w:rPr>
        <w:tab/>
        <w:t>A grade awarded in an Advanced Placement course will be multiplied by a factor of ____ (i.e., 1.07).</w:t>
      </w:r>
    </w:p>
    <w:p w14:paraId="064E36A6" w14:textId="77777777" w:rsidR="00B452D3" w:rsidRPr="001E587A" w:rsidRDefault="00B452D3" w:rsidP="00A50D12">
      <w:pPr>
        <w:widowControl/>
        <w:rPr>
          <w:rFonts w:ascii="Verdana" w:hAnsi="Verdana" w:cs="Times New Roman"/>
          <w:sz w:val="18"/>
          <w:szCs w:val="18"/>
        </w:rPr>
      </w:pPr>
    </w:p>
    <w:p w14:paraId="01933F6C"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A grade awarded in an Honors course will be multiplied by a factor of _____.</w:t>
      </w:r>
    </w:p>
    <w:p w14:paraId="08F4BFCB" w14:textId="77777777" w:rsidR="00B452D3" w:rsidRPr="001E587A" w:rsidRDefault="00B452D3" w:rsidP="00A50D12">
      <w:pPr>
        <w:widowControl/>
        <w:rPr>
          <w:rFonts w:ascii="Verdana" w:hAnsi="Verdana" w:cs="Times New Roman"/>
          <w:sz w:val="18"/>
          <w:szCs w:val="18"/>
        </w:rPr>
      </w:pPr>
    </w:p>
    <w:p w14:paraId="306E9302"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3.</w:t>
      </w:r>
      <w:r w:rsidRPr="001E587A">
        <w:rPr>
          <w:rFonts w:ascii="Verdana" w:hAnsi="Verdana" w:cs="Times New Roman"/>
          <w:sz w:val="18"/>
          <w:szCs w:val="18"/>
        </w:rPr>
        <w:tab/>
        <w:t xml:space="preserve">A grade awarded in a College </w:t>
      </w:r>
      <w:proofErr w:type="gramStart"/>
      <w:r w:rsidRPr="001E587A">
        <w:rPr>
          <w:rFonts w:ascii="Verdana" w:hAnsi="Verdana" w:cs="Times New Roman"/>
          <w:sz w:val="18"/>
          <w:szCs w:val="18"/>
        </w:rPr>
        <w:t>In</w:t>
      </w:r>
      <w:proofErr w:type="gramEnd"/>
      <w:r w:rsidRPr="001E587A">
        <w:rPr>
          <w:rFonts w:ascii="Verdana" w:hAnsi="Verdana" w:cs="Times New Roman"/>
          <w:sz w:val="18"/>
          <w:szCs w:val="18"/>
        </w:rPr>
        <w:t xml:space="preserve"> the Schools course will be multiplied by a factor of ____.</w:t>
      </w:r>
    </w:p>
    <w:p w14:paraId="1D0A84EA" w14:textId="77777777" w:rsidR="00B452D3" w:rsidRPr="001E587A" w:rsidRDefault="00B452D3" w:rsidP="00A50D12">
      <w:pPr>
        <w:widowControl/>
        <w:rPr>
          <w:rFonts w:ascii="Verdana" w:hAnsi="Verdana" w:cs="Times New Roman"/>
          <w:sz w:val="18"/>
          <w:szCs w:val="18"/>
        </w:rPr>
      </w:pPr>
    </w:p>
    <w:p w14:paraId="3799C449"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4.</w:t>
      </w:r>
      <w:r w:rsidRPr="001E587A">
        <w:rPr>
          <w:rFonts w:ascii="Verdana" w:hAnsi="Verdana" w:cs="Times New Roman"/>
          <w:sz w:val="18"/>
          <w:szCs w:val="18"/>
        </w:rPr>
        <w:tab/>
        <w:t xml:space="preserve">A grade awarded in a course taken through </w:t>
      </w:r>
      <w:r w:rsidR="00FB3EFA" w:rsidRPr="001E587A">
        <w:rPr>
          <w:rFonts w:ascii="Verdana" w:hAnsi="Verdana" w:cs="Times New Roman"/>
          <w:sz w:val="18"/>
          <w:szCs w:val="18"/>
        </w:rPr>
        <w:t xml:space="preserve">a </w:t>
      </w:r>
      <w:r w:rsidRPr="001E587A">
        <w:rPr>
          <w:rFonts w:ascii="Verdana" w:hAnsi="Verdana" w:cs="Times New Roman"/>
          <w:sz w:val="18"/>
          <w:szCs w:val="18"/>
        </w:rPr>
        <w:t>Post-Secondary Enrollment Options program will be multiplied by a factor of _____.</w:t>
      </w:r>
    </w:p>
    <w:p w14:paraId="210BFA5A" w14:textId="77777777" w:rsidR="00B452D3" w:rsidRPr="001E587A" w:rsidRDefault="00B452D3" w:rsidP="00A50D12">
      <w:pPr>
        <w:widowControl/>
        <w:rPr>
          <w:rFonts w:ascii="Verdana" w:hAnsi="Verdana" w:cs="Times New Roman"/>
          <w:sz w:val="18"/>
          <w:szCs w:val="18"/>
        </w:rPr>
      </w:pPr>
    </w:p>
    <w:p w14:paraId="639017F9" w14:textId="77777777" w:rsidR="00B452D3" w:rsidRPr="001E587A" w:rsidRDefault="00B452D3" w:rsidP="00A50D12">
      <w:pPr>
        <w:widowControl/>
        <w:tabs>
          <w:tab w:val="left" w:pos="720"/>
          <w:tab w:val="left" w:pos="1440"/>
          <w:tab w:val="left" w:pos="2160"/>
        </w:tabs>
        <w:ind w:left="2160" w:hanging="720"/>
        <w:rPr>
          <w:rFonts w:ascii="Verdana" w:hAnsi="Verdana" w:cs="Times New Roman"/>
          <w:sz w:val="18"/>
          <w:szCs w:val="18"/>
        </w:rPr>
      </w:pPr>
      <w:r w:rsidRPr="001E587A">
        <w:rPr>
          <w:rFonts w:ascii="Verdana" w:hAnsi="Verdana" w:cs="Times New Roman"/>
          <w:sz w:val="18"/>
          <w:szCs w:val="18"/>
        </w:rPr>
        <w:t>5.</w:t>
      </w:r>
      <w:r w:rsidRPr="001E587A">
        <w:rPr>
          <w:rFonts w:ascii="Verdana" w:hAnsi="Verdana" w:cs="Times New Roman"/>
          <w:sz w:val="18"/>
          <w:szCs w:val="18"/>
        </w:rPr>
        <w:tab/>
        <w:t>A grade awarded in a course in a duel enrollment course will be multiplied by a factor of ____.</w:t>
      </w:r>
    </w:p>
    <w:p w14:paraId="29F49E06" w14:textId="77777777" w:rsidR="00B452D3" w:rsidRPr="001E587A" w:rsidRDefault="00B452D3" w:rsidP="00A50D12">
      <w:pPr>
        <w:widowControl/>
        <w:rPr>
          <w:rFonts w:ascii="Verdana" w:hAnsi="Verdana" w:cs="Times New Roman"/>
          <w:sz w:val="18"/>
          <w:szCs w:val="18"/>
        </w:rPr>
      </w:pPr>
    </w:p>
    <w:p w14:paraId="285F1B9B" w14:textId="77777777" w:rsidR="00B452D3" w:rsidRPr="001E587A" w:rsidRDefault="00B452D3" w:rsidP="00A50D12">
      <w:pPr>
        <w:widowControl/>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The school district will update its website prior to the beginning of each school year with a listing of the courses for which a student may earn a weighted grade.</w:t>
      </w:r>
    </w:p>
    <w:p w14:paraId="63B2D176" w14:textId="77777777" w:rsidR="00B452D3" w:rsidRPr="001E587A" w:rsidRDefault="00B452D3" w:rsidP="00A50D12">
      <w:pPr>
        <w:widowControl/>
        <w:rPr>
          <w:rFonts w:ascii="Verdana" w:hAnsi="Verdana" w:cs="Times New Roman"/>
          <w:sz w:val="18"/>
          <w:szCs w:val="18"/>
        </w:rPr>
      </w:pPr>
    </w:p>
    <w:p w14:paraId="5E1A98FF" w14:textId="77777777" w:rsidR="0038615D" w:rsidRPr="001E587A" w:rsidRDefault="00B452D3" w:rsidP="00A50D12">
      <w:pPr>
        <w:tabs>
          <w:tab w:val="left" w:pos="720"/>
        </w:tabs>
        <w:ind w:left="720" w:hanging="720"/>
        <w:rPr>
          <w:rFonts w:ascii="Verdana" w:hAnsi="Verdana" w:cs="Times New Roman"/>
          <w:sz w:val="18"/>
          <w:szCs w:val="18"/>
        </w:rPr>
      </w:pPr>
      <w:r w:rsidRPr="001E587A">
        <w:rPr>
          <w:rFonts w:ascii="Verdana" w:hAnsi="Verdana" w:cs="Times New Roman"/>
          <w:b/>
          <w:bCs/>
          <w:sz w:val="18"/>
          <w:szCs w:val="18"/>
        </w:rPr>
        <w:t>IX</w:t>
      </w:r>
      <w:r w:rsidR="0038615D" w:rsidRPr="001E587A">
        <w:rPr>
          <w:rFonts w:ascii="Verdana" w:hAnsi="Verdana" w:cs="Times New Roman"/>
          <w:b/>
          <w:bCs/>
          <w:sz w:val="18"/>
          <w:szCs w:val="18"/>
        </w:rPr>
        <w:t>.</w:t>
      </w:r>
      <w:r w:rsidR="00F93AB9" w:rsidRPr="001E587A">
        <w:rPr>
          <w:rFonts w:ascii="Verdana" w:hAnsi="Verdana" w:cs="Times New Roman"/>
          <w:b/>
          <w:bCs/>
          <w:sz w:val="18"/>
          <w:szCs w:val="18"/>
        </w:rPr>
        <w:tab/>
      </w:r>
      <w:r w:rsidR="0038615D" w:rsidRPr="001E587A">
        <w:rPr>
          <w:rFonts w:ascii="Verdana" w:hAnsi="Verdana" w:cs="Times New Roman"/>
          <w:b/>
          <w:bCs/>
          <w:sz w:val="18"/>
          <w:szCs w:val="18"/>
        </w:rPr>
        <w:t>PROCESS FOR AWARDING CREDIT</w:t>
      </w:r>
    </w:p>
    <w:p w14:paraId="3D6C5584" w14:textId="77777777" w:rsidR="0038615D" w:rsidRPr="001E587A" w:rsidRDefault="0038615D" w:rsidP="00A50D12">
      <w:pPr>
        <w:rPr>
          <w:rFonts w:ascii="Verdana" w:hAnsi="Verdana" w:cs="Times New Roman"/>
          <w:sz w:val="18"/>
          <w:szCs w:val="18"/>
        </w:rPr>
      </w:pPr>
    </w:p>
    <w:p w14:paraId="00196B7E"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The building principal will be responsible for carrying out the process to award credits and grades pursuant to this policy.  The building principal will notify students in writing of the decision as to how credits and grades will be awarded.</w:t>
      </w:r>
    </w:p>
    <w:p w14:paraId="6A3D7FA3" w14:textId="77777777" w:rsidR="0038615D" w:rsidRPr="001E587A" w:rsidRDefault="0038615D" w:rsidP="00A50D12">
      <w:pPr>
        <w:rPr>
          <w:rFonts w:ascii="Verdana" w:hAnsi="Verdana" w:cs="Times New Roman"/>
          <w:sz w:val="18"/>
          <w:szCs w:val="18"/>
        </w:rPr>
      </w:pPr>
    </w:p>
    <w:p w14:paraId="54567944"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A student or the student’s parent or guardian may seek reconsideration of the decision by the building principal as to credits and/or grades awarded upon request of a student or the student’s parent or guardian if the request is made in writing to the superintendent within five school days of the date of the building principal’s decision.  The request should set forth the credit and/or grade requested and the reason(s) why credit(s)/grade(s) should be provided as requested.  Any pertinent documentation in support of the request should be submitted.</w:t>
      </w:r>
    </w:p>
    <w:p w14:paraId="14770025" w14:textId="77777777" w:rsidR="0038615D" w:rsidRPr="001E587A" w:rsidRDefault="0038615D" w:rsidP="00A50D12">
      <w:pPr>
        <w:rPr>
          <w:rFonts w:ascii="Verdana" w:hAnsi="Verdana" w:cs="Times New Roman"/>
          <w:sz w:val="18"/>
          <w:szCs w:val="18"/>
        </w:rPr>
      </w:pPr>
    </w:p>
    <w:p w14:paraId="344D4822"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 xml:space="preserve">The decision of the superintendent as to the award of credits or grades shall be a final decision by the school district and shall not be appealable by the student or student’s parent or guardian except as set forth in Section </w:t>
      </w:r>
      <w:r w:rsidR="00F93AB9" w:rsidRPr="001E587A">
        <w:rPr>
          <w:rFonts w:ascii="Verdana" w:hAnsi="Verdana" w:cs="Times New Roman"/>
          <w:sz w:val="18"/>
          <w:szCs w:val="18"/>
        </w:rPr>
        <w:t>IX</w:t>
      </w:r>
      <w:r w:rsidR="006B16A9" w:rsidRPr="001E587A">
        <w:rPr>
          <w:rFonts w:ascii="Verdana" w:hAnsi="Verdana" w:cs="Times New Roman"/>
          <w:sz w:val="18"/>
          <w:szCs w:val="18"/>
        </w:rPr>
        <w:t xml:space="preserve">.D. </w:t>
      </w:r>
      <w:r w:rsidRPr="001E587A">
        <w:rPr>
          <w:rFonts w:ascii="Verdana" w:hAnsi="Verdana" w:cs="Times New Roman"/>
          <w:sz w:val="18"/>
          <w:szCs w:val="18"/>
        </w:rPr>
        <w:t>below.</w:t>
      </w:r>
    </w:p>
    <w:p w14:paraId="13D51F24" w14:textId="77777777" w:rsidR="0038615D" w:rsidRPr="001E587A" w:rsidRDefault="0038615D" w:rsidP="00A50D12">
      <w:pPr>
        <w:rPr>
          <w:rFonts w:ascii="Verdana" w:hAnsi="Verdana" w:cs="Times New Roman"/>
          <w:sz w:val="18"/>
          <w:szCs w:val="18"/>
        </w:rPr>
      </w:pPr>
    </w:p>
    <w:p w14:paraId="721852EF" w14:textId="77777777" w:rsidR="0038615D" w:rsidRPr="001E587A" w:rsidRDefault="0038615D" w:rsidP="00A50D12">
      <w:pPr>
        <w:tabs>
          <w:tab w:val="left" w:pos="720"/>
          <w:tab w:val="left" w:pos="1440"/>
        </w:tabs>
        <w:ind w:left="1440" w:hanging="720"/>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If a student disputes the number of credits granted by the school district for a particular post-secondary enrollment course, online learning course, or advanced academic credit course, the student may appeal the school district’s decision to the Commissioner.  The decision of the Commissioner shall be final.</w:t>
      </w:r>
    </w:p>
    <w:p w14:paraId="2A329722" w14:textId="77777777" w:rsidR="0038615D" w:rsidRPr="001E587A" w:rsidRDefault="0038615D" w:rsidP="00A50D12">
      <w:pPr>
        <w:rPr>
          <w:rFonts w:ascii="Verdana" w:hAnsi="Verdana" w:cs="Times New Roman"/>
          <w:sz w:val="18"/>
          <w:szCs w:val="18"/>
        </w:rPr>
      </w:pPr>
    </w:p>
    <w:p w14:paraId="0FD2DA3D" w14:textId="63A266EB" w:rsidR="00F52FDA" w:rsidRDefault="0038615D" w:rsidP="00A50D12">
      <w:pPr>
        <w:tabs>
          <w:tab w:val="left" w:pos="720"/>
          <w:tab w:val="left" w:pos="1440"/>
        </w:tabs>
        <w:ind w:left="1440" w:hanging="720"/>
        <w:rPr>
          <w:ins w:id="9" w:author="Terry Morrow" w:date="2022-06-26T10:45:00Z"/>
          <w:rFonts w:ascii="Verdana" w:hAnsi="Verdana" w:cs="Times New Roman"/>
          <w:sz w:val="18"/>
          <w:szCs w:val="18"/>
        </w:rPr>
      </w:pPr>
      <w:r w:rsidRPr="001E587A">
        <w:rPr>
          <w:rFonts w:ascii="Verdana" w:hAnsi="Verdana" w:cs="Times New Roman"/>
          <w:sz w:val="18"/>
          <w:szCs w:val="18"/>
        </w:rPr>
        <w:t>E.</w:t>
      </w:r>
      <w:r w:rsidRPr="001E587A">
        <w:rPr>
          <w:rFonts w:ascii="Verdana" w:hAnsi="Verdana" w:cs="Times New Roman"/>
          <w:sz w:val="18"/>
          <w:szCs w:val="18"/>
        </w:rPr>
        <w:tab/>
        <w:t xml:space="preserve">At any time during the process, the building principal or superintendent may ask for course descriptions, syllabi, or work samples from a course where content of the course is in question for purposes of determining alignment with graduation </w:t>
      </w:r>
      <w:r w:rsidRPr="001E587A">
        <w:rPr>
          <w:rFonts w:ascii="Verdana" w:hAnsi="Verdana" w:cs="Times New Roman"/>
          <w:sz w:val="18"/>
          <w:szCs w:val="18"/>
        </w:rPr>
        <w:lastRenderedPageBreak/>
        <w:t>requirements or the number of credits to be granted.  Students will not be provided credit until requested documentation is available for review, if requested.</w:t>
      </w:r>
    </w:p>
    <w:p w14:paraId="68533829" w14:textId="77777777" w:rsidR="002142D5" w:rsidRPr="001E587A" w:rsidRDefault="002142D5" w:rsidP="00A50D12">
      <w:pPr>
        <w:tabs>
          <w:tab w:val="left" w:pos="720"/>
          <w:tab w:val="left" w:pos="1440"/>
        </w:tabs>
        <w:ind w:left="1440" w:hanging="720"/>
        <w:rPr>
          <w:rFonts w:ascii="Verdana" w:hAnsi="Verdana" w:cs="Times New Roman"/>
          <w:sz w:val="18"/>
          <w:szCs w:val="18"/>
        </w:rPr>
      </w:pPr>
    </w:p>
    <w:p w14:paraId="270B012C" w14:textId="284CA463"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1E587A">
        <w:rPr>
          <w:rFonts w:ascii="Verdana" w:hAnsi="Verdana" w:cs="Times New Roman"/>
          <w:b/>
          <w:bCs/>
          <w:i/>
          <w:iCs/>
          <w:sz w:val="18"/>
          <w:szCs w:val="18"/>
        </w:rPr>
        <w:t>Legal References:</w:t>
      </w:r>
      <w:r w:rsidRPr="001E587A">
        <w:rPr>
          <w:rFonts w:ascii="Verdana" w:hAnsi="Verdana" w:cs="Times New Roman"/>
          <w:sz w:val="18"/>
          <w:szCs w:val="18"/>
        </w:rPr>
        <w:tab/>
        <w:t>Minn. Stat. § 120B.02 (Educational Expectations</w:t>
      </w:r>
      <w:ins w:id="10" w:author="Terry Morrow" w:date="2022-06-26T10:45:00Z">
        <w:r w:rsidR="002142D5">
          <w:rPr>
            <w:rFonts w:ascii="Verdana" w:hAnsi="Verdana" w:cs="Times New Roman"/>
            <w:sz w:val="18"/>
            <w:szCs w:val="18"/>
          </w:rPr>
          <w:t xml:space="preserve"> and Graduation Requirements</w:t>
        </w:r>
      </w:ins>
      <w:r w:rsidRPr="001E587A">
        <w:rPr>
          <w:rFonts w:ascii="Verdana" w:hAnsi="Verdana" w:cs="Times New Roman"/>
          <w:sz w:val="18"/>
          <w:szCs w:val="18"/>
        </w:rPr>
        <w:t xml:space="preserve"> for Minnesota’s Students)</w:t>
      </w:r>
    </w:p>
    <w:p w14:paraId="6C38B280"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w:t>
      </w:r>
      <w:r w:rsidR="007121C8" w:rsidRPr="001E587A">
        <w:rPr>
          <w:rFonts w:ascii="Verdana" w:hAnsi="Verdana" w:cs="Times New Roman"/>
          <w:sz w:val="18"/>
          <w:szCs w:val="18"/>
        </w:rPr>
        <w:t xml:space="preserve"> Stat. § 120B.02</w:t>
      </w:r>
      <w:r w:rsidRPr="001E587A">
        <w:rPr>
          <w:rFonts w:ascii="Verdana" w:hAnsi="Verdana" w:cs="Times New Roman"/>
          <w:sz w:val="18"/>
          <w:szCs w:val="18"/>
        </w:rPr>
        <w:t>1 (</w:t>
      </w:r>
      <w:r w:rsidR="007121C8" w:rsidRPr="001E587A">
        <w:rPr>
          <w:rFonts w:ascii="Verdana" w:hAnsi="Verdana" w:cs="Times New Roman"/>
          <w:sz w:val="18"/>
          <w:szCs w:val="18"/>
        </w:rPr>
        <w:t>Required Academic Standards</w:t>
      </w:r>
      <w:r w:rsidRPr="001E587A">
        <w:rPr>
          <w:rFonts w:ascii="Verdana" w:hAnsi="Verdana" w:cs="Times New Roman"/>
          <w:sz w:val="18"/>
          <w:szCs w:val="18"/>
        </w:rPr>
        <w:t>)</w:t>
      </w:r>
    </w:p>
    <w:p w14:paraId="5624B735" w14:textId="3C565729" w:rsidR="007121C8" w:rsidRPr="001E587A" w:rsidRDefault="007121C8"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120B.11 (School District Process</w:t>
      </w:r>
      <w:ins w:id="11" w:author="Terry Morrow" w:date="2022-06-26T10:47:00Z">
        <w:r w:rsidR="009D6991">
          <w:rPr>
            <w:rFonts w:ascii="Verdana" w:hAnsi="Verdana" w:cs="Times New Roman"/>
            <w:sz w:val="18"/>
            <w:szCs w:val="18"/>
          </w:rPr>
          <w:t xml:space="preserve"> </w:t>
        </w:r>
        <w:r w:rsidR="00636335">
          <w:rPr>
            <w:rFonts w:ascii="Verdana" w:hAnsi="Verdana" w:cs="Times New Roman"/>
            <w:sz w:val="18"/>
            <w:szCs w:val="18"/>
          </w:rPr>
          <w:t>for Reviewing Curriculum, Instruction, and Student Achievement; Striving for the World’s Best Workforce</w:t>
        </w:r>
      </w:ins>
      <w:r w:rsidRPr="001E587A">
        <w:rPr>
          <w:rFonts w:ascii="Verdana" w:hAnsi="Verdana" w:cs="Times New Roman"/>
          <w:sz w:val="18"/>
          <w:szCs w:val="18"/>
        </w:rPr>
        <w:t>)</w:t>
      </w:r>
    </w:p>
    <w:p w14:paraId="59955CDF"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120B.14 (Advanced Academic Credit)</w:t>
      </w:r>
    </w:p>
    <w:p w14:paraId="5218B113"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123B.02 (General Powers of Independent School Districts)</w:t>
      </w:r>
    </w:p>
    <w:p w14:paraId="184E0C7B"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123B.445 (Nonpublic Education Council)</w:t>
      </w:r>
    </w:p>
    <w:p w14:paraId="054197B7"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124D.03, Subd. 9 (Enrollment Options Program)</w:t>
      </w:r>
    </w:p>
    <w:p w14:paraId="4065F077" w14:textId="11E72FCF"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124D.09 (Post</w:t>
      </w:r>
      <w:ins w:id="12" w:author="Terry Morrow" w:date="2022-06-26T10:48:00Z">
        <w:r w:rsidR="0056207F">
          <w:rPr>
            <w:rFonts w:ascii="Verdana" w:hAnsi="Verdana" w:cs="Times New Roman"/>
            <w:sz w:val="18"/>
            <w:szCs w:val="18"/>
          </w:rPr>
          <w:t>s</w:t>
        </w:r>
      </w:ins>
      <w:del w:id="13" w:author="Terry Morrow" w:date="2022-06-26T10:48:00Z">
        <w:r w:rsidRPr="001E587A" w:rsidDel="0056207F">
          <w:rPr>
            <w:rFonts w:ascii="Verdana" w:hAnsi="Verdana" w:cs="Times New Roman"/>
            <w:sz w:val="18"/>
            <w:szCs w:val="18"/>
          </w:rPr>
          <w:delText>-S</w:delText>
        </w:r>
      </w:del>
      <w:r w:rsidRPr="001E587A">
        <w:rPr>
          <w:rFonts w:ascii="Verdana" w:hAnsi="Verdana" w:cs="Times New Roman"/>
          <w:sz w:val="18"/>
          <w:szCs w:val="18"/>
        </w:rPr>
        <w:t>econdary Enrollment Options Act)</w:t>
      </w:r>
    </w:p>
    <w:p w14:paraId="21C6ECC9"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w:t>
      </w:r>
      <w:r w:rsidR="00FF6B19" w:rsidRPr="001E587A">
        <w:rPr>
          <w:rFonts w:ascii="Verdana" w:hAnsi="Verdana" w:cs="Times New Roman"/>
          <w:sz w:val="18"/>
          <w:szCs w:val="18"/>
        </w:rPr>
        <w:t xml:space="preserve"> Stat. § 124D.095 (Onl</w:t>
      </w:r>
      <w:r w:rsidRPr="001E587A">
        <w:rPr>
          <w:rFonts w:ascii="Verdana" w:hAnsi="Verdana" w:cs="Times New Roman"/>
          <w:sz w:val="18"/>
          <w:szCs w:val="18"/>
        </w:rPr>
        <w:t>ine Learning Option)</w:t>
      </w:r>
    </w:p>
    <w:p w14:paraId="67768F8B" w14:textId="77777777"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w:t>
      </w:r>
      <w:r w:rsidR="003D3F7B" w:rsidRPr="001E587A">
        <w:rPr>
          <w:rFonts w:ascii="Verdana" w:hAnsi="Verdana" w:cs="Times New Roman"/>
          <w:sz w:val="18"/>
          <w:szCs w:val="18"/>
        </w:rPr>
        <w:t>0640</w:t>
      </w:r>
      <w:r w:rsidRPr="001E587A">
        <w:rPr>
          <w:rFonts w:ascii="Verdana" w:hAnsi="Verdana" w:cs="Times New Roman"/>
          <w:sz w:val="18"/>
          <w:szCs w:val="18"/>
        </w:rPr>
        <w:t>-3501.</w:t>
      </w:r>
      <w:r w:rsidR="00FD6F27" w:rsidRPr="001E587A">
        <w:rPr>
          <w:rFonts w:ascii="Verdana" w:hAnsi="Verdana" w:cs="Times New Roman"/>
          <w:sz w:val="18"/>
          <w:szCs w:val="18"/>
        </w:rPr>
        <w:t>0655</w:t>
      </w:r>
      <w:r w:rsidR="0075149B" w:rsidRPr="001E587A">
        <w:rPr>
          <w:rFonts w:ascii="Verdana" w:hAnsi="Verdana" w:cs="Times New Roman"/>
          <w:sz w:val="18"/>
          <w:szCs w:val="18"/>
        </w:rPr>
        <w:t xml:space="preserve"> </w:t>
      </w:r>
      <w:r w:rsidRPr="001E587A">
        <w:rPr>
          <w:rFonts w:ascii="Verdana" w:hAnsi="Verdana" w:cs="Times New Roman"/>
          <w:sz w:val="18"/>
          <w:szCs w:val="18"/>
        </w:rPr>
        <w:t>(Academic Standards for Language Arts)</w:t>
      </w:r>
    </w:p>
    <w:p w14:paraId="4A6DADFF" w14:textId="77777777"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3501.0700-3501.0745 (Academic Standards for Mathematics)</w:t>
      </w:r>
    </w:p>
    <w:p w14:paraId="6CB8FC0E" w14:textId="29C7A9E6"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3501.08</w:t>
      </w:r>
      <w:ins w:id="14" w:author="Terry Morrow" w:date="2022-06-26T10:46:00Z">
        <w:r w:rsidR="002142D5">
          <w:rPr>
            <w:rFonts w:ascii="Verdana" w:hAnsi="Verdana" w:cs="Times New Roman"/>
            <w:sz w:val="18"/>
            <w:szCs w:val="18"/>
          </w:rPr>
          <w:t>20</w:t>
        </w:r>
      </w:ins>
      <w:del w:id="15" w:author="Terry Morrow" w:date="2022-06-26T10:46:00Z">
        <w:r w:rsidRPr="001E587A" w:rsidDel="002142D5">
          <w:rPr>
            <w:rFonts w:ascii="Verdana" w:hAnsi="Verdana" w:cs="Times New Roman"/>
            <w:sz w:val="18"/>
            <w:szCs w:val="18"/>
          </w:rPr>
          <w:delText>00-3501.0</w:delText>
        </w:r>
      </w:del>
      <w:del w:id="16" w:author="Terry Morrow" w:date="2022-06-26T10:45:00Z">
        <w:r w:rsidRPr="001E587A" w:rsidDel="002142D5">
          <w:rPr>
            <w:rFonts w:ascii="Verdana" w:hAnsi="Verdana" w:cs="Times New Roman"/>
            <w:sz w:val="18"/>
            <w:szCs w:val="18"/>
          </w:rPr>
          <w:delText>815</w:delText>
        </w:r>
      </w:del>
      <w:r w:rsidRPr="001E587A">
        <w:rPr>
          <w:rFonts w:ascii="Verdana" w:hAnsi="Verdana" w:cs="Times New Roman"/>
          <w:sz w:val="18"/>
          <w:szCs w:val="18"/>
        </w:rPr>
        <w:t xml:space="preserve"> (Academic Standards for the Arts)</w:t>
      </w:r>
    </w:p>
    <w:p w14:paraId="0FAA9EEC" w14:textId="34C63157"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3501.0900-3501.09</w:t>
      </w:r>
      <w:ins w:id="17" w:author="Terry Morrow" w:date="2022-06-26T10:46:00Z">
        <w:r w:rsidR="002142D5">
          <w:rPr>
            <w:rFonts w:ascii="Verdana" w:hAnsi="Verdana" w:cs="Times New Roman"/>
            <w:sz w:val="18"/>
            <w:szCs w:val="18"/>
          </w:rPr>
          <w:t>60</w:t>
        </w:r>
      </w:ins>
      <w:del w:id="18" w:author="Terry Morrow" w:date="2022-06-26T10:46:00Z">
        <w:r w:rsidRPr="001E587A" w:rsidDel="002142D5">
          <w:rPr>
            <w:rFonts w:ascii="Verdana" w:hAnsi="Verdana" w:cs="Times New Roman"/>
            <w:sz w:val="18"/>
            <w:szCs w:val="18"/>
          </w:rPr>
          <w:delText>55</w:delText>
        </w:r>
      </w:del>
      <w:r w:rsidRPr="001E587A">
        <w:rPr>
          <w:rFonts w:ascii="Verdana" w:hAnsi="Verdana" w:cs="Times New Roman"/>
          <w:sz w:val="18"/>
          <w:szCs w:val="18"/>
        </w:rPr>
        <w:t xml:space="preserve"> (Academic Standards in Science)</w:t>
      </w:r>
    </w:p>
    <w:p w14:paraId="1F9F84B3" w14:textId="7F198786" w:rsidR="00F52FDA" w:rsidRPr="001E587A" w:rsidDel="008D0BBB"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del w:id="19" w:author="Terry Morrow" w:date="2022-06-26T10:46:00Z"/>
          <w:rFonts w:ascii="Verdana" w:hAnsi="Verdana" w:cs="Times New Roman"/>
          <w:sz w:val="18"/>
          <w:szCs w:val="18"/>
        </w:rPr>
      </w:pPr>
      <w:del w:id="20" w:author="Terry Morrow" w:date="2022-06-26T10:46:00Z">
        <w:r w:rsidRPr="001E587A" w:rsidDel="008D0BBB">
          <w:rPr>
            <w:rFonts w:ascii="Verdana" w:hAnsi="Verdana" w:cs="Times New Roman"/>
            <w:sz w:val="18"/>
            <w:szCs w:val="18"/>
          </w:rPr>
          <w:delText>Minn. Rules Parts 3501.1000-3501.1190 (Graduation-Required Assessment for Diploma)</w:delText>
        </w:r>
        <w:r w:rsidR="00285188" w:rsidRPr="001E587A" w:rsidDel="008D0BBB">
          <w:rPr>
            <w:rFonts w:ascii="Verdana" w:hAnsi="Verdana" w:cs="Times New Roman"/>
            <w:sz w:val="18"/>
            <w:szCs w:val="18"/>
          </w:rPr>
          <w:delText xml:space="preserve"> </w:delText>
        </w:r>
        <w:r w:rsidR="00285188" w:rsidRPr="001E587A" w:rsidDel="008D0BBB">
          <w:rPr>
            <w:rFonts w:ascii="Verdana" w:hAnsi="Verdana" w:cs="Times New Roman"/>
            <w:sz w:val="18"/>
            <w:szCs w:val="18"/>
            <w:lang w:val="en-CA"/>
          </w:rPr>
          <w:fldChar w:fldCharType="begin"/>
        </w:r>
        <w:r w:rsidR="00285188" w:rsidRPr="001E587A" w:rsidDel="008D0BBB">
          <w:rPr>
            <w:rFonts w:ascii="Verdana" w:hAnsi="Verdana" w:cs="Times New Roman"/>
            <w:sz w:val="18"/>
            <w:szCs w:val="18"/>
            <w:lang w:val="en-CA"/>
          </w:rPr>
          <w:delInstrText xml:space="preserve"> SEQ CHAPTER \h \r 1</w:delInstrText>
        </w:r>
        <w:r w:rsidR="00285188" w:rsidRPr="001E587A" w:rsidDel="008D0BBB">
          <w:rPr>
            <w:rFonts w:ascii="Verdana" w:hAnsi="Verdana" w:cs="Times New Roman"/>
            <w:sz w:val="18"/>
            <w:szCs w:val="18"/>
            <w:lang w:val="en-CA"/>
          </w:rPr>
          <w:fldChar w:fldCharType="end"/>
        </w:r>
        <w:r w:rsidR="00285188" w:rsidRPr="001E587A" w:rsidDel="008D0BBB">
          <w:rPr>
            <w:rFonts w:ascii="Verdana" w:hAnsi="Verdana" w:cs="Times New Roman"/>
            <w:sz w:val="18"/>
            <w:szCs w:val="18"/>
          </w:rPr>
          <w:delText>(repealed Minn. L. 2013, Ch. 116, Art. 2, § 22)</w:delText>
        </w:r>
      </w:del>
    </w:p>
    <w:p w14:paraId="45B28D03" w14:textId="77777777" w:rsidR="00285188" w:rsidRPr="001E587A" w:rsidRDefault="00285188"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Minn. Rules Parts 3501.1200-3501.1210 (Academic Standards for English Language Development)</w:t>
      </w:r>
    </w:p>
    <w:p w14:paraId="6DD87897" w14:textId="5FEDFB4A" w:rsidR="00285188" w:rsidRDefault="00285188"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21" w:author="Terry Morrow" w:date="2022-06-26T10:46:00Z"/>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Minn. Rules Parts 3501.1300-3501.1345 (Academic Standards for Social Studies)</w:t>
      </w:r>
    </w:p>
    <w:p w14:paraId="47CE2DBC" w14:textId="77FFDC94" w:rsidR="009D6991" w:rsidRPr="001E587A" w:rsidRDefault="009D699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ins w:id="22" w:author="Terry Morrow" w:date="2022-06-26T10:46:00Z">
        <w:r>
          <w:rPr>
            <w:rFonts w:ascii="Verdana" w:hAnsi="Verdana" w:cs="Times New Roman"/>
            <w:sz w:val="18"/>
            <w:szCs w:val="18"/>
          </w:rPr>
          <w:t>Minn. Rules Parts 3501.1400-3501.1410 (Academic Standards for Physical Education)</w:t>
        </w:r>
      </w:ins>
    </w:p>
    <w:p w14:paraId="24972428" w14:textId="77777777" w:rsidR="00A97A66" w:rsidRPr="001E587A"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552CA34"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i/>
          <w:iCs/>
          <w:sz w:val="18"/>
          <w:szCs w:val="18"/>
        </w:rPr>
        <w:t>Cross References:</w:t>
      </w:r>
      <w:r w:rsidRPr="001E587A">
        <w:rPr>
          <w:rFonts w:ascii="Verdana" w:hAnsi="Verdana" w:cs="Times New Roman"/>
          <w:sz w:val="18"/>
          <w:szCs w:val="18"/>
        </w:rPr>
        <w:tab/>
        <w:t>MSBA/MASA Model Policy 104 (School District Mission Statement)</w:t>
      </w:r>
    </w:p>
    <w:p w14:paraId="64240527" w14:textId="3142C09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601 (School District Curriculum and Instruction</w:t>
      </w:r>
      <w:r w:rsidR="001E587A">
        <w:rPr>
          <w:rFonts w:ascii="Verdana" w:hAnsi="Verdana" w:cs="Times New Roman"/>
          <w:sz w:val="18"/>
          <w:szCs w:val="18"/>
        </w:rPr>
        <w:t xml:space="preserve"> </w:t>
      </w:r>
      <w:r w:rsidRPr="001E587A">
        <w:rPr>
          <w:rFonts w:ascii="Verdana" w:hAnsi="Verdana" w:cs="Times New Roman"/>
          <w:sz w:val="18"/>
          <w:szCs w:val="18"/>
        </w:rPr>
        <w:t>Goals)</w:t>
      </w:r>
    </w:p>
    <w:p w14:paraId="54E6A852"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613 (Graduation Requirements)</w:t>
      </w:r>
    </w:p>
    <w:p w14:paraId="2FD434F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614 (School District Testing Plan and Procedure)</w:t>
      </w:r>
    </w:p>
    <w:p w14:paraId="7B01E0FE" w14:textId="77777777" w:rsidR="00F52FDA" w:rsidRPr="001E587A"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615 (</w:t>
      </w:r>
      <w:r w:rsidR="00574014" w:rsidRPr="001E587A">
        <w:rPr>
          <w:rFonts w:ascii="Verdana" w:hAnsi="Verdana" w:cs="Times New Roman"/>
          <w:sz w:val="18"/>
          <w:szCs w:val="18"/>
        </w:rPr>
        <w:t>T</w:t>
      </w:r>
      <w:r w:rsidRPr="001E587A">
        <w:rPr>
          <w:rFonts w:ascii="Verdana" w:hAnsi="Verdana" w:cs="Times New Roman"/>
          <w:sz w:val="18"/>
          <w:szCs w:val="18"/>
        </w:rPr>
        <w:t>esting Accommodations, Modifications, and Exemptions for IEPs, Section 504 Plans, and LEP Students)</w:t>
      </w:r>
    </w:p>
    <w:p w14:paraId="12215F9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616 (School District System Accountability)</w:t>
      </w:r>
    </w:p>
    <w:p w14:paraId="255E073E"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 xml:space="preserve">MSBA/MASA Model Policy 618 (Assessment of </w:t>
      </w:r>
      <w:r w:rsidR="00A97A66" w:rsidRPr="001E587A">
        <w:rPr>
          <w:rFonts w:ascii="Verdana" w:hAnsi="Verdana" w:cs="Times New Roman"/>
          <w:sz w:val="18"/>
          <w:szCs w:val="18"/>
        </w:rPr>
        <w:t xml:space="preserve">Student </w:t>
      </w:r>
      <w:r w:rsidRPr="001E587A">
        <w:rPr>
          <w:rFonts w:ascii="Verdana" w:hAnsi="Verdana" w:cs="Times New Roman"/>
          <w:sz w:val="18"/>
          <w:szCs w:val="18"/>
        </w:rPr>
        <w:t>Achievement)</w:t>
      </w:r>
    </w:p>
    <w:p w14:paraId="23489D02" w14:textId="77777777" w:rsidR="00A97A66" w:rsidRPr="001E587A"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624 (Online Learning Options)</w:t>
      </w:r>
    </w:p>
    <w:sectPr w:rsidR="00A97A66" w:rsidRPr="001E587A">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9206" w14:textId="77777777" w:rsidR="00187BDC" w:rsidRDefault="00187BDC">
      <w:r>
        <w:separator/>
      </w:r>
    </w:p>
  </w:endnote>
  <w:endnote w:type="continuationSeparator" w:id="0">
    <w:p w14:paraId="6A83C4DF" w14:textId="77777777" w:rsidR="00187BDC" w:rsidRDefault="0018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7C9D" w14:textId="77777777" w:rsidR="0043329A" w:rsidRPr="00002762" w:rsidRDefault="0043329A">
    <w:pPr>
      <w:pStyle w:val="Footer"/>
      <w:framePr w:wrap="auto" w:vAnchor="text" w:hAnchor="margin" w:xAlign="center" w:y="1"/>
      <w:rPr>
        <w:rStyle w:val="PageNumber"/>
        <w:rFonts w:ascii="Verdana" w:hAnsi="Verdana"/>
        <w:sz w:val="18"/>
        <w:szCs w:val="18"/>
      </w:rPr>
    </w:pPr>
    <w:r w:rsidRPr="00002762">
      <w:rPr>
        <w:rStyle w:val="PageNumber"/>
        <w:rFonts w:ascii="Verdana" w:hAnsi="Verdana"/>
        <w:sz w:val="18"/>
        <w:szCs w:val="18"/>
      </w:rPr>
      <w:t>620-</w:t>
    </w:r>
    <w:r w:rsidRPr="00002762">
      <w:rPr>
        <w:rStyle w:val="PageNumber"/>
        <w:rFonts w:ascii="Verdana" w:hAnsi="Verdana"/>
        <w:sz w:val="18"/>
        <w:szCs w:val="18"/>
      </w:rPr>
      <w:fldChar w:fldCharType="begin"/>
    </w:r>
    <w:r w:rsidRPr="00002762">
      <w:rPr>
        <w:rStyle w:val="PageNumber"/>
        <w:rFonts w:ascii="Verdana" w:hAnsi="Verdana"/>
        <w:sz w:val="18"/>
        <w:szCs w:val="18"/>
      </w:rPr>
      <w:instrText xml:space="preserve">PAGE  </w:instrText>
    </w:r>
    <w:r w:rsidRPr="00002762">
      <w:rPr>
        <w:rStyle w:val="PageNumber"/>
        <w:rFonts w:ascii="Verdana" w:hAnsi="Verdana"/>
        <w:sz w:val="18"/>
        <w:szCs w:val="18"/>
      </w:rPr>
      <w:fldChar w:fldCharType="separate"/>
    </w:r>
    <w:r w:rsidR="00E36169" w:rsidRPr="00002762">
      <w:rPr>
        <w:rStyle w:val="PageNumber"/>
        <w:rFonts w:ascii="Verdana" w:hAnsi="Verdana"/>
        <w:noProof/>
        <w:sz w:val="18"/>
        <w:szCs w:val="18"/>
      </w:rPr>
      <w:t>1</w:t>
    </w:r>
    <w:r w:rsidRPr="00002762">
      <w:rPr>
        <w:rStyle w:val="PageNumber"/>
        <w:rFonts w:ascii="Verdana" w:hAnsi="Verdana"/>
        <w:sz w:val="18"/>
        <w:szCs w:val="18"/>
      </w:rPr>
      <w:fldChar w:fldCharType="end"/>
    </w:r>
  </w:p>
  <w:p w14:paraId="69FC5079" w14:textId="77777777" w:rsidR="0043329A" w:rsidRDefault="0043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1425" w14:textId="77777777" w:rsidR="00187BDC" w:rsidRDefault="00187BDC">
      <w:r>
        <w:separator/>
      </w:r>
    </w:p>
  </w:footnote>
  <w:footnote w:type="continuationSeparator" w:id="0">
    <w:p w14:paraId="0D378EBE" w14:textId="77777777" w:rsidR="00187BDC" w:rsidRDefault="00187B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70"/>
    <w:rsid w:val="00002762"/>
    <w:rsid w:val="00002890"/>
    <w:rsid w:val="00011AE6"/>
    <w:rsid w:val="00022B37"/>
    <w:rsid w:val="0007196B"/>
    <w:rsid w:val="00083CE8"/>
    <w:rsid w:val="000B3091"/>
    <w:rsid w:val="000B6BC1"/>
    <w:rsid w:val="000D2E5D"/>
    <w:rsid w:val="000F2720"/>
    <w:rsid w:val="00136626"/>
    <w:rsid w:val="00140918"/>
    <w:rsid w:val="00140B2C"/>
    <w:rsid w:val="00160BC5"/>
    <w:rsid w:val="0017072B"/>
    <w:rsid w:val="00187BDC"/>
    <w:rsid w:val="001B1D4E"/>
    <w:rsid w:val="001B64EF"/>
    <w:rsid w:val="001D160A"/>
    <w:rsid w:val="001E37FE"/>
    <w:rsid w:val="001E587A"/>
    <w:rsid w:val="001F7A24"/>
    <w:rsid w:val="002142D5"/>
    <w:rsid w:val="00266EFB"/>
    <w:rsid w:val="002732AC"/>
    <w:rsid w:val="00273F06"/>
    <w:rsid w:val="00280DF1"/>
    <w:rsid w:val="00285188"/>
    <w:rsid w:val="002A2323"/>
    <w:rsid w:val="002A309B"/>
    <w:rsid w:val="002C0FB7"/>
    <w:rsid w:val="002C1FA9"/>
    <w:rsid w:val="002C438B"/>
    <w:rsid w:val="002C4BEC"/>
    <w:rsid w:val="002D5ABE"/>
    <w:rsid w:val="003025A8"/>
    <w:rsid w:val="00306C70"/>
    <w:rsid w:val="0031384A"/>
    <w:rsid w:val="00366148"/>
    <w:rsid w:val="0037139E"/>
    <w:rsid w:val="0038615D"/>
    <w:rsid w:val="003D3905"/>
    <w:rsid w:val="003D3F7B"/>
    <w:rsid w:val="003F2AB5"/>
    <w:rsid w:val="00411B32"/>
    <w:rsid w:val="00413B67"/>
    <w:rsid w:val="00417BFD"/>
    <w:rsid w:val="0043329A"/>
    <w:rsid w:val="0048292C"/>
    <w:rsid w:val="004C489C"/>
    <w:rsid w:val="00522BC1"/>
    <w:rsid w:val="00537DA3"/>
    <w:rsid w:val="00552A7B"/>
    <w:rsid w:val="0056207F"/>
    <w:rsid w:val="00574014"/>
    <w:rsid w:val="0059252F"/>
    <w:rsid w:val="005D561D"/>
    <w:rsid w:val="005D6A8B"/>
    <w:rsid w:val="005E007F"/>
    <w:rsid w:val="00601321"/>
    <w:rsid w:val="00606298"/>
    <w:rsid w:val="00606DF3"/>
    <w:rsid w:val="00607C8C"/>
    <w:rsid w:val="0062139A"/>
    <w:rsid w:val="00633CF5"/>
    <w:rsid w:val="00636335"/>
    <w:rsid w:val="006432D6"/>
    <w:rsid w:val="00667686"/>
    <w:rsid w:val="00672ADB"/>
    <w:rsid w:val="006969C0"/>
    <w:rsid w:val="006A665A"/>
    <w:rsid w:val="006B16A9"/>
    <w:rsid w:val="006D14D9"/>
    <w:rsid w:val="007121C8"/>
    <w:rsid w:val="00714A9E"/>
    <w:rsid w:val="0075149B"/>
    <w:rsid w:val="00766A21"/>
    <w:rsid w:val="007A781B"/>
    <w:rsid w:val="0081725A"/>
    <w:rsid w:val="00833EF4"/>
    <w:rsid w:val="00857A24"/>
    <w:rsid w:val="00861470"/>
    <w:rsid w:val="008702FE"/>
    <w:rsid w:val="008954CC"/>
    <w:rsid w:val="00897223"/>
    <w:rsid w:val="008D0BBB"/>
    <w:rsid w:val="00905130"/>
    <w:rsid w:val="00910A80"/>
    <w:rsid w:val="009166E7"/>
    <w:rsid w:val="0094111E"/>
    <w:rsid w:val="0095435C"/>
    <w:rsid w:val="00983B15"/>
    <w:rsid w:val="009B67E7"/>
    <w:rsid w:val="009D6991"/>
    <w:rsid w:val="00A41E76"/>
    <w:rsid w:val="00A50D12"/>
    <w:rsid w:val="00A66720"/>
    <w:rsid w:val="00A71D21"/>
    <w:rsid w:val="00A82621"/>
    <w:rsid w:val="00A83AE6"/>
    <w:rsid w:val="00A97A66"/>
    <w:rsid w:val="00AA0241"/>
    <w:rsid w:val="00AB30D3"/>
    <w:rsid w:val="00AC4C85"/>
    <w:rsid w:val="00AD0696"/>
    <w:rsid w:val="00B32A89"/>
    <w:rsid w:val="00B44A12"/>
    <w:rsid w:val="00B452D3"/>
    <w:rsid w:val="00B92C0E"/>
    <w:rsid w:val="00BA1E03"/>
    <w:rsid w:val="00BB03A5"/>
    <w:rsid w:val="00C919DF"/>
    <w:rsid w:val="00CE6792"/>
    <w:rsid w:val="00CF5EA8"/>
    <w:rsid w:val="00D12E4A"/>
    <w:rsid w:val="00D536C0"/>
    <w:rsid w:val="00D551B6"/>
    <w:rsid w:val="00D9759A"/>
    <w:rsid w:val="00DA1DA5"/>
    <w:rsid w:val="00DA33DF"/>
    <w:rsid w:val="00E03D25"/>
    <w:rsid w:val="00E15BFB"/>
    <w:rsid w:val="00E30C75"/>
    <w:rsid w:val="00E36169"/>
    <w:rsid w:val="00E86DF3"/>
    <w:rsid w:val="00EB35BB"/>
    <w:rsid w:val="00EC536E"/>
    <w:rsid w:val="00EE00C6"/>
    <w:rsid w:val="00F0765F"/>
    <w:rsid w:val="00F52FDA"/>
    <w:rsid w:val="00F93AB9"/>
    <w:rsid w:val="00F96E44"/>
    <w:rsid w:val="00FB3EFA"/>
    <w:rsid w:val="00FD1802"/>
    <w:rsid w:val="00FD6F27"/>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97529"/>
  <w14:defaultImageDpi w14:val="0"/>
  <w15:docId w15:val="{4D2F0108-4E51-4AB1-9AA9-8F00C72D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3F2A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D551B6"/>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2610</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10</cp:revision>
  <cp:lastPrinted>2017-08-21T15:00:00Z</cp:lastPrinted>
  <dcterms:created xsi:type="dcterms:W3CDTF">2022-06-26T15:43:00Z</dcterms:created>
  <dcterms:modified xsi:type="dcterms:W3CDTF">2022-06-26T15:49:00Z</dcterms:modified>
</cp:coreProperties>
</file>