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9FD" w:rsidR="00227AEA" w:rsidP="00406755" w:rsidRDefault="00227AEA" w14:paraId="4F85FACB"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D69FD">
        <w:rPr>
          <w:rFonts w:ascii="Verdana" w:hAnsi="Verdana" w:cs="Times New Roman"/>
          <w:i/>
          <w:iCs/>
          <w:sz w:val="18"/>
          <w:szCs w:val="18"/>
        </w:rPr>
        <w:t>Adopted: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MSBA/MASA Model Policy 701</w:t>
      </w:r>
    </w:p>
    <w:p w:rsidRPr="00CD69FD" w:rsidR="00227AEA" w:rsidP="00394663" w:rsidRDefault="00227AEA" w14:paraId="61F30BD2" w14:textId="77777777">
      <w:pPr>
        <w:pStyle w:val="Heading1"/>
        <w:rPr>
          <w:rFonts w:ascii="Verdana" w:hAnsi="Verdana" w:cs="Times New Roman"/>
          <w:sz w:val="18"/>
          <w:szCs w:val="18"/>
        </w:rPr>
      </w:pPr>
      <w:r w:rsidRPr="00CD69FD">
        <w:rPr>
          <w:rFonts w:ascii="Verdana" w:hAnsi="Verdana" w:cs="Times New Roman"/>
          <w:sz w:val="18"/>
          <w:szCs w:val="18"/>
        </w:rPr>
        <w:t>Orig. 1995</w:t>
      </w:r>
    </w:p>
    <w:p w:rsidRPr="00CD69FD" w:rsidR="00227AEA" w:rsidP="00406755" w:rsidRDefault="00227AEA" w14:paraId="44195B78" w14:textId="5311EF5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D69FD">
        <w:rPr>
          <w:rFonts w:ascii="Verdana" w:hAnsi="Verdana" w:cs="Times New Roman"/>
          <w:i/>
          <w:iCs/>
          <w:sz w:val="18"/>
          <w:szCs w:val="18"/>
        </w:rPr>
        <w:t>Revised: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Rev.</w:t>
      </w:r>
      <w:r w:rsidRPr="00CD69FD" w:rsidR="0016306B">
        <w:rPr>
          <w:rFonts w:ascii="Verdana" w:hAnsi="Verdana" w:cs="Times New Roman"/>
          <w:i/>
          <w:iCs/>
          <w:sz w:val="18"/>
          <w:szCs w:val="18"/>
        </w:rPr>
        <w:t xml:space="preserve"> 20</w:t>
      </w:r>
      <w:ins w:author="Terry Morrow" w:date="2022-10-06T18:07:00Z" w:id="0">
        <w:r w:rsidR="005B0FBE">
          <w:rPr>
            <w:rFonts w:ascii="Verdana" w:hAnsi="Verdana" w:cs="Times New Roman"/>
            <w:i/>
            <w:iCs/>
            <w:sz w:val="18"/>
            <w:szCs w:val="18"/>
          </w:rPr>
          <w:t>22</w:t>
        </w:r>
      </w:ins>
      <w:del w:author="Terry Morrow" w:date="2022-10-06T18:07:00Z" w:id="1">
        <w:r w:rsidRPr="00CD69FD" w:rsidDel="005B0FBE" w:rsidR="0016306B">
          <w:rPr>
            <w:rFonts w:ascii="Verdana" w:hAnsi="Verdana" w:cs="Times New Roman"/>
            <w:i/>
            <w:iCs/>
            <w:sz w:val="18"/>
            <w:szCs w:val="18"/>
          </w:rPr>
          <w:delText>11</w:delText>
        </w:r>
      </w:del>
    </w:p>
    <w:p w:rsidRPr="00CD69FD" w:rsidR="00227AEA" w:rsidP="00406755" w:rsidRDefault="00227AEA" w14:paraId="1BD6DE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1D2EB1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2363D53A" w14:textId="7A0AC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701</w:t>
      </w:r>
      <w:r w:rsidRPr="00CD69FD">
        <w:rPr>
          <w:rFonts w:ascii="Verdana" w:hAnsi="Verdana" w:cs="Times New Roman"/>
          <w:b/>
          <w:bCs/>
          <w:sz w:val="18"/>
          <w:szCs w:val="18"/>
        </w:rPr>
        <w:tab/>
      </w:r>
      <w:r w:rsidRPr="00CD69FD">
        <w:rPr>
          <w:rFonts w:ascii="Verdana" w:hAnsi="Verdana" w:cs="Times New Roman"/>
          <w:b/>
          <w:bCs/>
          <w:sz w:val="18"/>
          <w:szCs w:val="18"/>
        </w:rPr>
        <w:t xml:space="preserve">ESTABLISHMENT AND ADOPTION OF </w:t>
      </w:r>
      <w:r w:rsidR="00F12250">
        <w:rPr>
          <w:rFonts w:ascii="Verdana" w:hAnsi="Verdana" w:cs="Times New Roman"/>
          <w:b/>
          <w:bCs/>
          <w:sz w:val="18"/>
          <w:szCs w:val="18"/>
        </w:rPr>
        <w:t>CHARTER SCHOOL</w:t>
      </w:r>
      <w:r w:rsidRPr="00CD69FD">
        <w:rPr>
          <w:rFonts w:ascii="Verdana" w:hAnsi="Verdana" w:cs="Times New Roman"/>
          <w:b/>
          <w:bCs/>
          <w:sz w:val="18"/>
          <w:szCs w:val="18"/>
        </w:rPr>
        <w:t xml:space="preserve"> BUDGET</w:t>
      </w:r>
    </w:p>
    <w:p w:rsidRPr="00CD69FD" w:rsidR="00227AEA" w:rsidP="00406755" w:rsidRDefault="00227AEA" w14:paraId="47F7E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0CEE5DA6" w14:textId="6598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b/>
          <w:bCs/>
          <w:i/>
          <w:iCs/>
          <w:sz w:val="18"/>
          <w:szCs w:val="18"/>
        </w:rPr>
        <w:t xml:space="preserve">[Note:  The provisions of this policy substantially reflect the requirements of Minnesota </w:t>
      </w:r>
      <w:ins w:author="Terry Morrow" w:date="2022-10-06T18:07:00Z" w:id="2">
        <w:r w:rsidR="005B0FBE">
          <w:rPr>
            <w:rFonts w:ascii="Verdana" w:hAnsi="Verdana" w:cs="Times New Roman"/>
            <w:b/>
            <w:bCs/>
            <w:i/>
            <w:iCs/>
            <w:sz w:val="18"/>
            <w:szCs w:val="18"/>
          </w:rPr>
          <w:t>law</w:t>
        </w:r>
      </w:ins>
      <w:del w:author="Terry Morrow" w:date="2022-10-06T18:07:00Z" w:id="3">
        <w:r w:rsidRPr="00CD69FD" w:rsidDel="005B0FBE">
          <w:rPr>
            <w:rFonts w:ascii="Verdana" w:hAnsi="Verdana" w:cs="Times New Roman"/>
            <w:b/>
            <w:bCs/>
            <w:i/>
            <w:iCs/>
            <w:sz w:val="18"/>
            <w:szCs w:val="18"/>
          </w:rPr>
          <w:delText>Statutes.</w:delText>
        </w:r>
      </w:del>
      <w:r w:rsidRPr="00CD69FD">
        <w:rPr>
          <w:rFonts w:ascii="Verdana" w:hAnsi="Verdana" w:cs="Times New Roman"/>
          <w:b/>
          <w:bCs/>
          <w:i/>
          <w:iCs/>
          <w:sz w:val="18"/>
          <w:szCs w:val="18"/>
        </w:rPr>
        <w:t>]</w:t>
      </w:r>
    </w:p>
    <w:p w:rsidRPr="00CD69FD" w:rsidR="00227AEA" w:rsidP="00406755" w:rsidRDefault="00227AEA" w14:paraId="2F8B5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10003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w:t>
      </w:r>
      <w:r w:rsidRPr="00CD69FD">
        <w:rPr>
          <w:rFonts w:ascii="Verdana" w:hAnsi="Verdana" w:cs="Times New Roman"/>
          <w:b/>
          <w:bCs/>
          <w:sz w:val="18"/>
          <w:szCs w:val="18"/>
        </w:rPr>
        <w:tab/>
      </w:r>
      <w:r w:rsidRPr="00CD69FD">
        <w:rPr>
          <w:rFonts w:ascii="Verdana" w:hAnsi="Verdana" w:cs="Times New Roman"/>
          <w:b/>
          <w:bCs/>
          <w:sz w:val="18"/>
          <w:szCs w:val="18"/>
        </w:rPr>
        <w:t>PURPOSE</w:t>
      </w:r>
    </w:p>
    <w:p w:rsidRPr="00CD69FD" w:rsidR="00227AEA" w:rsidP="00406755" w:rsidRDefault="00227AEA" w14:paraId="73F78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794DC364" w14:textId="0A88B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CD69FD">
        <w:rPr>
          <w:rFonts w:ascii="Verdana" w:hAnsi="Verdana" w:cs="Times New Roman"/>
          <w:sz w:val="18"/>
          <w:szCs w:val="18"/>
        </w:rPr>
        <w:t xml:space="preserve">The purpose of this policy is to establish lines of authority and procedures for the establishment of the </w:t>
      </w:r>
      <w:r w:rsidR="00F12250">
        <w:rPr>
          <w:rFonts w:ascii="Verdana" w:hAnsi="Verdana" w:cs="Times New Roman"/>
          <w:sz w:val="18"/>
          <w:szCs w:val="18"/>
        </w:rPr>
        <w:t>charter school</w:t>
      </w:r>
      <w:r w:rsidRPr="00CD69FD">
        <w:rPr>
          <w:rFonts w:ascii="Verdana" w:hAnsi="Verdana" w:cs="Times New Roman"/>
          <w:sz w:val="18"/>
          <w:szCs w:val="18"/>
        </w:rPr>
        <w:t>’s revenue and expenditure budgets.</w:t>
      </w:r>
    </w:p>
    <w:p w:rsidRPr="00CD69FD" w:rsidR="00227AEA" w:rsidP="00406755" w:rsidRDefault="00227AEA" w14:paraId="374DDF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rsidRPr="00CD69FD" w:rsidR="00227AEA" w:rsidP="00406755" w:rsidRDefault="00227AEA" w14:paraId="41794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w:t>
      </w:r>
      <w:r w:rsidRPr="00CD69FD">
        <w:rPr>
          <w:rFonts w:ascii="Verdana" w:hAnsi="Verdana" w:cs="Times New Roman"/>
          <w:b/>
          <w:bCs/>
          <w:sz w:val="18"/>
          <w:szCs w:val="18"/>
        </w:rPr>
        <w:tab/>
      </w:r>
      <w:r w:rsidRPr="00CD69FD">
        <w:rPr>
          <w:rFonts w:ascii="Verdana" w:hAnsi="Verdana" w:cs="Times New Roman"/>
          <w:b/>
          <w:bCs/>
          <w:sz w:val="18"/>
          <w:szCs w:val="18"/>
        </w:rPr>
        <w:t>GENERAL STATEMENT OF POLICY</w:t>
      </w:r>
    </w:p>
    <w:p w:rsidRPr="00CD69FD" w:rsidR="00227AEA" w:rsidP="00406755" w:rsidRDefault="00227AEA" w14:paraId="647E71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9A3ED8" w14:paraId="61D3E6C7" w14:textId="53059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sz w:val="18"/>
          <w:szCs w:val="18"/>
        </w:rPr>
        <w:t>The policy of the</w:t>
      </w:r>
      <w:r w:rsidRPr="00CD69FD" w:rsidR="00227AEA">
        <w:rPr>
          <w:rFonts w:ascii="Verdana" w:hAnsi="Verdana" w:cs="Times New Roman"/>
          <w:sz w:val="18"/>
          <w:szCs w:val="18"/>
        </w:rPr>
        <w:t xml:space="preserve"> </w:t>
      </w:r>
      <w:r w:rsidR="00F12250">
        <w:rPr>
          <w:rFonts w:ascii="Verdana" w:hAnsi="Verdana" w:cs="Times New Roman"/>
          <w:sz w:val="18"/>
          <w:szCs w:val="18"/>
        </w:rPr>
        <w:t>charter school</w:t>
      </w:r>
      <w:r w:rsidRPr="00CD69FD" w:rsidR="00227AEA">
        <w:rPr>
          <w:rFonts w:ascii="Verdana" w:hAnsi="Verdana" w:cs="Times New Roman"/>
          <w:sz w:val="18"/>
          <w:szCs w:val="18"/>
        </w:rPr>
        <w:t xml:space="preserve"> </w:t>
      </w:r>
      <w:r w:rsidRPr="00CD69FD">
        <w:rPr>
          <w:rFonts w:ascii="Verdana" w:hAnsi="Verdana" w:cs="Times New Roman"/>
          <w:sz w:val="18"/>
          <w:szCs w:val="18"/>
        </w:rPr>
        <w:t xml:space="preserve">is </w:t>
      </w:r>
      <w:r w:rsidRPr="00CD69FD" w:rsidR="00227AEA">
        <w:rPr>
          <w:rFonts w:ascii="Verdana" w:hAnsi="Verdana" w:cs="Times New Roman"/>
          <w:sz w:val="18"/>
          <w:szCs w:val="18"/>
        </w:rPr>
        <w:t xml:space="preserve">to establish its revenue and expenditure budgets in accordance with the applicable provisions of law.  Budget planning is an integral part of program planning so that the annual budget will effectively express and implement school board goals and the priorities of the </w:t>
      </w:r>
      <w:r w:rsidR="00F12250">
        <w:rPr>
          <w:rFonts w:ascii="Verdana" w:hAnsi="Verdana" w:cs="Times New Roman"/>
          <w:sz w:val="18"/>
          <w:szCs w:val="18"/>
        </w:rPr>
        <w:t>charter school</w:t>
      </w:r>
      <w:r w:rsidRPr="00CD69FD" w:rsidR="00227AEA">
        <w:rPr>
          <w:rFonts w:ascii="Verdana" w:hAnsi="Verdana" w:cs="Times New Roman"/>
          <w:sz w:val="18"/>
          <w:szCs w:val="18"/>
        </w:rPr>
        <w:t>.</w:t>
      </w:r>
    </w:p>
    <w:p w:rsidRPr="00CD69FD" w:rsidR="00227AEA" w:rsidP="00406755" w:rsidRDefault="00227AEA" w14:paraId="194946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2B2246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III.</w:t>
      </w:r>
      <w:r w:rsidRPr="00CD69FD">
        <w:rPr>
          <w:rFonts w:ascii="Verdana" w:hAnsi="Verdana" w:cs="Times New Roman"/>
          <w:b/>
          <w:bCs/>
          <w:sz w:val="18"/>
          <w:szCs w:val="18"/>
        </w:rPr>
        <w:tab/>
      </w:r>
      <w:r w:rsidRPr="00CD69FD">
        <w:rPr>
          <w:rFonts w:ascii="Verdana" w:hAnsi="Verdana" w:cs="Times New Roman"/>
          <w:b/>
          <w:bCs/>
          <w:sz w:val="18"/>
          <w:szCs w:val="18"/>
        </w:rPr>
        <w:t>REQUIREMENT</w:t>
      </w:r>
    </w:p>
    <w:p w:rsidRPr="00CD69FD" w:rsidR="00227AEA" w:rsidP="00406755" w:rsidRDefault="00227AEA" w14:paraId="5CFE8B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2C3B9FB9" w14:textId="54909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r>
      <w:r w:rsidRPr="00CD69FD">
        <w:rPr>
          <w:rFonts w:ascii="Verdana" w:hAnsi="Verdana" w:cs="Times New Roman"/>
          <w:sz w:val="18"/>
          <w:szCs w:val="18"/>
        </w:rPr>
        <w:t xml:space="preserve">The </w:t>
      </w:r>
      <w:r w:rsidR="00F12250">
        <w:rPr>
          <w:rFonts w:ascii="Verdana" w:hAnsi="Verdana" w:cs="Times New Roman"/>
          <w:sz w:val="18"/>
          <w:szCs w:val="18"/>
        </w:rPr>
        <w:t>executive director</w:t>
      </w:r>
      <w:r w:rsidRPr="00CD69FD">
        <w:rPr>
          <w:rFonts w:ascii="Verdana" w:hAnsi="Verdana" w:cs="Times New Roman"/>
          <w:sz w:val="18"/>
          <w:szCs w:val="18"/>
        </w:rPr>
        <w:t xml:space="preserve"> or such other school official as designated by the </w:t>
      </w:r>
      <w:r w:rsidR="00F12250">
        <w:rPr>
          <w:rFonts w:ascii="Verdana" w:hAnsi="Verdana" w:cs="Times New Roman"/>
          <w:sz w:val="18"/>
          <w:szCs w:val="18"/>
        </w:rPr>
        <w:t>executive director</w:t>
      </w:r>
      <w:r w:rsidRPr="00CD69FD">
        <w:rPr>
          <w:rFonts w:ascii="Verdana" w:hAnsi="Verdana" w:cs="Times New Roman"/>
          <w:sz w:val="18"/>
          <w:szCs w:val="18"/>
        </w:rPr>
        <w:t xml:space="preserve"> or the school board shall each year prepare preliminary revenue and expenditure budgets for review by the school board or its designated committee or committees.  The preliminary budgets shall be accompanied by such written commentary as may be necessary for them to be clearly understood by the members of the school board and the public.  The school board shall review the projected revenues and expenditures for the </w:t>
      </w:r>
      <w:r w:rsidR="00F12250">
        <w:rPr>
          <w:rFonts w:ascii="Verdana" w:hAnsi="Verdana" w:cs="Times New Roman"/>
          <w:sz w:val="18"/>
          <w:szCs w:val="18"/>
        </w:rPr>
        <w:t>charter school</w:t>
      </w:r>
      <w:r w:rsidRPr="00CD69FD">
        <w:rPr>
          <w:rFonts w:ascii="Verdana" w:hAnsi="Verdana" w:cs="Times New Roman"/>
          <w:sz w:val="18"/>
          <w:szCs w:val="18"/>
        </w:rPr>
        <w:t xml:space="preserve"> for the next fiscal year and make such adjustments in the expenditure budget as necessary to carry out the education program within the revenues projected.</w:t>
      </w:r>
    </w:p>
    <w:p w:rsidRPr="00CD69FD" w:rsidR="00227AEA" w:rsidP="00406755" w:rsidRDefault="00227AEA" w14:paraId="066B42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C23017" w14:paraId="5BDCDE0B" w14:textId="06F8F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Pr="00CD69FD" w:rsidR="00227AEA">
        <w:rPr>
          <w:rFonts w:ascii="Verdana" w:hAnsi="Verdana" w:cs="Times New Roman"/>
          <w:sz w:val="18"/>
          <w:szCs w:val="18"/>
        </w:rPr>
        <w:t>.</w:t>
      </w:r>
      <w:r w:rsidRPr="00CD69FD" w:rsidR="00227AEA">
        <w:rPr>
          <w:rFonts w:ascii="Verdana" w:hAnsi="Verdana" w:cs="Times New Roman"/>
          <w:sz w:val="18"/>
          <w:szCs w:val="18"/>
        </w:rPr>
        <w:tab/>
      </w:r>
      <w:r w:rsidRPr="00CD69FD" w:rsidR="00227AEA">
        <w:rPr>
          <w:rFonts w:ascii="Verdana" w:hAnsi="Verdana" w:cs="Times New Roman"/>
          <w:sz w:val="18"/>
          <w:szCs w:val="18"/>
        </w:rPr>
        <w:t xml:space="preserve">The </w:t>
      </w:r>
      <w:r w:rsidR="00F12250">
        <w:rPr>
          <w:rFonts w:ascii="Verdana" w:hAnsi="Verdana" w:cs="Times New Roman"/>
          <w:sz w:val="18"/>
          <w:szCs w:val="18"/>
        </w:rPr>
        <w:t>charter school</w:t>
      </w:r>
      <w:r w:rsidRPr="00CD69FD" w:rsidR="00227AEA">
        <w:rPr>
          <w:rFonts w:ascii="Verdana" w:hAnsi="Verdana" w:cs="Times New Roman"/>
          <w:sz w:val="18"/>
          <w:szCs w:val="18"/>
        </w:rPr>
        <w:t xml:space="preserve"> must maintain separate accounts to identify revenues and expenditures for each building.</w:t>
      </w:r>
      <w:r w:rsidRPr="00CD69FD" w:rsidR="007330DD">
        <w:rPr>
          <w:rFonts w:ascii="Verdana" w:hAnsi="Verdana" w:cs="Times New Roman"/>
          <w:sz w:val="18"/>
          <w:szCs w:val="18"/>
        </w:rPr>
        <w:t xml:space="preserve">  Expenditures shall be reported in compliance with </w:t>
      </w:r>
      <w:ins w:author="Terry Morrow" w:date="2022-10-06T18:07:00Z" w:id="4">
        <w:r w:rsidR="005B0FBE">
          <w:rPr>
            <w:rFonts w:ascii="Verdana" w:hAnsi="Verdana" w:cs="Times New Roman"/>
            <w:sz w:val="18"/>
            <w:szCs w:val="18"/>
          </w:rPr>
          <w:t>Minnesota Statutes section</w:t>
        </w:r>
      </w:ins>
      <w:del w:author="Terry Morrow" w:date="2022-10-06T18:07:00Z" w:id="5">
        <w:r w:rsidRPr="00CD69FD" w:rsidDel="005B0FBE" w:rsidR="007330DD">
          <w:rPr>
            <w:rFonts w:ascii="Verdana" w:hAnsi="Verdana" w:cs="Times New Roman"/>
            <w:sz w:val="18"/>
            <w:szCs w:val="18"/>
          </w:rPr>
          <w:delText>Minn. Stat. §</w:delText>
        </w:r>
      </w:del>
      <w:r w:rsidRPr="00CD69FD" w:rsidR="007330DD">
        <w:rPr>
          <w:rFonts w:ascii="Verdana" w:hAnsi="Verdana" w:cs="Times New Roman"/>
          <w:sz w:val="18"/>
          <w:szCs w:val="18"/>
        </w:rPr>
        <w:t xml:space="preserve"> 123B.76.</w:t>
      </w:r>
    </w:p>
    <w:p w:rsidRPr="00CD69FD" w:rsidR="00227AEA" w:rsidP="00406755" w:rsidRDefault="00227AEA" w14:paraId="433F2F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C23017" w14:paraId="69FCE481" w14:textId="3519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Pr="00CD69FD" w:rsidR="00227AEA">
        <w:rPr>
          <w:rFonts w:ascii="Verdana" w:hAnsi="Verdana" w:cs="Times New Roman"/>
          <w:sz w:val="18"/>
          <w:szCs w:val="18"/>
        </w:rPr>
        <w:t>.</w:t>
      </w:r>
      <w:r w:rsidRPr="00CD69FD" w:rsidR="00227AEA">
        <w:rPr>
          <w:rFonts w:ascii="Verdana" w:hAnsi="Verdana" w:cs="Times New Roman"/>
          <w:sz w:val="18"/>
          <w:szCs w:val="18"/>
        </w:rPr>
        <w:tab/>
      </w:r>
      <w:r w:rsidRPr="00CD69FD" w:rsidR="00227AEA">
        <w:rPr>
          <w:rFonts w:ascii="Verdana" w:hAnsi="Verdana" w:cs="Times New Roman"/>
          <w:sz w:val="18"/>
          <w:szCs w:val="18"/>
        </w:rPr>
        <w:t xml:space="preserve">Prior to July 1 of each year, the </w:t>
      </w:r>
      <w:ins w:author="Terry Morrow" w:date="2022-10-06T18:10:00Z" w:id="6">
        <w:r w:rsidR="005B0FBE">
          <w:rPr>
            <w:rFonts w:ascii="Verdana" w:hAnsi="Verdana" w:cs="Times New Roman"/>
            <w:sz w:val="18"/>
            <w:szCs w:val="18"/>
          </w:rPr>
          <w:t xml:space="preserve">charter </w:t>
        </w:r>
      </w:ins>
      <w:r w:rsidRPr="00CD69FD" w:rsidR="00227AEA">
        <w:rPr>
          <w:rFonts w:ascii="Verdana" w:hAnsi="Verdana" w:cs="Times New Roman"/>
          <w:sz w:val="18"/>
          <w:szCs w:val="18"/>
        </w:rPr>
        <w:t>school board shall approve and adopt its initial revenue and expenditure budgets for the next school year.  The adopted expenditure budget document shall be considered the school board’s expenditure authorization for that school year.  No funds may be expended for any purpose in any school year prior to the adoption of the budget document which authorizes that expenditure for that year, or prior to the adoption of an amendment to that budget document by the school board to authorize that expenditure for that year.</w:t>
      </w:r>
    </w:p>
    <w:p w:rsidRPr="00CD69FD" w:rsidR="00227AEA" w:rsidP="00406755" w:rsidRDefault="00227AEA" w14:paraId="25D720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C23017" w14:paraId="4904B1B8" w14:textId="3FEAC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Pr="00CD69FD" w:rsidR="00227AEA">
        <w:rPr>
          <w:rFonts w:ascii="Verdana" w:hAnsi="Verdana" w:cs="Times New Roman"/>
          <w:sz w:val="18"/>
          <w:szCs w:val="18"/>
        </w:rPr>
        <w:t>.</w:t>
      </w:r>
      <w:r w:rsidRPr="00CD69FD" w:rsidR="00227AEA">
        <w:rPr>
          <w:rFonts w:ascii="Verdana" w:hAnsi="Verdana" w:cs="Times New Roman"/>
          <w:sz w:val="18"/>
          <w:szCs w:val="18"/>
        </w:rPr>
        <w:tab/>
      </w:r>
      <w:r w:rsidRPr="00CD69FD" w:rsidR="005A4A4F">
        <w:rPr>
          <w:rFonts w:ascii="Verdana" w:hAnsi="Verdana" w:cs="Times New Roman"/>
          <w:sz w:val="18"/>
          <w:szCs w:val="18"/>
        </w:rPr>
        <w:t xml:space="preserve">Each year, </w:t>
      </w:r>
      <w:r w:rsidRPr="00CD69FD" w:rsidR="0004522B">
        <w:rPr>
          <w:rFonts w:ascii="Verdana" w:hAnsi="Verdana" w:cs="Times New Roman"/>
          <w:sz w:val="18"/>
          <w:szCs w:val="18"/>
        </w:rPr>
        <w:t>t</w:t>
      </w:r>
      <w:r w:rsidRPr="00CD69FD" w:rsidR="00227AEA">
        <w:rPr>
          <w:rFonts w:ascii="Verdana" w:hAnsi="Verdana" w:cs="Times New Roman"/>
          <w:sz w:val="18"/>
          <w:szCs w:val="18"/>
        </w:rPr>
        <w:t xml:space="preserve">he </w:t>
      </w:r>
      <w:r w:rsidR="00F12250">
        <w:rPr>
          <w:rFonts w:ascii="Verdana" w:hAnsi="Verdana" w:cs="Times New Roman"/>
          <w:sz w:val="18"/>
          <w:szCs w:val="18"/>
        </w:rPr>
        <w:t>charter school</w:t>
      </w:r>
      <w:r w:rsidRPr="00CD69FD" w:rsidR="00227AEA">
        <w:rPr>
          <w:rFonts w:ascii="Verdana" w:hAnsi="Verdana" w:cs="Times New Roman"/>
          <w:sz w:val="18"/>
          <w:szCs w:val="18"/>
        </w:rPr>
        <w:t xml:space="preserve"> shall publish its adopted revenue and expenditure budgets for the current year, the actual revenues, expenditures</w:t>
      </w:r>
      <w:r w:rsidRPr="00CD69FD" w:rsidR="005A4A4F">
        <w:rPr>
          <w:rFonts w:ascii="Verdana" w:hAnsi="Verdana" w:cs="Times New Roman"/>
          <w:sz w:val="18"/>
          <w:szCs w:val="18"/>
        </w:rPr>
        <w:t>,</w:t>
      </w:r>
      <w:r w:rsidRPr="00CD69FD" w:rsidR="00227AEA">
        <w:rPr>
          <w:rFonts w:ascii="Verdana" w:hAnsi="Verdana" w:cs="Times New Roman"/>
          <w:sz w:val="18"/>
          <w:szCs w:val="18"/>
        </w:rPr>
        <w:t xml:space="preserve"> and fund balances for the prior year, and the projected fund balances for the current year in the form prescribed by the Commissioner</w:t>
      </w:r>
      <w:ins w:author="Terry Morrow" w:date="2022-10-06T18:10:00Z" w:id="7">
        <w:r w:rsidR="005B0FBE">
          <w:rPr>
            <w:rFonts w:ascii="Verdana" w:hAnsi="Verdana" w:cs="Times New Roman"/>
            <w:sz w:val="18"/>
            <w:szCs w:val="18"/>
          </w:rPr>
          <w:t xml:space="preserve"> of the Minnesota Department of Education (Commissioner)</w:t>
        </w:r>
      </w:ins>
      <w:r w:rsidRPr="00CD69FD" w:rsidR="005A4A4F">
        <w:rPr>
          <w:rFonts w:ascii="Verdana" w:hAnsi="Verdana" w:cs="Times New Roman"/>
          <w:sz w:val="18"/>
          <w:szCs w:val="18"/>
        </w:rPr>
        <w:t xml:space="preserve"> within one week of the acceptance of the final audit by the school board, or November 30, whichever is earlier</w:t>
      </w:r>
      <w:r w:rsidRPr="00CD69FD" w:rsidR="00227AEA">
        <w:rPr>
          <w:rFonts w:ascii="Verdana" w:hAnsi="Verdana" w:cs="Times New Roman"/>
          <w:sz w:val="18"/>
          <w:szCs w:val="18"/>
        </w:rPr>
        <w:t xml:space="preserve">.  A statement shall be included in the publication that the complete budget in detail may be inspected by any resident of the </w:t>
      </w:r>
      <w:r w:rsidR="00F12250">
        <w:rPr>
          <w:rFonts w:ascii="Verdana" w:hAnsi="Verdana" w:cs="Times New Roman"/>
          <w:sz w:val="18"/>
          <w:szCs w:val="18"/>
        </w:rPr>
        <w:t>charter school</w:t>
      </w:r>
      <w:r w:rsidRPr="00CD69FD" w:rsidR="00227AEA">
        <w:rPr>
          <w:rFonts w:ascii="Verdana" w:hAnsi="Verdana" w:cs="Times New Roman"/>
          <w:sz w:val="18"/>
          <w:szCs w:val="18"/>
        </w:rPr>
        <w:t xml:space="preserve"> upon request to the </w:t>
      </w:r>
      <w:r w:rsidR="00F12250">
        <w:rPr>
          <w:rFonts w:ascii="Verdana" w:hAnsi="Verdana" w:cs="Times New Roman"/>
          <w:sz w:val="18"/>
          <w:szCs w:val="18"/>
        </w:rPr>
        <w:t>executive director</w:t>
      </w:r>
      <w:r w:rsidRPr="00CD69FD" w:rsidR="00227AEA">
        <w:rPr>
          <w:rFonts w:ascii="Verdana" w:hAnsi="Verdana" w:cs="Times New Roman"/>
          <w:sz w:val="18"/>
          <w:szCs w:val="18"/>
        </w:rPr>
        <w:t xml:space="preserve">.  </w:t>
      </w:r>
      <w:r w:rsidRPr="00CD69FD" w:rsidR="009E0F88">
        <w:rPr>
          <w:rFonts w:ascii="Verdana" w:hAnsi="Verdana" w:cs="Times New Roman"/>
          <w:sz w:val="18"/>
          <w:szCs w:val="18"/>
        </w:rPr>
        <w:t xml:space="preserve">A summary of this information and the address of the </w:t>
      </w:r>
      <w:r w:rsidR="00F12250">
        <w:rPr>
          <w:rFonts w:ascii="Verdana" w:hAnsi="Verdana" w:cs="Times New Roman"/>
          <w:sz w:val="18"/>
          <w:szCs w:val="18"/>
        </w:rPr>
        <w:t>charter school</w:t>
      </w:r>
      <w:r w:rsidRPr="00CD69FD" w:rsidR="009E0F88">
        <w:rPr>
          <w:rFonts w:ascii="Verdana" w:hAnsi="Verdana" w:cs="Times New Roman"/>
          <w:sz w:val="18"/>
          <w:szCs w:val="18"/>
        </w:rPr>
        <w:t xml:space="preserve">’s official website where the information can be found </w:t>
      </w:r>
      <w:r w:rsidRPr="00CD69FD" w:rsidR="005A4A4F">
        <w:rPr>
          <w:rFonts w:ascii="Verdana" w:hAnsi="Verdana" w:cs="Times New Roman"/>
          <w:sz w:val="18"/>
          <w:szCs w:val="18"/>
        </w:rPr>
        <w:t xml:space="preserve">must be published in a </w:t>
      </w:r>
      <w:r w:rsidRPr="00CD69FD" w:rsidR="005A4A4F">
        <w:rPr>
          <w:rFonts w:ascii="Verdana" w:hAnsi="Verdana" w:cs="Times New Roman"/>
          <w:sz w:val="18"/>
          <w:szCs w:val="18"/>
        </w:rPr>
        <w:lastRenderedPageBreak/>
        <w:t xml:space="preserve">newspaper of general circulation in the </w:t>
      </w:r>
      <w:r w:rsidR="00F12250">
        <w:rPr>
          <w:rFonts w:ascii="Verdana" w:hAnsi="Verdana" w:cs="Times New Roman"/>
          <w:sz w:val="18"/>
          <w:szCs w:val="18"/>
        </w:rPr>
        <w:t>charter school</w:t>
      </w:r>
      <w:r w:rsidRPr="00CD69FD" w:rsidR="005A4A4F">
        <w:rPr>
          <w:rFonts w:ascii="Verdana" w:hAnsi="Verdana" w:cs="Times New Roman"/>
          <w:sz w:val="18"/>
          <w:szCs w:val="18"/>
        </w:rPr>
        <w:t xml:space="preserve">.  </w:t>
      </w:r>
      <w:r w:rsidRPr="00CD69FD" w:rsidR="00227AEA">
        <w:rPr>
          <w:rFonts w:ascii="Verdana" w:hAnsi="Verdana" w:cs="Times New Roman"/>
          <w:sz w:val="18"/>
          <w:szCs w:val="18"/>
        </w:rPr>
        <w:t xml:space="preserve">At the same time as this publication, the </w:t>
      </w:r>
      <w:r w:rsidR="00F12250">
        <w:rPr>
          <w:rFonts w:ascii="Verdana" w:hAnsi="Verdana" w:cs="Times New Roman"/>
          <w:sz w:val="18"/>
          <w:szCs w:val="18"/>
        </w:rPr>
        <w:t>charter school</w:t>
      </w:r>
      <w:r w:rsidRPr="00CD69FD" w:rsidR="00227AEA">
        <w:rPr>
          <w:rFonts w:ascii="Verdana" w:hAnsi="Verdana" w:cs="Times New Roman"/>
          <w:sz w:val="18"/>
          <w:szCs w:val="18"/>
        </w:rPr>
        <w:t xml:space="preserve"> shall publish the other information required by </w:t>
      </w:r>
      <w:ins w:author="Terry Morrow" w:date="2022-10-06T18:07:00Z" w:id="8">
        <w:r w:rsidR="005B0FBE">
          <w:rPr>
            <w:rFonts w:ascii="Verdana" w:hAnsi="Verdana" w:cs="Times New Roman"/>
            <w:sz w:val="18"/>
            <w:szCs w:val="18"/>
          </w:rPr>
          <w:t>Minnesota Statutes section</w:t>
        </w:r>
      </w:ins>
      <w:del w:author="Terry Morrow" w:date="2022-10-06T18:07:00Z" w:id="9">
        <w:r w:rsidRPr="00CD69FD" w:rsidDel="005B0FBE" w:rsidR="00227AEA">
          <w:rPr>
            <w:rFonts w:ascii="Verdana" w:hAnsi="Verdana" w:cs="Times New Roman"/>
            <w:sz w:val="18"/>
            <w:szCs w:val="18"/>
          </w:rPr>
          <w:delText>Minn. Stat. §</w:delText>
        </w:r>
      </w:del>
      <w:r w:rsidRPr="00CD69FD" w:rsidR="00227AEA">
        <w:rPr>
          <w:rFonts w:ascii="Verdana" w:hAnsi="Verdana" w:cs="Times New Roman"/>
          <w:sz w:val="18"/>
          <w:szCs w:val="18"/>
        </w:rPr>
        <w:t xml:space="preserve"> 123B.10.</w:t>
      </w:r>
    </w:p>
    <w:p w:rsidRPr="00CD69FD" w:rsidR="00227AEA" w:rsidP="00406755" w:rsidRDefault="00227AEA" w14:paraId="5422C6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7D7BE2C1" w:rsidRDefault="00C23017" w14:paraId="5531499D" w14:textId="5EF0263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spacing w:line="240" w:lineRule="atLeast"/>
        <w:ind w:left="1440" w:hanging="720"/>
        <w:jc w:val="both"/>
        <w:rPr>
          <w:rFonts w:ascii="Verdana" w:hAnsi="Verdana" w:cs="Times New Roman"/>
          <w:sz w:val="18"/>
          <w:szCs w:val="18"/>
        </w:rPr>
      </w:pPr>
      <w:del w:author="Terry Morrow" w:date="2022-10-06T23:13:19.599Z" w:id="309159221">
        <w:r w:rsidRPr="7D7BE2C1" w:rsidDel="00C23017">
          <w:rPr>
            <w:rFonts w:ascii="Verdana" w:hAnsi="Verdana" w:cs="Times New Roman"/>
            <w:sz w:val="18"/>
            <w:szCs w:val="18"/>
          </w:rPr>
          <w:delText>E</w:delText>
        </w:r>
        <w:r w:rsidRPr="7D7BE2C1" w:rsidDel="00227AEA">
          <w:rPr>
            <w:rFonts w:ascii="Verdana" w:hAnsi="Verdana" w:cs="Times New Roman"/>
            <w:sz w:val="18"/>
            <w:szCs w:val="18"/>
          </w:rPr>
          <w:delText>.</w:delText>
        </w:r>
      </w:del>
      <w:del w:author="Terry Morrow" w:date="2022-09-06T15:59:00Z" w:id="900023229">
        <w:r w:rsidRPr="7D7BE2C1" w:rsidDel="00227AEA">
          <w:rPr>
            <w:rFonts w:ascii="Verdana" w:hAnsi="Verdana" w:cs="Times New Roman"/>
            <w:sz w:val="18"/>
            <w:szCs w:val="18"/>
          </w:rPr>
          <w:delText xml:space="preserve">At the public hearing on the adoption of the </w:delText>
        </w:r>
        <w:r w:rsidRPr="7D7BE2C1" w:rsidDel="00F12250">
          <w:rPr>
            <w:rFonts w:ascii="Verdana" w:hAnsi="Verdana" w:cs="Times New Roman"/>
            <w:sz w:val="18"/>
            <w:szCs w:val="18"/>
          </w:rPr>
          <w:delText>charter school</w:delText>
        </w:r>
        <w:r w:rsidRPr="7D7BE2C1" w:rsidDel="00227AEA">
          <w:rPr>
            <w:rFonts w:ascii="Verdana" w:hAnsi="Verdana" w:cs="Times New Roman"/>
            <w:sz w:val="18"/>
            <w:szCs w:val="18"/>
          </w:rPr>
          <w:delText>’s proposed property tax levy, the school board shall review its current budget and the proposed property taxes payable in the following calendar year.</w:delText>
        </w:r>
      </w:del>
    </w:p>
    <w:p w:rsidRPr="00CD69FD" w:rsidR="00C23017" w:rsidP="00406755" w:rsidRDefault="00C23017" w14:paraId="5EE1ED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C23017" w:rsidP="00406755" w:rsidRDefault="00C23017" w14:paraId="1C536781" w14:textId="4FDF6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F.</w:t>
      </w:r>
      <w:r w:rsidRPr="00CD69FD">
        <w:rPr>
          <w:rFonts w:ascii="Verdana" w:hAnsi="Verdana" w:cs="Times New Roman"/>
          <w:sz w:val="18"/>
          <w:szCs w:val="18"/>
        </w:rPr>
        <w:tab/>
      </w:r>
      <w:r w:rsidRPr="00CD69FD">
        <w:rPr>
          <w:rFonts w:ascii="Verdana" w:hAnsi="Verdana" w:cs="Times New Roman"/>
          <w:sz w:val="18"/>
          <w:szCs w:val="18"/>
        </w:rPr>
        <w:t xml:space="preserve">The </w:t>
      </w:r>
      <w:r w:rsidR="00F12250">
        <w:rPr>
          <w:rFonts w:ascii="Verdana" w:hAnsi="Verdana" w:cs="Times New Roman"/>
          <w:sz w:val="18"/>
          <w:szCs w:val="18"/>
        </w:rPr>
        <w:t>charter school</w:t>
      </w:r>
      <w:r w:rsidRPr="00CD69FD">
        <w:rPr>
          <w:rFonts w:ascii="Verdana" w:hAnsi="Verdana" w:cs="Times New Roman"/>
          <w:sz w:val="18"/>
          <w:szCs w:val="18"/>
        </w:rPr>
        <w:t xml:space="preserve"> must also post the materials specified in </w:t>
      </w:r>
      <w:r w:rsidRPr="00CD69FD" w:rsidR="00A15971">
        <w:rPr>
          <w:rFonts w:ascii="Verdana" w:hAnsi="Verdana" w:cs="Times New Roman"/>
          <w:sz w:val="18"/>
          <w:szCs w:val="18"/>
        </w:rPr>
        <w:t xml:space="preserve">Paragraph </w:t>
      </w:r>
      <w:r w:rsidRPr="00CD69FD">
        <w:rPr>
          <w:rFonts w:ascii="Verdana" w:hAnsi="Verdana" w:cs="Times New Roman"/>
          <w:sz w:val="18"/>
          <w:szCs w:val="18"/>
        </w:rPr>
        <w:t xml:space="preserve">III.D. above on the </w:t>
      </w:r>
      <w:r w:rsidR="00F12250">
        <w:rPr>
          <w:rFonts w:ascii="Verdana" w:hAnsi="Verdana" w:cs="Times New Roman"/>
          <w:sz w:val="18"/>
          <w:szCs w:val="18"/>
        </w:rPr>
        <w:t>charter school</w:t>
      </w:r>
      <w:r w:rsidRPr="00CD69FD">
        <w:rPr>
          <w:rFonts w:ascii="Verdana" w:hAnsi="Verdana" w:cs="Times New Roman"/>
          <w:sz w:val="18"/>
          <w:szCs w:val="18"/>
        </w:rPr>
        <w:t xml:space="preserve">’s official website, including a link to the </w:t>
      </w:r>
      <w:r w:rsidR="00F12250">
        <w:rPr>
          <w:rFonts w:ascii="Verdana" w:hAnsi="Verdana" w:cs="Times New Roman"/>
          <w:sz w:val="18"/>
          <w:szCs w:val="18"/>
        </w:rPr>
        <w:t>charter school</w:t>
      </w:r>
      <w:r w:rsidRPr="00CD69FD">
        <w:rPr>
          <w:rFonts w:ascii="Verdana" w:hAnsi="Verdana" w:cs="Times New Roman"/>
          <w:sz w:val="18"/>
          <w:szCs w:val="18"/>
        </w:rPr>
        <w:t>’s school report card on the Minnesota Department of Education’s website</w:t>
      </w:r>
      <w:r w:rsidRPr="00CD69FD" w:rsidR="009879C2">
        <w:rPr>
          <w:rFonts w:ascii="Verdana" w:hAnsi="Verdana" w:cs="Times New Roman"/>
          <w:sz w:val="18"/>
          <w:szCs w:val="18"/>
        </w:rPr>
        <w:t xml:space="preserve">, and publish a summary of information and the address of the </w:t>
      </w:r>
      <w:r w:rsidR="00F12250">
        <w:rPr>
          <w:rFonts w:ascii="Verdana" w:hAnsi="Verdana" w:cs="Times New Roman"/>
          <w:sz w:val="18"/>
          <w:szCs w:val="18"/>
        </w:rPr>
        <w:t>charter school</w:t>
      </w:r>
      <w:r w:rsidRPr="00CD69FD" w:rsidR="009879C2">
        <w:rPr>
          <w:rFonts w:ascii="Verdana" w:hAnsi="Verdana" w:cs="Times New Roman"/>
          <w:sz w:val="18"/>
          <w:szCs w:val="18"/>
        </w:rPr>
        <w:t>’s website where the information can be found in a qualified newspaper of general circulation in the district</w:t>
      </w:r>
      <w:r w:rsidRPr="00CD69FD">
        <w:rPr>
          <w:rFonts w:ascii="Verdana" w:hAnsi="Verdana" w:cs="Times New Roman"/>
          <w:sz w:val="18"/>
          <w:szCs w:val="18"/>
        </w:rPr>
        <w:t>.</w:t>
      </w:r>
    </w:p>
    <w:p w:rsidRPr="00CD69FD" w:rsidR="00227AEA" w:rsidP="00406755" w:rsidRDefault="00227AEA" w14:paraId="46B689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63B81C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IV.</w:t>
      </w:r>
      <w:r w:rsidRPr="00CD69FD">
        <w:rPr>
          <w:rFonts w:ascii="Verdana" w:hAnsi="Verdana" w:cs="Times New Roman"/>
          <w:b/>
          <w:bCs/>
          <w:sz w:val="18"/>
          <w:szCs w:val="18"/>
        </w:rPr>
        <w:tab/>
      </w:r>
      <w:r w:rsidRPr="00CD69FD">
        <w:rPr>
          <w:rFonts w:ascii="Verdana" w:hAnsi="Verdana" w:cs="Times New Roman"/>
          <w:b/>
          <w:bCs/>
          <w:sz w:val="18"/>
          <w:szCs w:val="18"/>
        </w:rPr>
        <w:t>IMPLEMENTATION</w:t>
      </w:r>
    </w:p>
    <w:p w:rsidRPr="00CD69FD" w:rsidR="00227AEA" w:rsidP="00406755" w:rsidRDefault="00227AEA" w14:paraId="292FB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264D9F4E" w14:textId="148AA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r>
      <w:r w:rsidRPr="00CD69FD">
        <w:rPr>
          <w:rFonts w:ascii="Verdana" w:hAnsi="Verdana" w:cs="Times New Roman"/>
          <w:sz w:val="18"/>
          <w:szCs w:val="18"/>
        </w:rPr>
        <w:t xml:space="preserve">The </w:t>
      </w:r>
      <w:ins w:author="Terry Morrow" w:date="2022-10-06T18:11:00Z" w:id="11">
        <w:r w:rsidR="005B0FBE">
          <w:rPr>
            <w:rFonts w:ascii="Verdana" w:hAnsi="Verdana" w:cs="Times New Roman"/>
            <w:sz w:val="18"/>
            <w:szCs w:val="18"/>
          </w:rPr>
          <w:t xml:space="preserve">charter </w:t>
        </w:r>
      </w:ins>
      <w:r w:rsidRPr="00CD69FD">
        <w:rPr>
          <w:rFonts w:ascii="Verdana" w:hAnsi="Verdana" w:cs="Times New Roman"/>
          <w:sz w:val="18"/>
          <w:szCs w:val="18"/>
        </w:rPr>
        <w:t xml:space="preserve">school board places the responsibility for administering the adopted budget with the </w:t>
      </w:r>
      <w:r w:rsidR="00F12250">
        <w:rPr>
          <w:rFonts w:ascii="Verdana" w:hAnsi="Verdana" w:cs="Times New Roman"/>
          <w:sz w:val="18"/>
          <w:szCs w:val="18"/>
        </w:rPr>
        <w:t>executive director</w:t>
      </w:r>
      <w:r w:rsidRPr="00CD69FD">
        <w:rPr>
          <w:rFonts w:ascii="Verdana" w:hAnsi="Verdana" w:cs="Times New Roman"/>
          <w:sz w:val="18"/>
          <w:szCs w:val="18"/>
        </w:rPr>
        <w:t xml:space="preserve">.  The </w:t>
      </w:r>
      <w:r w:rsidR="00F12250">
        <w:rPr>
          <w:rFonts w:ascii="Verdana" w:hAnsi="Verdana" w:cs="Times New Roman"/>
          <w:sz w:val="18"/>
          <w:szCs w:val="18"/>
        </w:rPr>
        <w:t>executive director</w:t>
      </w:r>
      <w:r w:rsidRPr="00CD69FD">
        <w:rPr>
          <w:rFonts w:ascii="Verdana" w:hAnsi="Verdana" w:cs="Times New Roman"/>
          <w:sz w:val="18"/>
          <w:szCs w:val="18"/>
        </w:rPr>
        <w:t xml:space="preserve"> may delegate duties related thereto to other school officials, but</w:t>
      </w:r>
      <w:r w:rsidR="008A1928">
        <w:rPr>
          <w:rFonts w:ascii="Verdana" w:hAnsi="Verdana" w:cs="Times New Roman"/>
          <w:sz w:val="18"/>
          <w:szCs w:val="18"/>
        </w:rPr>
        <w:t xml:space="preserve"> the executive director</w:t>
      </w:r>
      <w:r w:rsidRPr="00CD69FD">
        <w:rPr>
          <w:rFonts w:ascii="Verdana" w:hAnsi="Verdana" w:cs="Times New Roman"/>
          <w:sz w:val="18"/>
          <w:szCs w:val="18"/>
        </w:rPr>
        <w:t xml:space="preserve"> maintains the ultimate responsibility for this function.</w:t>
      </w:r>
    </w:p>
    <w:p w:rsidRPr="00CD69FD" w:rsidR="00227AEA" w:rsidP="00406755" w:rsidRDefault="00227AEA" w14:paraId="0AE54A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1958AE53" w14:textId="2C225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Pr="00CD69FD">
        <w:rPr>
          <w:rFonts w:ascii="Verdana" w:hAnsi="Verdana" w:cs="Times New Roman"/>
          <w:sz w:val="18"/>
          <w:szCs w:val="18"/>
        </w:rPr>
        <w:tab/>
      </w:r>
      <w:r w:rsidRPr="00CD69FD">
        <w:rPr>
          <w:rFonts w:ascii="Verdana" w:hAnsi="Verdana" w:cs="Times New Roman"/>
          <w:sz w:val="18"/>
          <w:szCs w:val="18"/>
        </w:rPr>
        <w:t xml:space="preserve">The program-oriented budgeting system will be supported by a program-oriented accounting structure organized and operated on a fund basis as provided for in Minnesota statutes through the Uniform Financial Accounting and Reporting Standards for Minnesota </w:t>
      </w:r>
      <w:r w:rsidR="00F12250">
        <w:rPr>
          <w:rFonts w:ascii="Verdana" w:hAnsi="Verdana" w:cs="Times New Roman"/>
          <w:sz w:val="18"/>
          <w:szCs w:val="18"/>
        </w:rPr>
        <w:t>Charter school</w:t>
      </w:r>
      <w:r w:rsidRPr="00CD69FD">
        <w:rPr>
          <w:rFonts w:ascii="Verdana" w:hAnsi="Verdana" w:cs="Times New Roman"/>
          <w:sz w:val="18"/>
          <w:szCs w:val="18"/>
        </w:rPr>
        <w:t>s (UFARS).</w:t>
      </w:r>
    </w:p>
    <w:p w:rsidRPr="00CD69FD" w:rsidR="00227AEA" w:rsidP="00406755" w:rsidRDefault="00227AEA" w14:paraId="7A2468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61D10D2A" w14:textId="7C259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Pr="00CD69FD">
        <w:rPr>
          <w:rFonts w:ascii="Verdana" w:hAnsi="Verdana" w:cs="Times New Roman"/>
          <w:sz w:val="18"/>
          <w:szCs w:val="18"/>
        </w:rPr>
        <w:tab/>
      </w:r>
      <w:r w:rsidRPr="00CD69FD">
        <w:rPr>
          <w:rFonts w:ascii="Verdana" w:hAnsi="Verdana" w:cs="Times New Roman"/>
          <w:sz w:val="18"/>
          <w:szCs w:val="18"/>
        </w:rPr>
        <w:t xml:space="preserve">The </w:t>
      </w:r>
      <w:r w:rsidR="00F12250">
        <w:rPr>
          <w:rFonts w:ascii="Verdana" w:hAnsi="Verdana" w:cs="Times New Roman"/>
          <w:sz w:val="18"/>
          <w:szCs w:val="18"/>
        </w:rPr>
        <w:t>executive director</w:t>
      </w:r>
      <w:r w:rsidRPr="00CD69FD">
        <w:rPr>
          <w:rFonts w:ascii="Verdana" w:hAnsi="Verdana" w:cs="Times New Roman"/>
          <w:sz w:val="18"/>
          <w:szCs w:val="18"/>
        </w:rPr>
        <w:t xml:space="preserve"> or the </w:t>
      </w:r>
      <w:r w:rsidR="00F12250">
        <w:rPr>
          <w:rFonts w:ascii="Verdana" w:hAnsi="Verdana" w:cs="Times New Roman"/>
          <w:sz w:val="18"/>
          <w:szCs w:val="18"/>
        </w:rPr>
        <w:t>executive director</w:t>
      </w:r>
      <w:r w:rsidRPr="00CD69FD">
        <w:rPr>
          <w:rFonts w:ascii="Verdana" w:hAnsi="Verdana" w:cs="Times New Roman"/>
          <w:sz w:val="18"/>
          <w:szCs w:val="18"/>
        </w:rPr>
        <w:t>’s designee is authorized to make payments of claims or salaries authorized by the adopted or amended budget prior to school board approval.</w:t>
      </w:r>
    </w:p>
    <w:p w:rsidRPr="00CD69FD" w:rsidR="00227AEA" w:rsidP="00406755" w:rsidRDefault="00227AEA" w14:paraId="2BF2ED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21899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Pr="00CD69FD">
        <w:rPr>
          <w:rFonts w:ascii="Verdana" w:hAnsi="Verdana" w:cs="Times New Roman"/>
          <w:sz w:val="18"/>
          <w:szCs w:val="18"/>
        </w:rPr>
        <w:tab/>
      </w:r>
      <w:r w:rsidRPr="00CD69FD">
        <w:rPr>
          <w:rFonts w:ascii="Verdana" w:hAnsi="Verdana" w:cs="Times New Roman"/>
          <w:sz w:val="18"/>
          <w:szCs w:val="18"/>
        </w:rPr>
        <w:t>Supplies and capital equipment can be ordered prior to budget adoption only by authority of the school board.  If additional personnel are provided in the proposed budget, actual hiring may not occur until the budget is adopted unless otherwise approved by the school board.  Other funds to be expended in a subsequent school year may not be encumbered prior to budget adoption unless specifically approved by the school board.</w:t>
      </w:r>
    </w:p>
    <w:p w:rsidRPr="00CD69FD" w:rsidR="00227AEA" w:rsidP="00406755" w:rsidRDefault="00227AEA" w14:paraId="3740C5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4ADA0374" w14:textId="4909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Pr="00CD69FD">
        <w:rPr>
          <w:rFonts w:ascii="Verdana" w:hAnsi="Verdana" w:cs="Times New Roman"/>
          <w:sz w:val="18"/>
          <w:szCs w:val="18"/>
        </w:rPr>
        <w:tab/>
      </w:r>
      <w:r w:rsidRPr="00CD69FD">
        <w:rPr>
          <w:rFonts w:ascii="Verdana" w:hAnsi="Verdana" w:cs="Times New Roman"/>
          <w:sz w:val="18"/>
          <w:szCs w:val="18"/>
        </w:rPr>
        <w:t xml:space="preserve">The </w:t>
      </w:r>
      <w:r w:rsidR="00F12250">
        <w:rPr>
          <w:rFonts w:ascii="Verdana" w:hAnsi="Verdana" w:cs="Times New Roman"/>
          <w:sz w:val="18"/>
          <w:szCs w:val="18"/>
        </w:rPr>
        <w:t>charter school</w:t>
      </w:r>
      <w:r w:rsidRPr="00CD69FD">
        <w:rPr>
          <w:rFonts w:ascii="Verdana" w:hAnsi="Verdana" w:cs="Times New Roman"/>
          <w:sz w:val="18"/>
          <w:szCs w:val="18"/>
        </w:rPr>
        <w:t xml:space="preserve"> shall make such reports to the Commissioner as required relating to initial allocations of revenue, reallocations of revenue</w:t>
      </w:r>
      <w:r w:rsidRPr="00CD69FD" w:rsidR="00C23017">
        <w:rPr>
          <w:rFonts w:ascii="Verdana" w:hAnsi="Verdana" w:cs="Times New Roman"/>
          <w:sz w:val="18"/>
          <w:szCs w:val="18"/>
        </w:rPr>
        <w:t>,</w:t>
      </w:r>
      <w:r w:rsidRPr="00CD69FD">
        <w:rPr>
          <w:rFonts w:ascii="Verdana" w:hAnsi="Verdana" w:cs="Times New Roman"/>
          <w:sz w:val="18"/>
          <w:szCs w:val="18"/>
        </w:rPr>
        <w:t xml:space="preserve"> and expenditures of funds.</w:t>
      </w:r>
    </w:p>
    <w:p w:rsidRPr="00CD69FD" w:rsidR="00227AEA" w:rsidP="00406755" w:rsidRDefault="00227AEA" w14:paraId="28C34F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67C93F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5B0FBE" w:rsidP="00CD5C88" w:rsidRDefault="00227AEA" w14:paraId="295ED68E" w14:textId="655E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ins w:author="Terry Morrow" w:date="2022-10-06T18:09:00Z" w:id="12"/>
          <w:rFonts w:ascii="Verdana" w:hAnsi="Verdana" w:cs="Times New Roman"/>
          <w:sz w:val="18"/>
          <w:szCs w:val="18"/>
        </w:rPr>
      </w:pPr>
      <w:r w:rsidRPr="00CD69FD">
        <w:rPr>
          <w:rFonts w:ascii="Verdana" w:hAnsi="Verdana" w:cs="Times New Roman"/>
          <w:b/>
          <w:bCs/>
          <w:i/>
          <w:iCs/>
          <w:sz w:val="18"/>
          <w:szCs w:val="18"/>
        </w:rPr>
        <w:t>Legal References:</w:t>
      </w:r>
      <w:r w:rsidRPr="00CD69FD">
        <w:rPr>
          <w:rFonts w:ascii="Verdana" w:hAnsi="Verdana" w:cs="Times New Roman"/>
          <w:sz w:val="18"/>
          <w:szCs w:val="18"/>
        </w:rPr>
        <w:tab/>
      </w:r>
      <w:ins w:author="Terry Morrow" w:date="2022-10-06T18:08:00Z" w:id="13">
        <w:r w:rsidR="005B0FBE">
          <w:rPr>
            <w:rFonts w:ascii="Verdana" w:hAnsi="Verdana" w:cs="Times New Roman"/>
            <w:sz w:val="18"/>
            <w:szCs w:val="18"/>
          </w:rPr>
          <w:t>Minn. Stat. § 124E.03 (Applicable Law)</w:t>
        </w:r>
      </w:ins>
    </w:p>
    <w:p w:rsidRPr="005B0FBE" w:rsidR="005B0FBE" w:rsidP="005B0FBE" w:rsidRDefault="005B0FBE" w14:paraId="6863B9BA" w14:textId="70A9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author="Terry Morrow" w:date="2022-10-06T18:08:00Z" w:id="14"/>
          <w:rFonts w:ascii="Verdana" w:hAnsi="Verdana" w:cs="Times New Roman"/>
          <w:sz w:val="18"/>
          <w:szCs w:val="18"/>
        </w:rPr>
      </w:pPr>
      <w:ins w:author="Terry Morrow" w:date="2022-10-06T18:09:00Z" w:id="15">
        <w:r>
          <w:rPr>
            <w:rFonts w:ascii="Verdana" w:hAnsi="Verdana" w:cs="Times New Roman"/>
            <w:sz w:val="18"/>
            <w:szCs w:val="18"/>
          </w:rPr>
          <w:t>Minn. Stat. § 124E.07 (Board of Directors)</w:t>
        </w:r>
      </w:ins>
    </w:p>
    <w:p w:rsidRPr="00CD69FD" w:rsidR="00227AEA" w:rsidDel="00CD5C88" w:rsidP="005B0FBE" w:rsidRDefault="00227AEA" w14:paraId="2E852833" w14:textId="0B35C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author="Terry Morrow" w:date="2022-09-06T15:59:00Z" w:id="16"/>
          <w:rFonts w:ascii="Verdana" w:hAnsi="Verdana" w:cs="Times New Roman"/>
          <w:sz w:val="18"/>
          <w:szCs w:val="18"/>
        </w:rPr>
      </w:pPr>
      <w:del w:author="Terry Morrow" w:date="2022-09-06T15:59:00Z" w:id="17">
        <w:r w:rsidRPr="00CD69FD" w:rsidDel="00CD5C88">
          <w:rPr>
            <w:rFonts w:ascii="Verdana" w:hAnsi="Verdana" w:cs="Times New Roman"/>
            <w:sz w:val="18"/>
            <w:szCs w:val="18"/>
          </w:rPr>
          <w:delText>Minn. Stat. § 123B.</w:delText>
        </w:r>
        <w:r w:rsidRPr="00CD69FD" w:rsidDel="00CD5C88" w:rsidR="000A3695">
          <w:rPr>
            <w:rFonts w:ascii="Verdana" w:hAnsi="Verdana" w:cs="Times New Roman"/>
            <w:sz w:val="18"/>
            <w:szCs w:val="18"/>
          </w:rPr>
          <w:delText>10</w:delText>
        </w:r>
        <w:r w:rsidRPr="00CD69FD" w:rsidDel="00CD5C88">
          <w:rPr>
            <w:rFonts w:ascii="Verdana" w:hAnsi="Verdana" w:cs="Times New Roman"/>
            <w:sz w:val="18"/>
            <w:szCs w:val="18"/>
          </w:rPr>
          <w:delText xml:space="preserve"> (</w:delText>
        </w:r>
        <w:r w:rsidRPr="00CD69FD" w:rsidDel="00CD5C88" w:rsidR="000A3695">
          <w:rPr>
            <w:rFonts w:ascii="Verdana" w:hAnsi="Verdana" w:cs="Times New Roman"/>
            <w:sz w:val="18"/>
            <w:szCs w:val="18"/>
          </w:rPr>
          <w:delText>Publication of Financial Information</w:delText>
        </w:r>
        <w:r w:rsidRPr="00CD69FD" w:rsidDel="00CD5C88">
          <w:rPr>
            <w:rFonts w:ascii="Verdana" w:hAnsi="Verdana" w:cs="Times New Roman"/>
            <w:sz w:val="18"/>
            <w:szCs w:val="18"/>
          </w:rPr>
          <w:delText>)</w:delText>
        </w:r>
      </w:del>
    </w:p>
    <w:p w:rsidRPr="00CD69FD" w:rsidR="000A3695" w:rsidDel="00CD5C88" w:rsidP="005B0FBE" w:rsidRDefault="000A3695" w14:paraId="4563E8C5" w14:textId="7EE65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author="Terry Morrow" w:date="2022-09-06T15:59:00Z" w:id="18"/>
          <w:rFonts w:ascii="Verdana" w:hAnsi="Verdana" w:cs="Times New Roman"/>
          <w:sz w:val="18"/>
          <w:szCs w:val="18"/>
        </w:rPr>
      </w:pPr>
      <w:del w:author="Terry Morrow" w:date="2022-09-06T15:59:00Z" w:id="19">
        <w:r w:rsidRPr="00CD69FD" w:rsidDel="00CD5C88">
          <w:rPr>
            <w:rFonts w:ascii="Verdana" w:hAnsi="Verdana" w:cs="Times New Roman"/>
            <w:sz w:val="18"/>
            <w:szCs w:val="18"/>
          </w:rPr>
          <w:delText>Minn. Stat. § 123B.76 (Expenditures; Reporting)</w:delText>
        </w:r>
      </w:del>
    </w:p>
    <w:p w:rsidRPr="00CD69FD" w:rsidR="009C5EB1" w:rsidP="005B0FBE" w:rsidRDefault="009C5EB1" w14:paraId="24E5A8E8" w14:textId="7159D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author="Terry Morrow" w:date="2022-09-06T15:59:00Z" w:id="20">
        <w:r w:rsidRPr="00CD69FD" w:rsidDel="00CD5C88">
          <w:rPr>
            <w:rFonts w:ascii="Verdana" w:hAnsi="Verdana" w:cs="Times New Roman"/>
            <w:sz w:val="18"/>
            <w:szCs w:val="18"/>
          </w:rPr>
          <w:delText>Minn. Stat. § 123B.77 (Accounting, Budgeting</w:delText>
        </w:r>
        <w:r w:rsidRPr="00CD69FD" w:rsidDel="00CD5C88" w:rsidR="002A179C">
          <w:rPr>
            <w:rFonts w:ascii="Verdana" w:hAnsi="Verdana" w:cs="Times New Roman"/>
            <w:sz w:val="18"/>
            <w:szCs w:val="18"/>
          </w:rPr>
          <w:delText>,</w:delText>
        </w:r>
        <w:r w:rsidRPr="00CD69FD" w:rsidDel="00CD5C88">
          <w:rPr>
            <w:rFonts w:ascii="Verdana" w:hAnsi="Verdana" w:cs="Times New Roman"/>
            <w:sz w:val="18"/>
            <w:szCs w:val="18"/>
          </w:rPr>
          <w:delText xml:space="preserve"> and Reporting Requirements)</w:delText>
        </w:r>
      </w:del>
    </w:p>
    <w:p w:rsidRPr="00CD69FD" w:rsidR="00227AEA" w:rsidP="00406755" w:rsidRDefault="00227AEA" w14:paraId="198D8F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CD69FD" w:rsidR="00227AEA" w:rsidP="00406755" w:rsidRDefault="00227AEA" w14:paraId="66D50B57" w14:textId="3C9B1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Cross References:</w:t>
      </w:r>
      <w:r w:rsidRPr="00CD69FD">
        <w:rPr>
          <w:rFonts w:ascii="Verdana" w:hAnsi="Verdana" w:cs="Times New Roman"/>
          <w:sz w:val="18"/>
          <w:szCs w:val="18"/>
        </w:rPr>
        <w:tab/>
      </w:r>
      <w:r w:rsidRPr="00CD69FD">
        <w:rPr>
          <w:rFonts w:ascii="Verdana" w:hAnsi="Verdana" w:cs="Times New Roman"/>
          <w:sz w:val="18"/>
          <w:szCs w:val="18"/>
        </w:rPr>
        <w:t>MSBA/MASA Model Policy 701.1 (Modification of School District Budget)</w:t>
      </w:r>
    </w:p>
    <w:p w:rsidRPr="00CD69FD" w:rsidR="00227AEA" w:rsidP="00406755" w:rsidRDefault="00227AEA" w14:paraId="162104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MSBA/MASA Model Policy 702 (Accounting)</w:t>
      </w:r>
    </w:p>
    <w:p w:rsidRPr="00CD69FD" w:rsidR="00227AEA" w:rsidP="00406755" w:rsidRDefault="00227AEA" w14:paraId="0BBDA5FD" w14:textId="249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Pr="00CD69FD" w:rsidR="00227AEA">
      <w:footerReference w:type="default" r:id="rId9"/>
      <w:type w:val="continuous"/>
      <w:pgSz w:w="12240" w:h="15840" w:orient="portrait"/>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E2B" w:rsidRDefault="004B7E2B" w14:paraId="74953EE0" w14:textId="77777777">
      <w:r>
        <w:separator/>
      </w:r>
    </w:p>
  </w:endnote>
  <w:endnote w:type="continuationSeparator" w:id="0">
    <w:p w:rsidR="004B7E2B" w:rsidRDefault="004B7E2B" w14:paraId="5E173F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69FD" w:rsidR="00227AEA" w:rsidRDefault="00227AEA" w14:paraId="1A0D1CC6" w14:textId="77777777">
    <w:pPr>
      <w:pStyle w:val="Footer"/>
      <w:framePr w:wrap="auto" w:hAnchor="margin" w:vAnchor="text" w:xAlign="center" w:y="1"/>
      <w:rPr>
        <w:rStyle w:val="PageNumber"/>
        <w:rFonts w:ascii="Verdana" w:hAnsi="Verdana"/>
        <w:sz w:val="18"/>
        <w:szCs w:val="18"/>
      </w:rPr>
    </w:pPr>
    <w:r w:rsidRPr="00CD69FD">
      <w:rPr>
        <w:rStyle w:val="PageNumber"/>
        <w:rFonts w:ascii="Verdana" w:hAnsi="Verdana"/>
        <w:sz w:val="18"/>
        <w:szCs w:val="18"/>
      </w:rPr>
      <w:t>701-</w:t>
    </w:r>
    <w:r w:rsidRPr="00CD69FD">
      <w:rPr>
        <w:rStyle w:val="PageNumber"/>
        <w:rFonts w:ascii="Verdana" w:hAnsi="Verdana"/>
        <w:sz w:val="18"/>
        <w:szCs w:val="18"/>
      </w:rPr>
      <w:fldChar w:fldCharType="begin"/>
    </w:r>
    <w:r w:rsidRPr="00CD69FD">
      <w:rPr>
        <w:rStyle w:val="PageNumber"/>
        <w:rFonts w:ascii="Verdana" w:hAnsi="Verdana"/>
        <w:sz w:val="18"/>
        <w:szCs w:val="18"/>
      </w:rPr>
      <w:instrText xml:space="preserve">PAGE  </w:instrText>
    </w:r>
    <w:r w:rsidRPr="00CD69FD">
      <w:rPr>
        <w:rStyle w:val="PageNumber"/>
        <w:rFonts w:ascii="Verdana" w:hAnsi="Verdana"/>
        <w:sz w:val="18"/>
        <w:szCs w:val="18"/>
      </w:rPr>
      <w:fldChar w:fldCharType="separate"/>
    </w:r>
    <w:r w:rsidRPr="00CD69FD" w:rsidR="002A179C">
      <w:rPr>
        <w:rStyle w:val="PageNumber"/>
        <w:rFonts w:ascii="Verdana" w:hAnsi="Verdana"/>
        <w:noProof/>
        <w:sz w:val="18"/>
        <w:szCs w:val="18"/>
      </w:rPr>
      <w:t>3</w:t>
    </w:r>
    <w:r w:rsidRPr="00CD69FD">
      <w:rPr>
        <w:rStyle w:val="PageNumber"/>
        <w:rFonts w:ascii="Verdana" w:hAnsi="Verdana"/>
        <w:sz w:val="18"/>
        <w:szCs w:val="18"/>
      </w:rPr>
      <w:fldChar w:fldCharType="end"/>
    </w:r>
  </w:p>
  <w:p w:rsidR="00227AEA" w:rsidRDefault="00227AEA" w14:paraId="041590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E2B" w:rsidRDefault="004B7E2B" w14:paraId="0E525813" w14:textId="77777777">
      <w:r>
        <w:separator/>
      </w:r>
    </w:p>
  </w:footnote>
  <w:footnote w:type="continuationSeparator" w:id="0">
    <w:p w:rsidR="004B7E2B" w:rsidRDefault="004B7E2B" w14:paraId="7239371D" w14:textId="777777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A"/>
    <w:rsid w:val="00002932"/>
    <w:rsid w:val="0004522B"/>
    <w:rsid w:val="00061FB0"/>
    <w:rsid w:val="000632EA"/>
    <w:rsid w:val="00091E1C"/>
    <w:rsid w:val="000A3695"/>
    <w:rsid w:val="0016306B"/>
    <w:rsid w:val="002027C9"/>
    <w:rsid w:val="00227AEA"/>
    <w:rsid w:val="002A179C"/>
    <w:rsid w:val="002A775B"/>
    <w:rsid w:val="002E4D1D"/>
    <w:rsid w:val="00394663"/>
    <w:rsid w:val="00406755"/>
    <w:rsid w:val="0043700A"/>
    <w:rsid w:val="00467EB2"/>
    <w:rsid w:val="004B7E2B"/>
    <w:rsid w:val="00566FCC"/>
    <w:rsid w:val="005A4A4F"/>
    <w:rsid w:val="005B0FBE"/>
    <w:rsid w:val="005C3A68"/>
    <w:rsid w:val="00662206"/>
    <w:rsid w:val="006E0B38"/>
    <w:rsid w:val="007072DF"/>
    <w:rsid w:val="00721CEA"/>
    <w:rsid w:val="007330DD"/>
    <w:rsid w:val="008A1928"/>
    <w:rsid w:val="00976AC7"/>
    <w:rsid w:val="009879C2"/>
    <w:rsid w:val="009A3ED8"/>
    <w:rsid w:val="009C5EB1"/>
    <w:rsid w:val="009E0F88"/>
    <w:rsid w:val="00A15971"/>
    <w:rsid w:val="00A165D4"/>
    <w:rsid w:val="00AC30E8"/>
    <w:rsid w:val="00B40DCE"/>
    <w:rsid w:val="00BA6AA6"/>
    <w:rsid w:val="00C23017"/>
    <w:rsid w:val="00CD5C88"/>
    <w:rsid w:val="00CD69FD"/>
    <w:rsid w:val="00E3606E"/>
    <w:rsid w:val="00EB2566"/>
    <w:rsid w:val="00F12250"/>
    <w:rsid w:val="00F60B03"/>
    <w:rsid w:val="00F63EAE"/>
    <w:rsid w:val="00FF463F"/>
    <w:rsid w:val="7D7BE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892C"/>
  <w14:defaultImageDpi w14:val="0"/>
  <w15:docId w15:val="{14A166F3-8E35-4462-B894-EB066A2B12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styleId="InitialStyle" w:customStyle="1">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C5EB1"/>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F1225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1/relationships/people" Target="people.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234C3930-7D7A-415A-A18D-D87B2BD5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AF98-EE0F-4F71-813D-B4DA3402E88D}">
  <ds:schemaRefs>
    <ds:schemaRef ds:uri="http://schemas.microsoft.com/sharepoint/v3/contenttype/forms"/>
  </ds:schemaRefs>
</ds:datastoreItem>
</file>

<file path=customXml/itemProps3.xml><?xml version="1.0" encoding="utf-8"?>
<ds:datastoreItem xmlns:ds="http://schemas.openxmlformats.org/officeDocument/2006/customXml" ds:itemID="{65E560B8-7EBD-4362-B17D-241127FB992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Minnesota School Boards Association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2017-05-09T18:41:00Z</cp:lastPrinted>
  <dcterms:created xsi:type="dcterms:W3CDTF">2022-10-06T23:11:00Z</dcterms:created>
  <dcterms:modified xsi:type="dcterms:W3CDTF">2022-10-06T23:13:30Z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