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5A6F" w14:textId="77777777" w:rsidR="00C27730" w:rsidRPr="0023645E" w:rsidRDefault="00C27730" w:rsidP="00C50BC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23645E">
        <w:rPr>
          <w:rFonts w:ascii="Verdana" w:hAnsi="Verdana" w:cs="Times New Roman"/>
          <w:i/>
          <w:iCs/>
          <w:sz w:val="18"/>
          <w:szCs w:val="18"/>
        </w:rPr>
        <w:t>Adopted:</w:t>
      </w:r>
      <w:r w:rsidRPr="0023645E">
        <w:rPr>
          <w:rFonts w:ascii="Verdana" w:hAnsi="Verdana" w:cs="Times New Roman"/>
          <w:i/>
          <w:iCs/>
          <w:sz w:val="18"/>
          <w:szCs w:val="18"/>
          <w:u w:val="single"/>
        </w:rPr>
        <w:t xml:space="preserve">                              </w:t>
      </w:r>
      <w:r w:rsidRPr="0023645E">
        <w:rPr>
          <w:rFonts w:ascii="Verdana" w:hAnsi="Verdana"/>
          <w:i/>
          <w:iCs/>
          <w:sz w:val="18"/>
          <w:szCs w:val="18"/>
        </w:rPr>
        <w:tab/>
      </w:r>
      <w:r w:rsidRPr="0023645E">
        <w:rPr>
          <w:rFonts w:ascii="Verdana" w:hAnsi="Verdana" w:cs="Times New Roman"/>
          <w:i/>
          <w:iCs/>
          <w:sz w:val="18"/>
          <w:szCs w:val="18"/>
        </w:rPr>
        <w:t>MSBA/MASA Model Policy 701.1</w:t>
      </w:r>
    </w:p>
    <w:p w14:paraId="01B25175" w14:textId="77777777" w:rsidR="00C27730" w:rsidRPr="0023645E" w:rsidRDefault="00C27730" w:rsidP="00C50BCC">
      <w:pPr>
        <w:pStyle w:val="Heading1"/>
        <w:rPr>
          <w:rFonts w:ascii="Verdana" w:hAnsi="Verdana" w:cs="Times New Roman"/>
          <w:sz w:val="18"/>
          <w:szCs w:val="18"/>
        </w:rPr>
      </w:pPr>
      <w:r w:rsidRPr="0023645E">
        <w:rPr>
          <w:rFonts w:ascii="Verdana" w:hAnsi="Verdana" w:cs="Times New Roman"/>
          <w:sz w:val="18"/>
          <w:szCs w:val="18"/>
        </w:rPr>
        <w:t>Orig. 1996</w:t>
      </w:r>
    </w:p>
    <w:p w14:paraId="30EBB62B" w14:textId="7E3B6B10" w:rsidR="00C27730" w:rsidRPr="0023645E" w:rsidRDefault="00C27730" w:rsidP="00C50BC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23645E">
        <w:rPr>
          <w:rFonts w:ascii="Verdana" w:hAnsi="Verdana" w:cs="Times New Roman"/>
          <w:i/>
          <w:iCs/>
          <w:sz w:val="18"/>
          <w:szCs w:val="18"/>
        </w:rPr>
        <w:t>Revised:</w:t>
      </w:r>
      <w:r w:rsidRPr="0023645E">
        <w:rPr>
          <w:rFonts w:ascii="Verdana" w:hAnsi="Verdana" w:cs="Times New Roman"/>
          <w:i/>
          <w:iCs/>
          <w:sz w:val="18"/>
          <w:szCs w:val="18"/>
          <w:u w:val="single"/>
        </w:rPr>
        <w:t xml:space="preserve">                               </w:t>
      </w:r>
      <w:r w:rsidRPr="0023645E">
        <w:rPr>
          <w:rFonts w:ascii="Verdana" w:hAnsi="Verdana"/>
          <w:i/>
          <w:iCs/>
          <w:sz w:val="18"/>
          <w:szCs w:val="18"/>
        </w:rPr>
        <w:tab/>
      </w:r>
      <w:r w:rsidRPr="0023645E">
        <w:rPr>
          <w:rFonts w:ascii="Verdana" w:hAnsi="Verdana" w:cs="Times New Roman"/>
          <w:i/>
          <w:iCs/>
          <w:sz w:val="18"/>
          <w:szCs w:val="18"/>
        </w:rPr>
        <w:t>Rev. 20</w:t>
      </w:r>
      <w:ins w:id="0" w:author="Terry Morrow" w:date="2022-10-06T18:03:00Z">
        <w:r w:rsidR="006446E7">
          <w:rPr>
            <w:rFonts w:ascii="Verdana" w:hAnsi="Verdana" w:cs="Times New Roman"/>
            <w:i/>
            <w:iCs/>
            <w:sz w:val="18"/>
            <w:szCs w:val="18"/>
          </w:rPr>
          <w:t>22</w:t>
        </w:r>
      </w:ins>
    </w:p>
    <w:p w14:paraId="5DB86018"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4B6CB6"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963C7D" w14:textId="5C94ECF5"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3645E">
        <w:rPr>
          <w:rFonts w:ascii="Verdana" w:hAnsi="Verdana" w:cs="Times New Roman"/>
          <w:b/>
          <w:bCs/>
          <w:sz w:val="18"/>
          <w:szCs w:val="18"/>
        </w:rPr>
        <w:t>701.1</w:t>
      </w:r>
      <w:r w:rsidRPr="0023645E">
        <w:rPr>
          <w:rFonts w:ascii="Verdana" w:hAnsi="Verdana" w:cs="Times New Roman"/>
          <w:b/>
          <w:bCs/>
          <w:sz w:val="18"/>
          <w:szCs w:val="18"/>
        </w:rPr>
        <w:tab/>
        <w:t xml:space="preserve">MODIFICATION OF </w:t>
      </w:r>
      <w:r w:rsidR="000133D6">
        <w:rPr>
          <w:rFonts w:ascii="Verdana" w:hAnsi="Verdana" w:cs="Times New Roman"/>
          <w:b/>
          <w:bCs/>
          <w:sz w:val="18"/>
          <w:szCs w:val="18"/>
        </w:rPr>
        <w:t>CHARTER SCHOOL</w:t>
      </w:r>
      <w:r w:rsidRPr="0023645E">
        <w:rPr>
          <w:rFonts w:ascii="Verdana" w:hAnsi="Verdana" w:cs="Times New Roman"/>
          <w:b/>
          <w:bCs/>
          <w:sz w:val="18"/>
          <w:szCs w:val="18"/>
        </w:rPr>
        <w:t xml:space="preserve"> BUDGET</w:t>
      </w:r>
    </w:p>
    <w:p w14:paraId="539B4DFE"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0BE72A" w14:textId="31B5093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3645E">
        <w:rPr>
          <w:rFonts w:ascii="Verdana" w:hAnsi="Verdana" w:cs="Times New Roman"/>
          <w:b/>
          <w:bCs/>
          <w:i/>
          <w:iCs/>
          <w:sz w:val="18"/>
          <w:szCs w:val="18"/>
        </w:rPr>
        <w:t xml:space="preserve">[Note:  The provisions of this policy substantially reflect the requirements of Minnesota </w:t>
      </w:r>
      <w:ins w:id="1" w:author="Terry Morrow" w:date="2022-10-06T17:58:00Z">
        <w:r w:rsidR="006446E7">
          <w:rPr>
            <w:rFonts w:ascii="Verdana" w:hAnsi="Verdana" w:cs="Times New Roman"/>
            <w:b/>
            <w:bCs/>
            <w:i/>
            <w:iCs/>
            <w:sz w:val="18"/>
            <w:szCs w:val="18"/>
          </w:rPr>
          <w:t>law</w:t>
        </w:r>
      </w:ins>
      <w:del w:id="2" w:author="Terry Morrow" w:date="2022-10-06T17:58:00Z">
        <w:r w:rsidRPr="0023645E" w:rsidDel="006446E7">
          <w:rPr>
            <w:rFonts w:ascii="Verdana" w:hAnsi="Verdana" w:cs="Times New Roman"/>
            <w:b/>
            <w:bCs/>
            <w:i/>
            <w:iCs/>
            <w:sz w:val="18"/>
            <w:szCs w:val="18"/>
          </w:rPr>
          <w:delText>Statutes.</w:delText>
        </w:r>
      </w:del>
      <w:r w:rsidRPr="0023645E">
        <w:rPr>
          <w:rFonts w:ascii="Verdana" w:hAnsi="Verdana" w:cs="Times New Roman"/>
          <w:b/>
          <w:bCs/>
          <w:i/>
          <w:iCs/>
          <w:sz w:val="18"/>
          <w:szCs w:val="18"/>
        </w:rPr>
        <w:t>]</w:t>
      </w:r>
    </w:p>
    <w:p w14:paraId="4BAFDA39"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539DBD"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3645E">
        <w:rPr>
          <w:rFonts w:ascii="Verdana" w:hAnsi="Verdana" w:cs="Times New Roman"/>
          <w:b/>
          <w:bCs/>
          <w:sz w:val="18"/>
          <w:szCs w:val="18"/>
        </w:rPr>
        <w:t>I.</w:t>
      </w:r>
      <w:r w:rsidRPr="0023645E">
        <w:rPr>
          <w:rFonts w:ascii="Verdana" w:hAnsi="Verdana" w:cs="Times New Roman"/>
          <w:b/>
          <w:bCs/>
          <w:sz w:val="18"/>
          <w:szCs w:val="18"/>
        </w:rPr>
        <w:tab/>
        <w:t>PURPOSE</w:t>
      </w:r>
    </w:p>
    <w:p w14:paraId="06D73E1F"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76D24E" w14:textId="58535ED3"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sz w:val="18"/>
          <w:szCs w:val="18"/>
        </w:rPr>
      </w:pPr>
      <w:r w:rsidRPr="0023645E">
        <w:rPr>
          <w:rFonts w:ascii="Verdana" w:hAnsi="Verdana" w:cs="Times New Roman"/>
          <w:sz w:val="18"/>
          <w:szCs w:val="18"/>
        </w:rPr>
        <w:t xml:space="preserve">The purpose of this policy is to establish procedures for the modification of the </w:t>
      </w:r>
      <w:r w:rsidR="000133D6">
        <w:rPr>
          <w:rFonts w:ascii="Verdana" w:hAnsi="Verdana" w:cs="Times New Roman"/>
          <w:sz w:val="18"/>
          <w:szCs w:val="18"/>
        </w:rPr>
        <w:t>charter school</w:t>
      </w:r>
      <w:r w:rsidRPr="0023645E">
        <w:rPr>
          <w:rFonts w:ascii="Verdana" w:hAnsi="Verdana" w:cs="Times New Roman"/>
          <w:sz w:val="18"/>
          <w:szCs w:val="18"/>
        </w:rPr>
        <w:t>’s adopted revenue and expenditure budgets.</w:t>
      </w:r>
    </w:p>
    <w:p w14:paraId="0B6E9FCE"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2DF54E6B"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3645E">
        <w:rPr>
          <w:rFonts w:ascii="Verdana" w:hAnsi="Verdana" w:cs="Times New Roman"/>
          <w:b/>
          <w:bCs/>
          <w:sz w:val="18"/>
          <w:szCs w:val="18"/>
        </w:rPr>
        <w:t>II.</w:t>
      </w:r>
      <w:r w:rsidRPr="0023645E">
        <w:rPr>
          <w:rFonts w:ascii="Verdana" w:hAnsi="Verdana" w:cs="Times New Roman"/>
          <w:b/>
          <w:bCs/>
          <w:sz w:val="18"/>
          <w:szCs w:val="18"/>
        </w:rPr>
        <w:tab/>
        <w:t>GENERAL STATEMENT OF POLICY</w:t>
      </w:r>
    </w:p>
    <w:p w14:paraId="36CE3BA2"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D28ABF" w14:textId="1169AD1B" w:rsidR="00C27730" w:rsidRPr="0023645E" w:rsidRDefault="00D5695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3645E">
        <w:rPr>
          <w:rFonts w:ascii="Verdana" w:hAnsi="Verdana" w:cs="Times New Roman"/>
          <w:sz w:val="18"/>
          <w:szCs w:val="18"/>
        </w:rPr>
        <w:t>The</w:t>
      </w:r>
      <w:r w:rsidR="00D815C4" w:rsidRPr="0023645E">
        <w:rPr>
          <w:rFonts w:ascii="Verdana" w:hAnsi="Verdana" w:cs="Times New Roman"/>
          <w:sz w:val="18"/>
          <w:szCs w:val="18"/>
        </w:rPr>
        <w:t xml:space="preserve"> </w:t>
      </w:r>
      <w:r w:rsidR="00C27730" w:rsidRPr="0023645E">
        <w:rPr>
          <w:rFonts w:ascii="Verdana" w:hAnsi="Verdana" w:cs="Times New Roman"/>
          <w:sz w:val="18"/>
          <w:szCs w:val="18"/>
        </w:rPr>
        <w:t xml:space="preserve">policy of this </w:t>
      </w:r>
      <w:r w:rsidR="000133D6">
        <w:rPr>
          <w:rFonts w:ascii="Verdana" w:hAnsi="Verdana" w:cs="Times New Roman"/>
          <w:sz w:val="18"/>
          <w:szCs w:val="18"/>
        </w:rPr>
        <w:t>charter school</w:t>
      </w:r>
      <w:r w:rsidR="00C27730" w:rsidRPr="0023645E">
        <w:rPr>
          <w:rFonts w:ascii="Verdana" w:hAnsi="Verdana" w:cs="Times New Roman"/>
          <w:sz w:val="18"/>
          <w:szCs w:val="18"/>
        </w:rPr>
        <w:t xml:space="preserve"> </w:t>
      </w:r>
      <w:r w:rsidRPr="0023645E">
        <w:rPr>
          <w:rFonts w:ascii="Verdana" w:hAnsi="Verdana" w:cs="Times New Roman"/>
          <w:sz w:val="18"/>
          <w:szCs w:val="18"/>
        </w:rPr>
        <w:t>is</w:t>
      </w:r>
      <w:r w:rsidR="00D815C4" w:rsidRPr="0023645E">
        <w:rPr>
          <w:rFonts w:ascii="Verdana" w:hAnsi="Verdana" w:cs="Times New Roman"/>
          <w:sz w:val="18"/>
          <w:szCs w:val="18"/>
        </w:rPr>
        <w:t xml:space="preserve"> </w:t>
      </w:r>
      <w:r w:rsidR="00C27730" w:rsidRPr="0023645E">
        <w:rPr>
          <w:rFonts w:ascii="Verdana" w:hAnsi="Verdana" w:cs="Times New Roman"/>
          <w:sz w:val="18"/>
          <w:szCs w:val="18"/>
        </w:rPr>
        <w:t>to modify its revenue and expenditure budgets in accordance with the applicable provisions of law.</w:t>
      </w:r>
    </w:p>
    <w:p w14:paraId="48219382"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24BF10"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3645E">
        <w:rPr>
          <w:rFonts w:ascii="Verdana" w:hAnsi="Verdana" w:cs="Times New Roman"/>
          <w:b/>
          <w:bCs/>
          <w:sz w:val="18"/>
          <w:szCs w:val="18"/>
        </w:rPr>
        <w:t>III.</w:t>
      </w:r>
      <w:r w:rsidRPr="0023645E">
        <w:rPr>
          <w:rFonts w:ascii="Verdana" w:hAnsi="Verdana" w:cs="Times New Roman"/>
          <w:b/>
          <w:bCs/>
          <w:sz w:val="18"/>
          <w:szCs w:val="18"/>
        </w:rPr>
        <w:tab/>
        <w:t>REQUIREMENT</w:t>
      </w:r>
    </w:p>
    <w:p w14:paraId="5BC2A4AC"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344ED9" w14:textId="1E22A03B"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3645E">
        <w:rPr>
          <w:rFonts w:ascii="Verdana" w:hAnsi="Verdana" w:cs="Times New Roman"/>
          <w:sz w:val="18"/>
          <w:szCs w:val="18"/>
        </w:rPr>
        <w:t>A.</w:t>
      </w:r>
      <w:r w:rsidRPr="0023645E">
        <w:rPr>
          <w:rFonts w:ascii="Verdana" w:hAnsi="Verdana" w:cs="Times New Roman"/>
          <w:sz w:val="18"/>
          <w:szCs w:val="18"/>
        </w:rPr>
        <w:tab/>
        <w:t xml:space="preserve">The </w:t>
      </w:r>
      <w:r w:rsidR="000133D6">
        <w:rPr>
          <w:rFonts w:ascii="Verdana" w:hAnsi="Verdana" w:cs="Times New Roman"/>
          <w:sz w:val="18"/>
          <w:szCs w:val="18"/>
        </w:rPr>
        <w:t>charter school</w:t>
      </w:r>
      <w:r w:rsidRPr="0023645E">
        <w:rPr>
          <w:rFonts w:ascii="Verdana" w:hAnsi="Verdana" w:cs="Times New Roman"/>
          <w:sz w:val="18"/>
          <w:szCs w:val="18"/>
        </w:rPr>
        <w:t>’s adopted expenditure budget shall be considered the school board’s expenditure authorization for that school year.</w:t>
      </w:r>
    </w:p>
    <w:p w14:paraId="52C1B80B"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BE5656" w14:textId="3E0ADB9A"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3645E">
        <w:rPr>
          <w:rFonts w:ascii="Verdana" w:hAnsi="Verdana" w:cs="Times New Roman"/>
          <w:sz w:val="18"/>
          <w:szCs w:val="18"/>
        </w:rPr>
        <w:t>B.</w:t>
      </w:r>
      <w:r w:rsidRPr="0023645E">
        <w:rPr>
          <w:rFonts w:ascii="Verdana" w:hAnsi="Verdana" w:cs="Times New Roman"/>
          <w:sz w:val="18"/>
          <w:szCs w:val="18"/>
        </w:rPr>
        <w:tab/>
        <w:t xml:space="preserve">If revisions or modifications in the adopted expenditure budget are determined to be advisable by the administration, the </w:t>
      </w:r>
      <w:r w:rsidR="000133D6">
        <w:rPr>
          <w:rFonts w:ascii="Verdana" w:hAnsi="Verdana" w:cs="Times New Roman"/>
          <w:sz w:val="18"/>
          <w:szCs w:val="18"/>
        </w:rPr>
        <w:t>executive director</w:t>
      </w:r>
      <w:r w:rsidRPr="0023645E">
        <w:rPr>
          <w:rFonts w:ascii="Verdana" w:hAnsi="Verdana" w:cs="Times New Roman"/>
          <w:sz w:val="18"/>
          <w:szCs w:val="18"/>
        </w:rPr>
        <w:t xml:space="preserve"> shall recommend the proposed changes to the school board.  The proposed changes shall be accompanied by sufficient and appropriate background information on the revenue and policy issues involved to allow the school board to make an informed decision.  A school board member may also propose modifications on that board member’s own motion, provided, however, the school board member is encouraged to review the proposed modifications with the </w:t>
      </w:r>
      <w:r w:rsidR="000133D6">
        <w:rPr>
          <w:rFonts w:ascii="Verdana" w:hAnsi="Verdana" w:cs="Times New Roman"/>
          <w:sz w:val="18"/>
          <w:szCs w:val="18"/>
        </w:rPr>
        <w:t>executive director</w:t>
      </w:r>
      <w:r w:rsidRPr="0023645E">
        <w:rPr>
          <w:rFonts w:ascii="Verdana" w:hAnsi="Verdana" w:cs="Times New Roman"/>
          <w:sz w:val="18"/>
          <w:szCs w:val="18"/>
        </w:rPr>
        <w:t xml:space="preserve"> prior to their being proposed so that the administration may prepare necessary background materials for the school board prior to its consideration of those proposed modifications.</w:t>
      </w:r>
    </w:p>
    <w:p w14:paraId="5D030100"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4A3C3C"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3645E">
        <w:rPr>
          <w:rFonts w:ascii="Verdana" w:hAnsi="Verdana" w:cs="Times New Roman"/>
          <w:sz w:val="18"/>
          <w:szCs w:val="18"/>
        </w:rPr>
        <w:t>C.</w:t>
      </w:r>
      <w:r w:rsidRPr="0023645E">
        <w:rPr>
          <w:rFonts w:ascii="Verdana" w:hAnsi="Verdana" w:cs="Times New Roman"/>
          <w:sz w:val="18"/>
          <w:szCs w:val="18"/>
        </w:rPr>
        <w:tab/>
        <w:t>If sufficient funds are not included in the expenditure budget in a particular fund to allow the proposed expenditure, funds for this purpose may not be expended from that fund prior to the adoption of an expenditure budget amendment by the school board to authorize that expenditure for that school year.  An amended expenditure shall not exceed the projected revenues available for that purpose in that fund.</w:t>
      </w:r>
    </w:p>
    <w:p w14:paraId="55F59E77"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CD1ECF" w14:textId="6A112E68"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3645E">
        <w:rPr>
          <w:rFonts w:ascii="Verdana" w:hAnsi="Verdana" w:cs="Times New Roman"/>
          <w:sz w:val="18"/>
          <w:szCs w:val="18"/>
        </w:rPr>
        <w:t>D.</w:t>
      </w:r>
      <w:r w:rsidRPr="0023645E">
        <w:rPr>
          <w:rFonts w:ascii="Verdana" w:hAnsi="Verdana" w:cs="Times New Roman"/>
          <w:sz w:val="18"/>
          <w:szCs w:val="18"/>
        </w:rPr>
        <w:tab/>
        <w:t xml:space="preserve">The </w:t>
      </w:r>
      <w:r w:rsidR="000133D6">
        <w:rPr>
          <w:rFonts w:ascii="Verdana" w:hAnsi="Verdana" w:cs="Times New Roman"/>
          <w:sz w:val="18"/>
          <w:szCs w:val="18"/>
        </w:rPr>
        <w:t>charter school</w:t>
      </w:r>
      <w:r w:rsidRPr="0023645E">
        <w:rPr>
          <w:rFonts w:ascii="Verdana" w:hAnsi="Verdana" w:cs="Times New Roman"/>
          <w:sz w:val="18"/>
          <w:szCs w:val="18"/>
        </w:rPr>
        <w:t xml:space="preserve">’s revenue budget shall be amended from time to time during a fiscal year to reflect updated or revised revenue estimates.  The </w:t>
      </w:r>
      <w:r w:rsidR="000133D6">
        <w:rPr>
          <w:rFonts w:ascii="Verdana" w:hAnsi="Verdana" w:cs="Times New Roman"/>
          <w:sz w:val="18"/>
          <w:szCs w:val="18"/>
        </w:rPr>
        <w:t>executive director</w:t>
      </w:r>
      <w:r w:rsidRPr="0023645E">
        <w:rPr>
          <w:rFonts w:ascii="Verdana" w:hAnsi="Verdana" w:cs="Times New Roman"/>
          <w:sz w:val="18"/>
          <w:szCs w:val="18"/>
        </w:rPr>
        <w:t xml:space="preserve"> shall make recommendations to the school board for appropriate revisions.  If necessary, the school board shall also make necessary revisions in the expenditure budget if it appears that expenditures would otherwise exceed revenues and fund balances in a fund.</w:t>
      </w:r>
    </w:p>
    <w:p w14:paraId="3A23D466"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9827CC"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3B6F4F" w14:textId="536F8DF4" w:rsidR="00C27730"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ins w:id="3" w:author="Terry Morrow" w:date="2022-10-06T18:00:00Z"/>
          <w:rFonts w:ascii="Verdana" w:hAnsi="Verdana" w:cs="Times New Roman"/>
          <w:sz w:val="18"/>
          <w:szCs w:val="18"/>
        </w:rPr>
      </w:pPr>
      <w:r w:rsidRPr="0023645E">
        <w:rPr>
          <w:rFonts w:ascii="Verdana" w:hAnsi="Verdana" w:cs="Times New Roman"/>
          <w:b/>
          <w:bCs/>
          <w:i/>
          <w:iCs/>
          <w:sz w:val="18"/>
          <w:szCs w:val="18"/>
        </w:rPr>
        <w:t>Legal References:</w:t>
      </w:r>
      <w:r w:rsidRPr="0023645E">
        <w:rPr>
          <w:rFonts w:ascii="Verdana" w:hAnsi="Verdana" w:cs="Times New Roman"/>
          <w:sz w:val="18"/>
          <w:szCs w:val="18"/>
        </w:rPr>
        <w:tab/>
        <w:t>Minn. Stat. § 123B.77 (Accounting, Budgeting</w:t>
      </w:r>
      <w:r w:rsidR="00D815C4" w:rsidRPr="0023645E">
        <w:rPr>
          <w:rFonts w:ascii="Verdana" w:hAnsi="Verdana" w:cs="Times New Roman"/>
          <w:sz w:val="18"/>
          <w:szCs w:val="18"/>
        </w:rPr>
        <w:t>, and Reporting Requirement</w:t>
      </w:r>
      <w:r w:rsidRPr="0023645E">
        <w:rPr>
          <w:rFonts w:ascii="Verdana" w:hAnsi="Verdana" w:cs="Times New Roman"/>
          <w:sz w:val="18"/>
          <w:szCs w:val="18"/>
        </w:rPr>
        <w:t>)</w:t>
      </w:r>
    </w:p>
    <w:p w14:paraId="79A5A952" w14:textId="613F91F5" w:rsidR="006446E7" w:rsidRDefault="006446E7" w:rsidP="00644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4" w:author="Terry Morrow" w:date="2022-10-06T18:01:00Z"/>
          <w:rFonts w:ascii="Verdana" w:hAnsi="Verdana" w:cs="Times New Roman"/>
          <w:sz w:val="18"/>
          <w:szCs w:val="18"/>
        </w:rPr>
      </w:pPr>
      <w:ins w:id="5" w:author="Terry Morrow" w:date="2022-10-06T18:01:00Z">
        <w:r>
          <w:rPr>
            <w:rFonts w:ascii="Verdana" w:hAnsi="Verdana" w:cs="Times New Roman"/>
            <w:sz w:val="18"/>
            <w:szCs w:val="18"/>
          </w:rPr>
          <w:t>Minn. Stat. § 124E.03 (Applicable Law)</w:t>
        </w:r>
      </w:ins>
    </w:p>
    <w:p w14:paraId="5ECF5E0F" w14:textId="2C1FB267" w:rsidR="006446E7" w:rsidRPr="006446E7" w:rsidRDefault="006446E7" w:rsidP="00644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6" w:author="Terry Morrow" w:date="2022-10-06T18:01:00Z">
        <w:r>
          <w:rPr>
            <w:rFonts w:ascii="Verdana" w:hAnsi="Verdana" w:cs="Times New Roman"/>
            <w:sz w:val="18"/>
            <w:szCs w:val="18"/>
          </w:rPr>
          <w:t>Minn. Stat. § 124E.07  (Board of Directors)</w:t>
        </w:r>
      </w:ins>
    </w:p>
    <w:p w14:paraId="6E2A1E5C" w14:textId="77777777" w:rsidR="00C27730" w:rsidRPr="0023645E" w:rsidRDefault="00C27730" w:rsidP="00C50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DC4B15" w14:textId="1FB3011D" w:rsidR="00C27730" w:rsidRPr="0023645E" w:rsidRDefault="00C27730" w:rsidP="00644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23645E">
        <w:rPr>
          <w:rFonts w:ascii="Verdana" w:hAnsi="Verdana" w:cs="Times New Roman"/>
          <w:b/>
          <w:bCs/>
          <w:i/>
          <w:iCs/>
          <w:sz w:val="18"/>
          <w:szCs w:val="18"/>
        </w:rPr>
        <w:t>Cross References:</w:t>
      </w:r>
      <w:r w:rsidRPr="0023645E">
        <w:rPr>
          <w:rFonts w:ascii="Verdana" w:hAnsi="Verdana" w:cs="Times New Roman"/>
          <w:sz w:val="18"/>
          <w:szCs w:val="18"/>
        </w:rPr>
        <w:tab/>
        <w:t>MSBA/MASA Model Policy 701 (Establishment and Adoption of</w:t>
      </w:r>
      <w:ins w:id="7" w:author="Terry Morrow" w:date="2022-10-06T17:59:00Z">
        <w:r w:rsidR="006446E7">
          <w:rPr>
            <w:rFonts w:ascii="Verdana" w:hAnsi="Verdana" w:cs="Times New Roman"/>
            <w:sz w:val="18"/>
            <w:szCs w:val="18"/>
          </w:rPr>
          <w:t xml:space="preserve"> Charter</w:t>
        </w:r>
      </w:ins>
      <w:r w:rsidRPr="0023645E">
        <w:rPr>
          <w:rFonts w:ascii="Verdana" w:hAnsi="Verdana" w:cs="Times New Roman"/>
          <w:sz w:val="18"/>
          <w:szCs w:val="18"/>
        </w:rPr>
        <w:t xml:space="preserve"> School </w:t>
      </w:r>
      <w:del w:id="8" w:author="Terry Morrow" w:date="2022-10-06T17:59:00Z">
        <w:r w:rsidRPr="0023645E" w:rsidDel="006446E7">
          <w:rPr>
            <w:rFonts w:ascii="Verdana" w:hAnsi="Verdana" w:cs="Times New Roman"/>
            <w:sz w:val="18"/>
            <w:szCs w:val="18"/>
          </w:rPr>
          <w:delText xml:space="preserve">District </w:delText>
        </w:r>
      </w:del>
      <w:r w:rsidRPr="0023645E">
        <w:rPr>
          <w:rFonts w:ascii="Verdana" w:hAnsi="Verdana" w:cs="Times New Roman"/>
          <w:sz w:val="18"/>
          <w:szCs w:val="18"/>
        </w:rPr>
        <w:t>Budg</w:t>
      </w:r>
      <w:r w:rsidRPr="0023645E">
        <w:rPr>
          <w:rFonts w:ascii="Verdana" w:hAnsi="Verdana" w:cs="Times New Roman"/>
          <w:sz w:val="18"/>
          <w:szCs w:val="18"/>
        </w:rPr>
        <w:t>et)</w:t>
      </w:r>
    </w:p>
    <w:sectPr w:rsidR="00C27730" w:rsidRPr="0023645E">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D4A2" w14:textId="77777777" w:rsidR="007D0CAC" w:rsidRDefault="007D0CAC">
      <w:r>
        <w:separator/>
      </w:r>
    </w:p>
  </w:endnote>
  <w:endnote w:type="continuationSeparator" w:id="0">
    <w:p w14:paraId="3EF87B8C" w14:textId="77777777" w:rsidR="007D0CAC" w:rsidRDefault="007D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CC49" w14:textId="77777777" w:rsidR="00C27730" w:rsidRPr="0023645E" w:rsidRDefault="00C27730">
    <w:pPr>
      <w:pStyle w:val="Footer"/>
      <w:framePr w:wrap="auto" w:vAnchor="text" w:hAnchor="margin" w:xAlign="center" w:y="1"/>
      <w:rPr>
        <w:rStyle w:val="PageNumber"/>
        <w:rFonts w:ascii="Verdana" w:hAnsi="Verdana"/>
        <w:sz w:val="18"/>
        <w:szCs w:val="18"/>
      </w:rPr>
    </w:pPr>
    <w:r w:rsidRPr="0023645E">
      <w:rPr>
        <w:rStyle w:val="PageNumber"/>
        <w:rFonts w:ascii="Verdana" w:hAnsi="Verdana"/>
        <w:sz w:val="18"/>
        <w:szCs w:val="18"/>
      </w:rPr>
      <w:t>701.1-</w:t>
    </w:r>
    <w:r w:rsidRPr="0023645E">
      <w:rPr>
        <w:rStyle w:val="PageNumber"/>
        <w:rFonts w:ascii="Verdana" w:hAnsi="Verdana"/>
        <w:sz w:val="18"/>
        <w:szCs w:val="18"/>
      </w:rPr>
      <w:fldChar w:fldCharType="begin"/>
    </w:r>
    <w:r w:rsidRPr="0023645E">
      <w:rPr>
        <w:rStyle w:val="PageNumber"/>
        <w:rFonts w:ascii="Verdana" w:hAnsi="Verdana"/>
        <w:sz w:val="18"/>
        <w:szCs w:val="18"/>
      </w:rPr>
      <w:instrText xml:space="preserve">PAGE  </w:instrText>
    </w:r>
    <w:r w:rsidRPr="0023645E">
      <w:rPr>
        <w:rStyle w:val="PageNumber"/>
        <w:rFonts w:ascii="Verdana" w:hAnsi="Verdana"/>
        <w:sz w:val="18"/>
        <w:szCs w:val="18"/>
      </w:rPr>
      <w:fldChar w:fldCharType="separate"/>
    </w:r>
    <w:r w:rsidR="00D56950" w:rsidRPr="0023645E">
      <w:rPr>
        <w:rStyle w:val="PageNumber"/>
        <w:rFonts w:ascii="Verdana" w:hAnsi="Verdana"/>
        <w:noProof/>
        <w:sz w:val="18"/>
        <w:szCs w:val="18"/>
      </w:rPr>
      <w:t>2</w:t>
    </w:r>
    <w:r w:rsidRPr="0023645E">
      <w:rPr>
        <w:rStyle w:val="PageNumber"/>
        <w:rFonts w:ascii="Verdana" w:hAnsi="Verdana"/>
        <w:sz w:val="18"/>
        <w:szCs w:val="18"/>
      </w:rPr>
      <w:fldChar w:fldCharType="end"/>
    </w:r>
  </w:p>
  <w:p w14:paraId="0692D714" w14:textId="77777777" w:rsidR="00C27730" w:rsidRDefault="00C27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0B69" w14:textId="77777777" w:rsidR="007D0CAC" w:rsidRDefault="007D0CAC">
      <w:r>
        <w:separator/>
      </w:r>
    </w:p>
  </w:footnote>
  <w:footnote w:type="continuationSeparator" w:id="0">
    <w:p w14:paraId="79B5A601" w14:textId="77777777" w:rsidR="007D0CAC" w:rsidRDefault="007D0CA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87"/>
    <w:rsid w:val="000133D6"/>
    <w:rsid w:val="000A53E9"/>
    <w:rsid w:val="0023645E"/>
    <w:rsid w:val="002D7EE1"/>
    <w:rsid w:val="002F3794"/>
    <w:rsid w:val="00422E7C"/>
    <w:rsid w:val="00515D98"/>
    <w:rsid w:val="006446E7"/>
    <w:rsid w:val="007D0CAC"/>
    <w:rsid w:val="008D0F87"/>
    <w:rsid w:val="009B3846"/>
    <w:rsid w:val="00B25B41"/>
    <w:rsid w:val="00C27730"/>
    <w:rsid w:val="00C50BCC"/>
    <w:rsid w:val="00D56950"/>
    <w:rsid w:val="00D815C4"/>
    <w:rsid w:val="00F95888"/>
    <w:rsid w:val="00FC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5C488"/>
  <w14:defaultImageDpi w14:val="0"/>
  <w15:docId w15:val="{E28E544E-E07B-47DE-9CEB-DF4A8FCC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B25B41"/>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F72D5-3E4C-4620-9E57-4519E0F56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48AD6-E68D-4A9E-B725-781C18E7C73D}">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29BE72E4-E3E1-464D-9788-6DA49E1159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2014-10-24T15:54:00Z</cp:lastPrinted>
  <dcterms:created xsi:type="dcterms:W3CDTF">2022-10-06T23:04:00Z</dcterms:created>
  <dcterms:modified xsi:type="dcterms:W3CDTF">2022-10-06T23:04:00Z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