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4A26" w14:textId="77777777" w:rsidR="009E4E0D" w:rsidRPr="00BC5F81" w:rsidRDefault="009E4E0D" w:rsidP="00E74B3C">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BC5F81">
        <w:rPr>
          <w:rFonts w:ascii="Verdana" w:hAnsi="Verdana" w:cs="Times New Roman"/>
          <w:i/>
          <w:iCs/>
          <w:sz w:val="18"/>
          <w:szCs w:val="18"/>
        </w:rPr>
        <w:t>Adopted:</w:t>
      </w:r>
      <w:r w:rsidRPr="00BC5F81">
        <w:rPr>
          <w:rFonts w:ascii="Verdana" w:hAnsi="Verdana" w:cs="Times New Roman"/>
          <w:i/>
          <w:iCs/>
          <w:sz w:val="18"/>
          <w:szCs w:val="18"/>
          <w:u w:val="single"/>
        </w:rPr>
        <w:t xml:space="preserve">                              </w:t>
      </w:r>
      <w:r w:rsidRPr="00BC5F81">
        <w:rPr>
          <w:rFonts w:ascii="Verdana" w:hAnsi="Verdana"/>
          <w:i/>
          <w:iCs/>
          <w:sz w:val="18"/>
          <w:szCs w:val="18"/>
        </w:rPr>
        <w:tab/>
      </w:r>
      <w:r w:rsidRPr="00BC5F81">
        <w:rPr>
          <w:rFonts w:ascii="Verdana" w:hAnsi="Verdana" w:cs="Times New Roman"/>
          <w:i/>
          <w:iCs/>
          <w:sz w:val="18"/>
          <w:szCs w:val="18"/>
        </w:rPr>
        <w:t>MSBA/MASA Model Policy 702</w:t>
      </w:r>
    </w:p>
    <w:p w14:paraId="7AA18684" w14:textId="77777777" w:rsidR="009E4E0D" w:rsidRPr="00BC5F81" w:rsidRDefault="009E4E0D" w:rsidP="00E74B3C">
      <w:pPr>
        <w:pStyle w:val="Heading1"/>
        <w:rPr>
          <w:rFonts w:ascii="Verdana" w:hAnsi="Verdana" w:cs="Times New Roman"/>
          <w:sz w:val="18"/>
          <w:szCs w:val="18"/>
        </w:rPr>
      </w:pPr>
      <w:r w:rsidRPr="00BC5F81">
        <w:rPr>
          <w:rFonts w:ascii="Verdana" w:hAnsi="Verdana" w:cs="Times New Roman"/>
          <w:sz w:val="18"/>
          <w:szCs w:val="18"/>
        </w:rPr>
        <w:t>Orig. 1995</w:t>
      </w:r>
    </w:p>
    <w:p w14:paraId="21B279C1" w14:textId="2260FE30" w:rsidR="009E4E0D" w:rsidRPr="00BC5F81" w:rsidRDefault="009E4E0D" w:rsidP="00E74B3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BC5F81">
        <w:rPr>
          <w:rFonts w:ascii="Verdana" w:hAnsi="Verdana" w:cs="Times New Roman"/>
          <w:i/>
          <w:iCs/>
          <w:sz w:val="18"/>
          <w:szCs w:val="18"/>
        </w:rPr>
        <w:t>Revised:</w:t>
      </w:r>
      <w:r w:rsidRPr="00BC5F81">
        <w:rPr>
          <w:rFonts w:ascii="Verdana" w:hAnsi="Verdana" w:cs="Times New Roman"/>
          <w:i/>
          <w:iCs/>
          <w:sz w:val="18"/>
          <w:szCs w:val="18"/>
          <w:u w:val="single"/>
        </w:rPr>
        <w:t xml:space="preserve">                               </w:t>
      </w:r>
      <w:r w:rsidRPr="00BC5F81">
        <w:rPr>
          <w:rFonts w:ascii="Verdana" w:hAnsi="Verdana"/>
          <w:i/>
          <w:iCs/>
          <w:sz w:val="18"/>
          <w:szCs w:val="18"/>
        </w:rPr>
        <w:tab/>
      </w:r>
      <w:r w:rsidRPr="00BC5F81">
        <w:rPr>
          <w:rFonts w:ascii="Verdana" w:hAnsi="Verdana" w:cs="Times New Roman"/>
          <w:i/>
          <w:iCs/>
          <w:sz w:val="18"/>
          <w:szCs w:val="18"/>
        </w:rPr>
        <w:t>Rev.</w:t>
      </w:r>
      <w:r w:rsidR="004C301C" w:rsidRPr="00BC5F81">
        <w:rPr>
          <w:rFonts w:ascii="Verdana" w:hAnsi="Verdana" w:cs="Times New Roman"/>
          <w:i/>
          <w:iCs/>
          <w:sz w:val="18"/>
          <w:szCs w:val="18"/>
        </w:rPr>
        <w:t xml:space="preserve"> 20</w:t>
      </w:r>
      <w:ins w:id="0" w:author="Terry Morrow" w:date="2022-06-26T14:32:00Z">
        <w:r w:rsidR="00556816">
          <w:rPr>
            <w:rFonts w:ascii="Verdana" w:hAnsi="Verdana" w:cs="Times New Roman"/>
            <w:i/>
            <w:iCs/>
            <w:sz w:val="18"/>
            <w:szCs w:val="18"/>
          </w:rPr>
          <w:t>22</w:t>
        </w:r>
      </w:ins>
      <w:del w:id="1" w:author="Terry Morrow" w:date="2022-06-26T14:32:00Z">
        <w:r w:rsidR="004C301C" w:rsidRPr="00BC5F81" w:rsidDel="00556816">
          <w:rPr>
            <w:rFonts w:ascii="Verdana" w:hAnsi="Verdana" w:cs="Times New Roman"/>
            <w:i/>
            <w:iCs/>
            <w:sz w:val="18"/>
            <w:szCs w:val="18"/>
          </w:rPr>
          <w:delText>06</w:delText>
        </w:r>
      </w:del>
    </w:p>
    <w:p w14:paraId="56F5A81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3D94E8"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863E01"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702</w:t>
      </w:r>
      <w:r w:rsidRPr="00BC5F81">
        <w:rPr>
          <w:rFonts w:ascii="Verdana" w:hAnsi="Verdana" w:cs="Times New Roman"/>
          <w:b/>
          <w:bCs/>
          <w:sz w:val="18"/>
          <w:szCs w:val="18"/>
        </w:rPr>
        <w:tab/>
        <w:t>ACCOUNTING</w:t>
      </w:r>
    </w:p>
    <w:p w14:paraId="4B058F45"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561AE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b/>
          <w:bCs/>
          <w:i/>
          <w:iCs/>
          <w:sz w:val="18"/>
          <w:szCs w:val="18"/>
        </w:rPr>
        <w:t>[Note:  The provisions of this policy reflect the applicable statutes and are not discretionary in nature.]</w:t>
      </w:r>
    </w:p>
    <w:p w14:paraId="15535C7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0F632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w:t>
      </w:r>
      <w:r w:rsidRPr="00BC5F81">
        <w:rPr>
          <w:rFonts w:ascii="Verdana" w:hAnsi="Verdana" w:cs="Times New Roman"/>
          <w:b/>
          <w:bCs/>
          <w:sz w:val="18"/>
          <w:szCs w:val="18"/>
        </w:rPr>
        <w:tab/>
        <w:t>PURPOSE</w:t>
      </w:r>
    </w:p>
    <w:p w14:paraId="7B5B96CC"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3B502D4" w14:textId="50E2FC70"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The purpose of this policy is to adopt the Uniform Financial Accounting and Reporting Standards for Minnesota School Districts</w:t>
      </w:r>
      <w:ins w:id="2" w:author="Terry Morrow" w:date="2022-06-26T14:33:00Z">
        <w:r w:rsidR="007D331A">
          <w:rPr>
            <w:rFonts w:ascii="Verdana" w:hAnsi="Verdana" w:cs="Times New Roman"/>
            <w:sz w:val="18"/>
            <w:szCs w:val="18"/>
          </w:rPr>
          <w:t xml:space="preserve"> (UFARS)</w:t>
        </w:r>
      </w:ins>
      <w:r w:rsidRPr="00BC5F81">
        <w:rPr>
          <w:rFonts w:ascii="Verdana" w:hAnsi="Verdana" w:cs="Times New Roman"/>
          <w:sz w:val="18"/>
          <w:szCs w:val="18"/>
        </w:rPr>
        <w:t xml:space="preserve"> provided for in guidelines adopted by the Minnesota Department of Education.</w:t>
      </w:r>
    </w:p>
    <w:p w14:paraId="523A3616"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39D73D"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II.</w:t>
      </w:r>
      <w:r w:rsidRPr="00BC5F81">
        <w:rPr>
          <w:rFonts w:ascii="Verdana" w:hAnsi="Verdana" w:cs="Times New Roman"/>
          <w:b/>
          <w:bCs/>
          <w:sz w:val="18"/>
          <w:szCs w:val="18"/>
        </w:rPr>
        <w:tab/>
        <w:t>GENERAL STATEMENT OF POLICY</w:t>
      </w:r>
    </w:p>
    <w:p w14:paraId="2C03128F"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EBB1CC"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It is the policy of this school district to comply with the Uniform Financial Accounting and Reporting Standards for Minnesota School Districts.</w:t>
      </w:r>
    </w:p>
    <w:p w14:paraId="49109B4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D21C72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III.</w:t>
      </w:r>
      <w:r w:rsidRPr="00BC5F81">
        <w:rPr>
          <w:rFonts w:ascii="Verdana" w:hAnsi="Verdana" w:cs="Times New Roman"/>
          <w:b/>
          <w:bCs/>
          <w:sz w:val="18"/>
          <w:szCs w:val="18"/>
        </w:rPr>
        <w:tab/>
        <w:t>MAINTENANCE OF BOOKS AND ACCOUNTS</w:t>
      </w:r>
    </w:p>
    <w:p w14:paraId="33E25DF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3BA00E"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The school district shall maintain its books and records and do its accounting in compliance with the Uniform Accounting and Reporting Standards for Minnesota School Districts (UFARS) provided for in the guidelines adopted by the Minnesota Department of</w:t>
      </w:r>
      <w:del w:id="3" w:author="Terry Morrow" w:date="2022-06-26T14:38:00Z">
        <w:r w:rsidRPr="00BC5F81" w:rsidDel="003C6A92">
          <w:rPr>
            <w:rFonts w:ascii="Verdana" w:hAnsi="Verdana" w:cs="Times New Roman"/>
            <w:sz w:val="18"/>
            <w:szCs w:val="18"/>
          </w:rPr>
          <w:delText xml:space="preserve"> </w:delText>
        </w:r>
      </w:del>
      <w:r w:rsidRPr="00BC5F81">
        <w:rPr>
          <w:rFonts w:ascii="Verdana" w:hAnsi="Verdana" w:cs="Times New Roman"/>
          <w:sz w:val="18"/>
          <w:szCs w:val="18"/>
        </w:rPr>
        <w:t xml:space="preserve"> Education and in compliance with applicable state laws and rules relating to reporting of revenues and expenditures.</w:t>
      </w:r>
    </w:p>
    <w:p w14:paraId="2077EBF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3A42305"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IV.</w:t>
      </w:r>
      <w:r w:rsidRPr="00BC5F81">
        <w:rPr>
          <w:rFonts w:ascii="Verdana" w:hAnsi="Verdana" w:cs="Times New Roman"/>
          <w:b/>
          <w:bCs/>
          <w:sz w:val="18"/>
          <w:szCs w:val="18"/>
        </w:rPr>
        <w:tab/>
        <w:t>PERMANENT FUND TRANSFERS</w:t>
      </w:r>
    </w:p>
    <w:p w14:paraId="3AE04AD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9A2D8CA" w14:textId="5A7F8284"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 xml:space="preserve">Unless otherwise authorized pursuant to </w:t>
      </w:r>
      <w:del w:id="4" w:author="Terry Morrow" w:date="2022-06-26T14:32:00Z">
        <w:r w:rsidRPr="00BC5F81" w:rsidDel="00556816">
          <w:rPr>
            <w:rFonts w:ascii="Verdana" w:hAnsi="Verdana" w:cs="Times New Roman"/>
            <w:sz w:val="18"/>
            <w:szCs w:val="18"/>
          </w:rPr>
          <w:delText>Minn. Stat. §</w:delText>
        </w:r>
      </w:del>
      <w:ins w:id="5" w:author="Terry Morrow" w:date="2022-06-26T14:32:00Z">
        <w:r w:rsidR="00556816">
          <w:rPr>
            <w:rFonts w:ascii="Verdana" w:hAnsi="Verdana" w:cs="Times New Roman"/>
            <w:sz w:val="18"/>
            <w:szCs w:val="18"/>
          </w:rPr>
          <w:t>Minnesota Statutes section</w:t>
        </w:r>
      </w:ins>
      <w:r w:rsidRPr="00BC5F81">
        <w:rPr>
          <w:rFonts w:ascii="Verdana" w:hAnsi="Verdana" w:cs="Times New Roman"/>
          <w:sz w:val="18"/>
          <w:szCs w:val="18"/>
        </w:rPr>
        <w:t xml:space="preserve"> 123B.80, as amended, or any other law, fund transfers shall be made in compliance with UFARS and permanent fund transfers shall only be made in compliance with </w:t>
      </w:r>
      <w:ins w:id="6" w:author="Terry Morrow" w:date="2022-06-26T14:32:00Z">
        <w:r w:rsidR="00556816">
          <w:rPr>
            <w:rFonts w:ascii="Verdana" w:hAnsi="Verdana" w:cs="Times New Roman"/>
            <w:sz w:val="18"/>
            <w:szCs w:val="18"/>
          </w:rPr>
          <w:t xml:space="preserve">Minnesota Statutes section  </w:t>
        </w:r>
      </w:ins>
      <w:del w:id="7" w:author="Terry Morrow" w:date="2022-06-26T14:32:00Z">
        <w:r w:rsidRPr="00BC5F81" w:rsidDel="00556816">
          <w:rPr>
            <w:rFonts w:ascii="Verdana" w:hAnsi="Verdana" w:cs="Times New Roman"/>
            <w:sz w:val="18"/>
            <w:szCs w:val="18"/>
          </w:rPr>
          <w:delText>Minn. Stat. §</w:delText>
        </w:r>
      </w:del>
      <w:r w:rsidRPr="00BC5F81">
        <w:rPr>
          <w:rFonts w:ascii="Verdana" w:hAnsi="Verdana" w:cs="Times New Roman"/>
          <w:sz w:val="18"/>
          <w:szCs w:val="18"/>
        </w:rPr>
        <w:t>123B.79, as amended, or other applicable statute.</w:t>
      </w:r>
    </w:p>
    <w:p w14:paraId="0763A55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4C99F1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V.</w:t>
      </w:r>
      <w:r w:rsidRPr="00BC5F81">
        <w:rPr>
          <w:rFonts w:ascii="Verdana" w:hAnsi="Verdana" w:cs="Times New Roman"/>
          <w:b/>
          <w:bCs/>
          <w:sz w:val="18"/>
          <w:szCs w:val="18"/>
        </w:rPr>
        <w:tab/>
        <w:t>REPORTING</w:t>
      </w:r>
    </w:p>
    <w:p w14:paraId="15E82113"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99DD6" w14:textId="418FB691"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 xml:space="preserve">The school board shall provide for an annual audit of the books and records of the school district to assure compliance of its records with UFARS.  </w:t>
      </w:r>
      <w:r w:rsidR="004C301C" w:rsidRPr="00BC5F81">
        <w:rPr>
          <w:rFonts w:ascii="Verdana" w:hAnsi="Verdana" w:cs="Times New Roman"/>
          <w:sz w:val="18"/>
          <w:szCs w:val="18"/>
        </w:rPr>
        <w:t xml:space="preserve">Each year, </w:t>
      </w:r>
      <w:r w:rsidR="008279ED" w:rsidRPr="00BC5F81">
        <w:rPr>
          <w:rFonts w:ascii="Verdana" w:hAnsi="Verdana" w:cs="Times New Roman"/>
          <w:sz w:val="18"/>
          <w:szCs w:val="18"/>
        </w:rPr>
        <w:t>t</w:t>
      </w:r>
      <w:r w:rsidRPr="00BC5F81">
        <w:rPr>
          <w:rFonts w:ascii="Verdana" w:hAnsi="Verdana" w:cs="Times New Roman"/>
          <w:sz w:val="18"/>
          <w:szCs w:val="18"/>
        </w:rPr>
        <w:t xml:space="preserve">he school district shall also provide for the publication of the financial information specified in </w:t>
      </w:r>
      <w:ins w:id="8" w:author="Terry Morrow" w:date="2022-06-26T14:32:00Z">
        <w:r w:rsidR="00556816">
          <w:rPr>
            <w:rFonts w:ascii="Verdana" w:hAnsi="Verdana" w:cs="Times New Roman"/>
            <w:sz w:val="18"/>
            <w:szCs w:val="18"/>
          </w:rPr>
          <w:t xml:space="preserve">Minnesota Statutes section </w:t>
        </w:r>
      </w:ins>
      <w:del w:id="9" w:author="Terry Morrow" w:date="2022-06-26T14:32:00Z">
        <w:r w:rsidRPr="00BC5F81" w:rsidDel="00556816">
          <w:rPr>
            <w:rFonts w:ascii="Verdana" w:hAnsi="Verdana" w:cs="Times New Roman"/>
            <w:sz w:val="18"/>
            <w:szCs w:val="18"/>
          </w:rPr>
          <w:delText>Minn. Stat. §</w:delText>
        </w:r>
      </w:del>
      <w:r w:rsidRPr="00BC5F81">
        <w:rPr>
          <w:rFonts w:ascii="Verdana" w:hAnsi="Verdana" w:cs="Times New Roman"/>
          <w:sz w:val="18"/>
          <w:szCs w:val="18"/>
        </w:rPr>
        <w:t>123B.10</w:t>
      </w:r>
      <w:r w:rsidR="004C301C" w:rsidRPr="00BC5F81">
        <w:rPr>
          <w:rFonts w:ascii="Verdana" w:hAnsi="Verdana" w:cs="Times New Roman"/>
          <w:sz w:val="18"/>
          <w:szCs w:val="18"/>
        </w:rPr>
        <w:t xml:space="preserve"> in the manner specified therein</w:t>
      </w:r>
      <w:r w:rsidRPr="00BC5F81">
        <w:rPr>
          <w:rFonts w:ascii="Verdana" w:hAnsi="Verdana" w:cs="Times New Roman"/>
          <w:sz w:val="18"/>
          <w:szCs w:val="18"/>
        </w:rPr>
        <w:t>.</w:t>
      </w:r>
    </w:p>
    <w:p w14:paraId="7438DC9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73F32F"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453A00" w14:textId="29E1DCDA"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i/>
          <w:iCs/>
          <w:sz w:val="18"/>
          <w:szCs w:val="18"/>
        </w:rPr>
        <w:t>Legal References:</w:t>
      </w:r>
      <w:r w:rsidRPr="00BC5F81">
        <w:rPr>
          <w:rFonts w:ascii="Verdana" w:hAnsi="Verdana" w:cs="Times New Roman"/>
          <w:sz w:val="18"/>
          <w:szCs w:val="18"/>
        </w:rPr>
        <w:tab/>
        <w:t>Minn. Stat. § 123B.02 (</w:t>
      </w:r>
      <w:ins w:id="10" w:author="Terry Morrow" w:date="2022-06-26T14:33:00Z">
        <w:r w:rsidR="00317329">
          <w:rPr>
            <w:rFonts w:ascii="Verdana" w:hAnsi="Verdana" w:cs="Times New Roman"/>
            <w:sz w:val="18"/>
            <w:szCs w:val="18"/>
          </w:rPr>
          <w:t xml:space="preserve">General Powers of </w:t>
        </w:r>
      </w:ins>
      <w:ins w:id="11" w:author="Terry Morrow" w:date="2022-06-26T14:34:00Z">
        <w:r w:rsidR="00317329">
          <w:rPr>
            <w:rFonts w:ascii="Verdana" w:hAnsi="Verdana" w:cs="Times New Roman"/>
            <w:sz w:val="18"/>
            <w:szCs w:val="18"/>
          </w:rPr>
          <w:t>Independent School Districts)</w:t>
        </w:r>
      </w:ins>
      <w:del w:id="12" w:author="Terry Morrow" w:date="2022-06-26T14:33:00Z">
        <w:r w:rsidRPr="00BC5F81" w:rsidDel="00317329">
          <w:rPr>
            <w:rFonts w:ascii="Verdana" w:hAnsi="Verdana" w:cs="Times New Roman"/>
            <w:sz w:val="18"/>
            <w:szCs w:val="18"/>
          </w:rPr>
          <w:delText>School District Powers</w:delText>
        </w:r>
      </w:del>
      <w:del w:id="13" w:author="Terry Morrow" w:date="2022-06-26T14:34:00Z">
        <w:r w:rsidRPr="00BC5F81" w:rsidDel="00317329">
          <w:rPr>
            <w:rFonts w:ascii="Verdana" w:hAnsi="Verdana" w:cs="Times New Roman"/>
            <w:sz w:val="18"/>
            <w:szCs w:val="18"/>
          </w:rPr>
          <w:delText>)</w:delText>
        </w:r>
      </w:del>
    </w:p>
    <w:p w14:paraId="0DCEE95F" w14:textId="790FADED"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123B.09 (</w:t>
      </w:r>
      <w:ins w:id="14" w:author="Terry Morrow" w:date="2022-06-26T14:35:00Z">
        <w:r w:rsidR="00621344">
          <w:rPr>
            <w:rFonts w:ascii="Verdana" w:hAnsi="Verdana" w:cs="Times New Roman"/>
            <w:sz w:val="18"/>
            <w:szCs w:val="18"/>
          </w:rPr>
          <w:t>Boards of Independent School Districts</w:t>
        </w:r>
        <w:r w:rsidR="001042AC">
          <w:rPr>
            <w:rFonts w:ascii="Verdana" w:hAnsi="Verdana" w:cs="Times New Roman"/>
            <w:sz w:val="18"/>
            <w:szCs w:val="18"/>
          </w:rPr>
          <w:t>)</w:t>
        </w:r>
      </w:ins>
      <w:del w:id="15" w:author="Terry Morrow" w:date="2022-06-26T14:35:00Z">
        <w:r w:rsidRPr="00BC5F81" w:rsidDel="00621344">
          <w:rPr>
            <w:rFonts w:ascii="Verdana" w:hAnsi="Verdana" w:cs="Times New Roman"/>
            <w:sz w:val="18"/>
            <w:szCs w:val="18"/>
          </w:rPr>
          <w:delText>School Board Powers</w:delText>
        </w:r>
        <w:r w:rsidRPr="00BC5F81" w:rsidDel="001042AC">
          <w:rPr>
            <w:rFonts w:ascii="Verdana" w:hAnsi="Verdana" w:cs="Times New Roman"/>
            <w:sz w:val="18"/>
            <w:szCs w:val="18"/>
          </w:rPr>
          <w:delText>)</w:delText>
        </w:r>
      </w:del>
    </w:p>
    <w:p w14:paraId="55DB8D0B"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123B.10 (Publication of Financial Information)</w:t>
      </w:r>
    </w:p>
    <w:p w14:paraId="62BECD4A" w14:textId="03AEC035"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123B.14, Subd. 7 (</w:t>
      </w:r>
      <w:ins w:id="16" w:author="Terry Morrow" w:date="2022-06-26T14:35:00Z">
        <w:r w:rsidR="001042AC">
          <w:rPr>
            <w:rFonts w:ascii="Verdana" w:hAnsi="Verdana" w:cs="Times New Roman"/>
            <w:sz w:val="18"/>
            <w:szCs w:val="18"/>
          </w:rPr>
          <w:t>Officers of Independent School Districts)</w:t>
        </w:r>
      </w:ins>
      <w:del w:id="17" w:author="Terry Morrow" w:date="2022-06-26T14:35:00Z">
        <w:r w:rsidRPr="00BC5F81" w:rsidDel="001042AC">
          <w:rPr>
            <w:rFonts w:ascii="Verdana" w:hAnsi="Verdana" w:cs="Times New Roman"/>
            <w:sz w:val="18"/>
            <w:szCs w:val="18"/>
          </w:rPr>
          <w:delText>Duties of School Board Clerk)</w:delText>
        </w:r>
      </w:del>
    </w:p>
    <w:p w14:paraId="4CD6781C" w14:textId="56EA36CB"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123B.75 (Revenue</w:t>
      </w:r>
      <w:ins w:id="18" w:author="Terry Morrow" w:date="2022-06-26T14:36:00Z">
        <w:r w:rsidR="001C79EA">
          <w:rPr>
            <w:rFonts w:ascii="Verdana" w:hAnsi="Verdana" w:cs="Times New Roman"/>
            <w:sz w:val="18"/>
            <w:szCs w:val="18"/>
          </w:rPr>
          <w:t>; Reporting</w:t>
        </w:r>
      </w:ins>
      <w:r w:rsidRPr="00BC5F81">
        <w:rPr>
          <w:rFonts w:ascii="Verdana" w:hAnsi="Verdana" w:cs="Times New Roman"/>
          <w:sz w:val="18"/>
          <w:szCs w:val="18"/>
        </w:rPr>
        <w:t>)</w:t>
      </w:r>
    </w:p>
    <w:p w14:paraId="5ACA970C" w14:textId="1BCAE0D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123B.76 (Expenditures</w:t>
      </w:r>
      <w:ins w:id="19" w:author="Terry Morrow" w:date="2022-06-26T14:36:00Z">
        <w:r w:rsidR="001C79EA">
          <w:rPr>
            <w:rFonts w:ascii="Verdana" w:hAnsi="Verdana" w:cs="Times New Roman"/>
            <w:sz w:val="18"/>
            <w:szCs w:val="18"/>
          </w:rPr>
          <w:t>; Reporting</w:t>
        </w:r>
      </w:ins>
      <w:r w:rsidRPr="00BC5F81">
        <w:rPr>
          <w:rFonts w:ascii="Verdana" w:hAnsi="Verdana" w:cs="Times New Roman"/>
          <w:sz w:val="18"/>
          <w:szCs w:val="18"/>
        </w:rPr>
        <w:t>)</w:t>
      </w:r>
    </w:p>
    <w:p w14:paraId="29118F23"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123B.77 (Accounting, Budgeting and Reporting Requirements)</w:t>
      </w:r>
    </w:p>
    <w:p w14:paraId="21ACFB26" w14:textId="613F68F2"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123B.78 (Cash Flow</w:t>
      </w:r>
      <w:ins w:id="20" w:author="Terry Morrow" w:date="2022-06-26T14:36:00Z">
        <w:r w:rsidR="009D1401">
          <w:rPr>
            <w:rFonts w:ascii="Verdana" w:hAnsi="Verdana" w:cs="Times New Roman"/>
            <w:sz w:val="18"/>
            <w:szCs w:val="18"/>
          </w:rPr>
          <w:t>;</w:t>
        </w:r>
      </w:ins>
      <w:del w:id="21" w:author="Terry Morrow" w:date="2022-06-26T14:36:00Z">
        <w:r w:rsidRPr="00BC5F81" w:rsidDel="009D1401">
          <w:rPr>
            <w:rFonts w:ascii="Verdana" w:hAnsi="Verdana" w:cs="Times New Roman"/>
            <w:sz w:val="18"/>
            <w:szCs w:val="18"/>
          </w:rPr>
          <w:delText>,</w:delText>
        </w:r>
      </w:del>
      <w:r w:rsidRPr="00BC5F81">
        <w:rPr>
          <w:rFonts w:ascii="Verdana" w:hAnsi="Verdana" w:cs="Times New Roman"/>
          <w:sz w:val="18"/>
          <w:szCs w:val="18"/>
        </w:rPr>
        <w:t xml:space="preserve"> </w:t>
      </w:r>
      <w:ins w:id="22" w:author="Terry Morrow" w:date="2022-06-26T14:36:00Z">
        <w:r w:rsidR="001C79EA">
          <w:rPr>
            <w:rFonts w:ascii="Verdana" w:hAnsi="Verdana" w:cs="Times New Roman"/>
            <w:sz w:val="18"/>
            <w:szCs w:val="18"/>
          </w:rPr>
          <w:t xml:space="preserve">School District </w:t>
        </w:r>
      </w:ins>
      <w:r w:rsidRPr="00BC5F81">
        <w:rPr>
          <w:rFonts w:ascii="Verdana" w:hAnsi="Verdana" w:cs="Times New Roman"/>
          <w:sz w:val="18"/>
          <w:szCs w:val="18"/>
        </w:rPr>
        <w:t>Revenues</w:t>
      </w:r>
      <w:ins w:id="23" w:author="Terry Morrow" w:date="2022-06-26T14:36:00Z">
        <w:r w:rsidR="001C79EA">
          <w:rPr>
            <w:rFonts w:ascii="Verdana" w:hAnsi="Verdana" w:cs="Times New Roman"/>
            <w:sz w:val="18"/>
            <w:szCs w:val="18"/>
          </w:rPr>
          <w:t>;</w:t>
        </w:r>
      </w:ins>
      <w:del w:id="24" w:author="Terry Morrow" w:date="2022-06-26T14:36:00Z">
        <w:r w:rsidRPr="00BC5F81" w:rsidDel="001C79EA">
          <w:rPr>
            <w:rFonts w:ascii="Verdana" w:hAnsi="Verdana" w:cs="Times New Roman"/>
            <w:sz w:val="18"/>
            <w:szCs w:val="18"/>
          </w:rPr>
          <w:delText>,</w:delText>
        </w:r>
      </w:del>
      <w:r w:rsidRPr="00BC5F81">
        <w:rPr>
          <w:rFonts w:ascii="Verdana" w:hAnsi="Verdana" w:cs="Times New Roman"/>
          <w:sz w:val="18"/>
          <w:szCs w:val="18"/>
        </w:rPr>
        <w:t xml:space="preserve"> Borrowing</w:t>
      </w:r>
      <w:ins w:id="25" w:author="Terry Morrow" w:date="2022-06-26T14:36:00Z">
        <w:r w:rsidR="009D1401">
          <w:rPr>
            <w:rFonts w:ascii="Verdana" w:hAnsi="Verdana" w:cs="Times New Roman"/>
            <w:sz w:val="18"/>
            <w:szCs w:val="18"/>
          </w:rPr>
          <w:t xml:space="preserve"> for </w:t>
        </w:r>
        <w:r w:rsidR="009D1401">
          <w:rPr>
            <w:rFonts w:ascii="Verdana" w:hAnsi="Verdana" w:cs="Times New Roman"/>
            <w:sz w:val="18"/>
            <w:szCs w:val="18"/>
          </w:rPr>
          <w:lastRenderedPageBreak/>
          <w:t>Current Operating C</w:t>
        </w:r>
      </w:ins>
      <w:ins w:id="26" w:author="Terry Morrow" w:date="2022-06-26T14:37:00Z">
        <w:r w:rsidR="009D1401">
          <w:rPr>
            <w:rFonts w:ascii="Verdana" w:hAnsi="Verdana" w:cs="Times New Roman"/>
            <w:sz w:val="18"/>
            <w:szCs w:val="18"/>
          </w:rPr>
          <w:t>osts; Capital Expenditure</w:t>
        </w:r>
      </w:ins>
      <w:del w:id="27" w:author="Terry Morrow" w:date="2022-06-26T14:36:00Z">
        <w:r w:rsidRPr="00BC5F81" w:rsidDel="009D1401">
          <w:rPr>
            <w:rFonts w:ascii="Verdana" w:hAnsi="Verdana" w:cs="Times New Roman"/>
            <w:sz w:val="18"/>
            <w:szCs w:val="18"/>
          </w:rPr>
          <w:delText>,</w:delText>
        </w:r>
      </w:del>
      <w:r w:rsidRPr="00BC5F81">
        <w:rPr>
          <w:rFonts w:ascii="Verdana" w:hAnsi="Verdana" w:cs="Times New Roman"/>
          <w:sz w:val="18"/>
          <w:szCs w:val="18"/>
        </w:rPr>
        <w:t xml:space="preserve"> Deficits)</w:t>
      </w:r>
    </w:p>
    <w:p w14:paraId="042B9496"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123B.79 (Permanent Fund Transfers)</w:t>
      </w:r>
    </w:p>
    <w:p w14:paraId="16EFDF5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123B.80 (Exceptions for Permanent Fund Transfers)</w:t>
      </w:r>
    </w:p>
    <w:p w14:paraId="0B56C8F9" w14:textId="5CEEFF45" w:rsidR="009E4E0D"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C3D0D5" w14:textId="77777777" w:rsidR="00BC5F81" w:rsidRPr="00BC5F81" w:rsidRDefault="00BC5F81"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B68A1D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i/>
          <w:iCs/>
          <w:sz w:val="18"/>
          <w:szCs w:val="18"/>
        </w:rPr>
        <w:t>Cross References:</w:t>
      </w:r>
      <w:r w:rsidRPr="00BC5F81">
        <w:rPr>
          <w:rFonts w:ascii="Verdana" w:hAnsi="Verdana" w:cs="Times New Roman"/>
          <w:sz w:val="18"/>
          <w:szCs w:val="18"/>
        </w:rPr>
        <w:tab/>
        <w:t>MSBA/MASA Model Policy 703 (Annual Audit)</w:t>
      </w:r>
    </w:p>
    <w:p w14:paraId="1814B2F5" w14:textId="77761BBC"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del w:id="28" w:author="Terry Morrow" w:date="2022-06-26T14:31:00Z">
        <w:r w:rsidRPr="00BC5F81" w:rsidDel="00556816">
          <w:rPr>
            <w:rFonts w:ascii="Verdana" w:hAnsi="Verdana" w:cs="Times New Roman"/>
            <w:sz w:val="18"/>
            <w:szCs w:val="18"/>
          </w:rPr>
          <w:delText>MSBA Service Manual, Chapter 7, Education Funding</w:delText>
        </w:r>
      </w:del>
    </w:p>
    <w:sectPr w:rsidR="009E4E0D" w:rsidRPr="00BC5F81">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B5F7" w14:textId="77777777" w:rsidR="00D74B69" w:rsidRDefault="00D74B69">
      <w:r>
        <w:separator/>
      </w:r>
    </w:p>
  </w:endnote>
  <w:endnote w:type="continuationSeparator" w:id="0">
    <w:p w14:paraId="48D90C3D" w14:textId="77777777" w:rsidR="00D74B69" w:rsidRDefault="00D7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D65" w14:textId="77777777" w:rsidR="009E4E0D" w:rsidRPr="00BC5F81" w:rsidRDefault="009E4E0D">
    <w:pPr>
      <w:pStyle w:val="Footer"/>
      <w:framePr w:wrap="auto" w:vAnchor="text" w:hAnchor="margin" w:xAlign="center" w:y="1"/>
      <w:rPr>
        <w:rStyle w:val="PageNumber"/>
        <w:rFonts w:ascii="Verdana" w:hAnsi="Verdana"/>
        <w:sz w:val="18"/>
        <w:szCs w:val="18"/>
      </w:rPr>
    </w:pPr>
    <w:r w:rsidRPr="00BC5F81">
      <w:rPr>
        <w:rStyle w:val="PageNumber"/>
        <w:rFonts w:ascii="Verdana" w:hAnsi="Verdana"/>
        <w:sz w:val="18"/>
        <w:szCs w:val="18"/>
      </w:rPr>
      <w:t>702-</w:t>
    </w:r>
    <w:r w:rsidRPr="00BC5F81">
      <w:rPr>
        <w:rStyle w:val="PageNumber"/>
        <w:rFonts w:ascii="Verdana" w:hAnsi="Verdana"/>
        <w:sz w:val="18"/>
        <w:szCs w:val="18"/>
      </w:rPr>
      <w:fldChar w:fldCharType="begin"/>
    </w:r>
    <w:r w:rsidRPr="00BC5F81">
      <w:rPr>
        <w:rStyle w:val="PageNumber"/>
        <w:rFonts w:ascii="Verdana" w:hAnsi="Verdana"/>
        <w:sz w:val="18"/>
        <w:szCs w:val="18"/>
      </w:rPr>
      <w:instrText xml:space="preserve">PAGE  </w:instrText>
    </w:r>
    <w:r w:rsidRPr="00BC5F81">
      <w:rPr>
        <w:rStyle w:val="PageNumber"/>
        <w:rFonts w:ascii="Verdana" w:hAnsi="Verdana"/>
        <w:sz w:val="18"/>
        <w:szCs w:val="18"/>
      </w:rPr>
      <w:fldChar w:fldCharType="separate"/>
    </w:r>
    <w:r w:rsidR="00FF1B7A" w:rsidRPr="00BC5F81">
      <w:rPr>
        <w:rStyle w:val="PageNumber"/>
        <w:rFonts w:ascii="Verdana" w:hAnsi="Verdana"/>
        <w:noProof/>
        <w:sz w:val="18"/>
        <w:szCs w:val="18"/>
      </w:rPr>
      <w:t>1</w:t>
    </w:r>
    <w:r w:rsidRPr="00BC5F81">
      <w:rPr>
        <w:rStyle w:val="PageNumber"/>
        <w:rFonts w:ascii="Verdana" w:hAnsi="Verdana"/>
        <w:sz w:val="18"/>
        <w:szCs w:val="18"/>
      </w:rPr>
      <w:fldChar w:fldCharType="end"/>
    </w:r>
  </w:p>
  <w:p w14:paraId="4EA65C5B" w14:textId="77777777" w:rsidR="009E4E0D" w:rsidRDefault="009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8068" w14:textId="77777777" w:rsidR="00D74B69" w:rsidRDefault="00D74B69">
      <w:r>
        <w:separator/>
      </w:r>
    </w:p>
  </w:footnote>
  <w:footnote w:type="continuationSeparator" w:id="0">
    <w:p w14:paraId="4692D5B8" w14:textId="77777777" w:rsidR="00D74B69" w:rsidRDefault="00D74B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5A"/>
    <w:rsid w:val="000F7AC9"/>
    <w:rsid w:val="001042AC"/>
    <w:rsid w:val="001C79EA"/>
    <w:rsid w:val="00317329"/>
    <w:rsid w:val="0032360B"/>
    <w:rsid w:val="003C6A92"/>
    <w:rsid w:val="00404A69"/>
    <w:rsid w:val="004C301C"/>
    <w:rsid w:val="0054751D"/>
    <w:rsid w:val="00556816"/>
    <w:rsid w:val="00621344"/>
    <w:rsid w:val="007D331A"/>
    <w:rsid w:val="008279ED"/>
    <w:rsid w:val="0087645A"/>
    <w:rsid w:val="009D1401"/>
    <w:rsid w:val="009E4E0D"/>
    <w:rsid w:val="009F69C2"/>
    <w:rsid w:val="00BC5F81"/>
    <w:rsid w:val="00D74B69"/>
    <w:rsid w:val="00E74B3C"/>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4EBF"/>
  <w14:defaultImageDpi w14:val="0"/>
  <w15:docId w15:val="{5FF77D81-E509-4DFF-BB6A-D2D5190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55681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9</cp:revision>
  <dcterms:created xsi:type="dcterms:W3CDTF">2022-06-26T19:33:00Z</dcterms:created>
  <dcterms:modified xsi:type="dcterms:W3CDTF">2022-06-26T19:38:00Z</dcterms:modified>
</cp:coreProperties>
</file>