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1EAC" w14:textId="561BB90E" w:rsidR="00686AF1" w:rsidRDefault="00686AF1" w:rsidP="00C67205">
      <w:pPr>
        <w:tabs>
          <w:tab w:val="left" w:pos="2970"/>
          <w:tab w:val="left" w:pos="5130"/>
        </w:tabs>
        <w:spacing w:before="39"/>
        <w:ind w:right="119"/>
        <w:rPr>
          <w:rFonts w:ascii="Verdana" w:hAnsi="Verdana"/>
          <w:i/>
          <w:spacing w:val="25"/>
          <w:sz w:val="18"/>
          <w:szCs w:val="18"/>
        </w:rPr>
      </w:pPr>
      <w:r w:rsidRPr="000E7732">
        <w:rPr>
          <w:rFonts w:ascii="Verdana" w:hAnsi="Verdana"/>
          <w:i/>
          <w:spacing w:val="-1"/>
          <w:sz w:val="18"/>
          <w:szCs w:val="18"/>
        </w:rPr>
        <w:t>Adopted:</w:t>
      </w:r>
      <w:r w:rsidR="00247278">
        <w:rPr>
          <w:rFonts w:ascii="Verdana" w:hAnsi="Verdana"/>
          <w:i/>
          <w:spacing w:val="-1"/>
          <w:sz w:val="18"/>
          <w:szCs w:val="18"/>
          <w:u w:val="single" w:color="000000"/>
        </w:rPr>
        <w:t xml:space="preserve">                 </w:t>
      </w:r>
      <w:r w:rsidR="00247278">
        <w:rPr>
          <w:rFonts w:ascii="Verdana" w:hAnsi="Verdana"/>
          <w:i/>
          <w:spacing w:val="-1"/>
          <w:sz w:val="18"/>
          <w:szCs w:val="18"/>
          <w:u w:val="single" w:color="000000"/>
        </w:rPr>
        <w:tab/>
      </w:r>
      <w:r w:rsidR="00247278">
        <w:rPr>
          <w:rFonts w:ascii="Verdana" w:hAnsi="Verdana"/>
          <w:i/>
          <w:spacing w:val="-1"/>
          <w:sz w:val="18"/>
          <w:szCs w:val="18"/>
        </w:rPr>
        <w:t xml:space="preserve">                                            </w:t>
      </w:r>
      <w:r w:rsidR="00C67205">
        <w:rPr>
          <w:rFonts w:ascii="Verdana" w:hAnsi="Verdana"/>
          <w:i/>
          <w:spacing w:val="-1"/>
          <w:sz w:val="18"/>
          <w:szCs w:val="18"/>
        </w:rPr>
        <w:t xml:space="preserve">  </w:t>
      </w:r>
      <w:r w:rsidR="00247278">
        <w:rPr>
          <w:rFonts w:ascii="Verdana" w:hAnsi="Verdana"/>
          <w:i/>
          <w:spacing w:val="-1"/>
          <w:sz w:val="18"/>
          <w:szCs w:val="18"/>
        </w:rPr>
        <w:t xml:space="preserve"> MSBA/MASA Model Policy 709</w:t>
      </w:r>
      <w:r w:rsidR="00C67205">
        <w:rPr>
          <w:rFonts w:ascii="Verdana" w:hAnsi="Verdana"/>
          <w:i/>
          <w:spacing w:val="-1"/>
          <w:sz w:val="18"/>
          <w:szCs w:val="18"/>
        </w:rPr>
        <w:t xml:space="preserve"> Charter</w:t>
      </w:r>
      <w:r w:rsidRPr="000E7732">
        <w:rPr>
          <w:rFonts w:ascii="Verdana" w:hAnsi="Verdana"/>
          <w:i/>
          <w:spacing w:val="25"/>
          <w:sz w:val="18"/>
          <w:szCs w:val="18"/>
        </w:rPr>
        <w:t xml:space="preserve"> </w:t>
      </w:r>
    </w:p>
    <w:p w14:paraId="12BDDCCA" w14:textId="4A6482A9" w:rsidR="004763E2" w:rsidRPr="000E7732" w:rsidRDefault="00686AF1" w:rsidP="0048372E">
      <w:pPr>
        <w:tabs>
          <w:tab w:val="left" w:pos="2800"/>
        </w:tabs>
        <w:spacing w:before="39"/>
        <w:ind w:left="4770" w:right="119" w:hanging="5247"/>
        <w:rPr>
          <w:rFonts w:ascii="Verdana" w:eastAsia="Times New Roman" w:hAnsi="Verdana" w:cs="Times New Roman"/>
          <w:sz w:val="18"/>
          <w:szCs w:val="18"/>
        </w:rPr>
      </w:pPr>
      <w:r>
        <w:rPr>
          <w:rFonts w:ascii="Verdana" w:hAnsi="Verdana"/>
          <w:i/>
          <w:spacing w:val="25"/>
          <w:sz w:val="18"/>
          <w:szCs w:val="18"/>
        </w:rPr>
        <w:tab/>
      </w:r>
      <w:r>
        <w:rPr>
          <w:rFonts w:ascii="Verdana" w:hAnsi="Verdana"/>
          <w:i/>
          <w:spacing w:val="25"/>
          <w:sz w:val="18"/>
          <w:szCs w:val="18"/>
        </w:rPr>
        <w:tab/>
      </w:r>
      <w:r w:rsidR="00247278">
        <w:rPr>
          <w:rFonts w:ascii="Verdana" w:hAnsi="Verdana"/>
          <w:i/>
          <w:spacing w:val="25"/>
          <w:sz w:val="18"/>
          <w:szCs w:val="18"/>
        </w:rPr>
        <w:t xml:space="preserve">                  </w:t>
      </w:r>
      <w:r w:rsidR="00C67205">
        <w:rPr>
          <w:rFonts w:ascii="Verdana" w:hAnsi="Verdana"/>
          <w:i/>
          <w:spacing w:val="25"/>
          <w:sz w:val="18"/>
          <w:szCs w:val="18"/>
        </w:rPr>
        <w:t xml:space="preserve">  </w:t>
      </w:r>
      <w:r w:rsidR="00247278">
        <w:rPr>
          <w:rFonts w:ascii="Verdana" w:hAnsi="Verdana"/>
          <w:i/>
          <w:spacing w:val="25"/>
          <w:sz w:val="18"/>
          <w:szCs w:val="18"/>
        </w:rPr>
        <w:t xml:space="preserve"> </w:t>
      </w:r>
      <w:r w:rsidRPr="000E7732">
        <w:rPr>
          <w:rFonts w:ascii="Verdana" w:hAnsi="Verdana"/>
          <w:i/>
          <w:spacing w:val="-1"/>
          <w:sz w:val="18"/>
          <w:szCs w:val="18"/>
        </w:rPr>
        <w:t>Orig.</w:t>
      </w:r>
      <w:r w:rsidRPr="000E7732">
        <w:rPr>
          <w:rFonts w:ascii="Verdana" w:hAnsi="Verdana"/>
          <w:i/>
          <w:sz w:val="18"/>
          <w:szCs w:val="18"/>
        </w:rPr>
        <w:t xml:space="preserve"> </w:t>
      </w:r>
      <w:r w:rsidR="0048372E">
        <w:rPr>
          <w:rFonts w:ascii="Verdana" w:hAnsi="Verdana"/>
          <w:i/>
          <w:sz w:val="18"/>
          <w:szCs w:val="18"/>
        </w:rPr>
        <w:t>2022 (as Charter Policy)</w:t>
      </w:r>
    </w:p>
    <w:p w14:paraId="18CBF353" w14:textId="02259092" w:rsidR="004763E2" w:rsidRPr="009F3BB3" w:rsidRDefault="00686AF1" w:rsidP="00980050">
      <w:pPr>
        <w:tabs>
          <w:tab w:val="left" w:pos="2685"/>
          <w:tab w:val="left" w:pos="7859"/>
        </w:tabs>
        <w:ind w:right="120"/>
        <w:rPr>
          <w:rFonts w:ascii="Verdana" w:eastAsia="Times New Roman" w:hAnsi="Verdana" w:cs="Times New Roman"/>
          <w:sz w:val="18"/>
          <w:szCs w:val="18"/>
        </w:rPr>
      </w:pPr>
      <w:r w:rsidRPr="000E7732">
        <w:rPr>
          <w:rFonts w:ascii="Verdana" w:hAnsi="Verdana"/>
          <w:i/>
          <w:spacing w:val="-1"/>
          <w:sz w:val="18"/>
          <w:szCs w:val="18"/>
        </w:rPr>
        <w:t>Revised:</w:t>
      </w:r>
      <w:r w:rsidRPr="000E7732">
        <w:rPr>
          <w:rFonts w:ascii="Verdana" w:hAnsi="Verdana"/>
          <w:i/>
          <w:spacing w:val="-1"/>
          <w:sz w:val="18"/>
          <w:szCs w:val="18"/>
          <w:u w:val="single" w:color="000000"/>
        </w:rPr>
        <w:tab/>
      </w:r>
      <w:r w:rsidRPr="000E7732">
        <w:rPr>
          <w:rFonts w:ascii="Verdana" w:hAnsi="Verdana"/>
          <w:i/>
          <w:spacing w:val="-1"/>
          <w:sz w:val="18"/>
          <w:szCs w:val="18"/>
        </w:rPr>
        <w:tab/>
      </w:r>
      <w:r w:rsidR="00980050">
        <w:rPr>
          <w:rFonts w:ascii="Verdana" w:hAnsi="Verdana"/>
          <w:i/>
          <w:spacing w:val="-1"/>
          <w:sz w:val="18"/>
          <w:szCs w:val="18"/>
        </w:rPr>
        <w:t xml:space="preserve">    </w:t>
      </w:r>
      <w:r w:rsidR="00C67205">
        <w:rPr>
          <w:rFonts w:ascii="Verdana" w:hAnsi="Verdana"/>
          <w:i/>
          <w:spacing w:val="-1"/>
          <w:sz w:val="18"/>
          <w:szCs w:val="18"/>
        </w:rPr>
        <w:t xml:space="preserve">  </w:t>
      </w:r>
      <w:r w:rsidR="00952FAD">
        <w:rPr>
          <w:rFonts w:ascii="Verdana" w:hAnsi="Verdana"/>
          <w:i/>
          <w:spacing w:val="-1"/>
          <w:sz w:val="18"/>
          <w:szCs w:val="18"/>
        </w:rPr>
        <w:t xml:space="preserve">  </w:t>
      </w:r>
      <w:r w:rsidRPr="000E7732">
        <w:rPr>
          <w:rFonts w:ascii="Verdana" w:hAnsi="Verdana"/>
          <w:i/>
          <w:spacing w:val="-1"/>
          <w:sz w:val="18"/>
          <w:szCs w:val="18"/>
        </w:rPr>
        <w:t>Rev.</w:t>
      </w:r>
      <w:r w:rsidRPr="009F3BB3">
        <w:rPr>
          <w:rFonts w:ascii="Verdana" w:hAnsi="Verdana"/>
          <w:i/>
          <w:sz w:val="18"/>
          <w:szCs w:val="18"/>
        </w:rPr>
        <w:t xml:space="preserve"> </w:t>
      </w:r>
      <w:r w:rsidR="009F3BB3" w:rsidRPr="009F3BB3">
        <w:rPr>
          <w:rFonts w:ascii="Verdana" w:hAnsi="Verdana"/>
          <w:i/>
          <w:sz w:val="18"/>
          <w:szCs w:val="18"/>
        </w:rPr>
        <w:t>20</w:t>
      </w:r>
      <w:r w:rsidR="001A0EBE">
        <w:rPr>
          <w:rFonts w:ascii="Verdana" w:hAnsi="Verdana"/>
          <w:i/>
          <w:sz w:val="18"/>
          <w:szCs w:val="18"/>
        </w:rPr>
        <w:t>2</w:t>
      </w:r>
      <w:ins w:id="0" w:author="Terry Morrow" w:date="2023-06-11T14:58:00Z">
        <w:r w:rsidR="008A05BB">
          <w:rPr>
            <w:rFonts w:ascii="Verdana" w:hAnsi="Verdana"/>
            <w:i/>
            <w:sz w:val="18"/>
            <w:szCs w:val="18"/>
          </w:rPr>
          <w:t>3</w:t>
        </w:r>
      </w:ins>
    </w:p>
    <w:p w14:paraId="634264A2" w14:textId="77777777" w:rsidR="004763E2" w:rsidRPr="000E7732" w:rsidRDefault="004763E2">
      <w:pPr>
        <w:rPr>
          <w:rFonts w:ascii="Verdana" w:eastAsia="Times New Roman" w:hAnsi="Verdana" w:cs="Times New Roman"/>
          <w:i/>
          <w:sz w:val="18"/>
          <w:szCs w:val="18"/>
        </w:rPr>
      </w:pPr>
    </w:p>
    <w:p w14:paraId="051B7E83" w14:textId="77777777" w:rsidR="004763E2" w:rsidRPr="000E7732" w:rsidRDefault="004763E2">
      <w:pPr>
        <w:rPr>
          <w:rFonts w:ascii="Verdana" w:eastAsia="Times New Roman" w:hAnsi="Verdana" w:cs="Times New Roman"/>
          <w:i/>
          <w:sz w:val="18"/>
          <w:szCs w:val="18"/>
        </w:rPr>
      </w:pPr>
    </w:p>
    <w:p w14:paraId="0AD10B09" w14:textId="77777777" w:rsidR="004763E2" w:rsidRPr="000E7732" w:rsidRDefault="00686AF1" w:rsidP="00913CA4">
      <w:pPr>
        <w:pStyle w:val="Heading1"/>
        <w:tabs>
          <w:tab w:val="left" w:pos="839"/>
        </w:tabs>
        <w:spacing w:before="69"/>
        <w:ind w:left="120" w:hanging="120"/>
        <w:rPr>
          <w:rFonts w:ascii="Verdana" w:hAnsi="Verdana"/>
          <w:b w:val="0"/>
          <w:bCs w:val="0"/>
          <w:sz w:val="18"/>
          <w:szCs w:val="18"/>
        </w:rPr>
      </w:pPr>
      <w:r w:rsidRPr="000E7732">
        <w:rPr>
          <w:rFonts w:ascii="Verdana" w:hAnsi="Verdana"/>
          <w:sz w:val="18"/>
          <w:szCs w:val="18"/>
        </w:rPr>
        <w:t>709</w:t>
      </w:r>
      <w:r w:rsidRPr="000E7732">
        <w:rPr>
          <w:rFonts w:ascii="Verdana" w:hAnsi="Verdana"/>
          <w:sz w:val="18"/>
          <w:szCs w:val="18"/>
        </w:rPr>
        <w:tab/>
      </w:r>
      <w:r w:rsidRPr="000E7732">
        <w:rPr>
          <w:rFonts w:ascii="Verdana" w:hAnsi="Verdana"/>
          <w:spacing w:val="-1"/>
          <w:sz w:val="18"/>
          <w:szCs w:val="18"/>
        </w:rPr>
        <w:t>STUDENT</w:t>
      </w:r>
      <w:r w:rsidRPr="000E7732">
        <w:rPr>
          <w:rFonts w:ascii="Verdana" w:hAnsi="Verdana"/>
          <w:sz w:val="18"/>
          <w:szCs w:val="18"/>
        </w:rPr>
        <w:t xml:space="preserve"> </w:t>
      </w:r>
      <w:r w:rsidRPr="000E7732">
        <w:rPr>
          <w:rFonts w:ascii="Verdana" w:hAnsi="Verdana"/>
          <w:spacing w:val="-1"/>
          <w:sz w:val="18"/>
          <w:szCs w:val="18"/>
        </w:rPr>
        <w:t>TRANSPORTATION SAFETY POLICY</w:t>
      </w:r>
    </w:p>
    <w:p w14:paraId="10A10887" w14:textId="77777777" w:rsidR="004763E2" w:rsidRPr="000E7732" w:rsidRDefault="004763E2" w:rsidP="00913CA4">
      <w:pPr>
        <w:ind w:hanging="120"/>
        <w:rPr>
          <w:rFonts w:ascii="Verdana" w:eastAsia="Times New Roman" w:hAnsi="Verdana" w:cs="Times New Roman"/>
          <w:b/>
          <w:bCs/>
          <w:sz w:val="18"/>
          <w:szCs w:val="18"/>
        </w:rPr>
      </w:pPr>
    </w:p>
    <w:p w14:paraId="0CD0D59F" w14:textId="3ED44B08" w:rsidR="004763E2" w:rsidRPr="000E7732" w:rsidRDefault="00686AF1" w:rsidP="008D676E">
      <w:pPr>
        <w:pStyle w:val="Heading2"/>
        <w:ind w:left="720"/>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59"/>
          <w:sz w:val="18"/>
          <w:szCs w:val="18"/>
        </w:rPr>
        <w:t xml:space="preserve"> </w:t>
      </w:r>
      <w:r w:rsidR="0048372E">
        <w:rPr>
          <w:rFonts w:ascii="Verdana" w:hAnsi="Verdana"/>
          <w:spacing w:val="-1"/>
          <w:sz w:val="18"/>
          <w:szCs w:val="18"/>
        </w:rPr>
        <w:t>Charter school</w:t>
      </w:r>
      <w:r w:rsidRPr="000E7732">
        <w:rPr>
          <w:rFonts w:ascii="Verdana" w:hAnsi="Verdana"/>
          <w:spacing w:val="-1"/>
          <w:sz w:val="18"/>
          <w:szCs w:val="18"/>
        </w:rPr>
        <w:t>s</w:t>
      </w:r>
      <w:r w:rsidRPr="000E7732">
        <w:rPr>
          <w:rFonts w:ascii="Verdana" w:hAnsi="Verdana"/>
          <w:sz w:val="18"/>
          <w:szCs w:val="18"/>
        </w:rPr>
        <w:t xml:space="preserve"> are</w:t>
      </w:r>
      <w:r w:rsidRPr="000E7732">
        <w:rPr>
          <w:rFonts w:ascii="Verdana" w:hAnsi="Verdana"/>
          <w:spacing w:val="-1"/>
          <w:sz w:val="18"/>
          <w:szCs w:val="18"/>
        </w:rPr>
        <w:t xml:space="preserve"> required</w:t>
      </w:r>
      <w:r w:rsidRPr="000E7732">
        <w:rPr>
          <w:rFonts w:ascii="Verdana" w:hAnsi="Verdana"/>
          <w:sz w:val="18"/>
          <w:szCs w:val="18"/>
        </w:rPr>
        <w:t xml:space="preserve"> by</w:t>
      </w:r>
      <w:r w:rsidRPr="000E7732">
        <w:rPr>
          <w:rFonts w:ascii="Verdana" w:hAnsi="Verdana"/>
          <w:spacing w:val="-1"/>
          <w:sz w:val="18"/>
          <w:szCs w:val="18"/>
        </w:rPr>
        <w:t xml:space="preserve"> </w:t>
      </w:r>
      <w:r w:rsidRPr="000E7732">
        <w:rPr>
          <w:rFonts w:ascii="Verdana" w:hAnsi="Verdana"/>
          <w:sz w:val="18"/>
          <w:szCs w:val="18"/>
        </w:rPr>
        <w:t>statute</w:t>
      </w:r>
      <w:r w:rsidRPr="000E7732">
        <w:rPr>
          <w:rFonts w:ascii="Verdana" w:hAnsi="Verdana"/>
          <w:spacing w:val="-1"/>
          <w:sz w:val="18"/>
          <w:szCs w:val="18"/>
        </w:rPr>
        <w:t xml:space="preserve"> </w:t>
      </w:r>
      <w:r w:rsidRPr="000E7732">
        <w:rPr>
          <w:rFonts w:ascii="Verdana" w:hAnsi="Verdana"/>
          <w:sz w:val="18"/>
          <w:szCs w:val="18"/>
        </w:rPr>
        <w:t xml:space="preserve">to </w:t>
      </w:r>
      <w:r w:rsidRPr="000E7732">
        <w:rPr>
          <w:rFonts w:ascii="Verdana" w:hAnsi="Verdana"/>
          <w:spacing w:val="-1"/>
          <w:sz w:val="18"/>
          <w:szCs w:val="18"/>
        </w:rPr>
        <w:t xml:space="preserve">have </w:t>
      </w:r>
      <w:r w:rsidRPr="000E7732">
        <w:rPr>
          <w:rFonts w:ascii="Verdana" w:hAnsi="Verdana"/>
          <w:sz w:val="18"/>
          <w:szCs w:val="18"/>
        </w:rPr>
        <w:t xml:space="preserve">a </w:t>
      </w:r>
      <w:r w:rsidRPr="000E7732">
        <w:rPr>
          <w:rFonts w:ascii="Verdana" w:hAnsi="Verdana"/>
          <w:spacing w:val="-1"/>
          <w:sz w:val="18"/>
          <w:szCs w:val="18"/>
        </w:rPr>
        <w:t>policy addressing</w:t>
      </w:r>
      <w:r w:rsidRPr="000E7732">
        <w:rPr>
          <w:rFonts w:ascii="Verdana" w:hAnsi="Verdana"/>
          <w:sz w:val="18"/>
          <w:szCs w:val="18"/>
        </w:rPr>
        <w:t xml:space="preserve"> </w:t>
      </w:r>
      <w:r w:rsidRPr="000E7732">
        <w:rPr>
          <w:rFonts w:ascii="Verdana" w:hAnsi="Verdana"/>
          <w:spacing w:val="-1"/>
          <w:sz w:val="18"/>
          <w:szCs w:val="18"/>
        </w:rPr>
        <w:t>these issues.]</w:t>
      </w:r>
    </w:p>
    <w:p w14:paraId="429FFF8A" w14:textId="77777777" w:rsidR="004763E2" w:rsidRPr="000E7732" w:rsidRDefault="004763E2" w:rsidP="00913CA4">
      <w:pPr>
        <w:ind w:hanging="120"/>
        <w:rPr>
          <w:rFonts w:ascii="Verdana" w:eastAsia="Times New Roman" w:hAnsi="Verdana" w:cs="Times New Roman"/>
          <w:b/>
          <w:bCs/>
          <w:i/>
          <w:sz w:val="18"/>
          <w:szCs w:val="18"/>
        </w:rPr>
      </w:pPr>
    </w:p>
    <w:p w14:paraId="0F1B359D" w14:textId="5030D074" w:rsidR="004763E2" w:rsidRPr="000E7732" w:rsidRDefault="00913CA4" w:rsidP="00913CA4">
      <w:pPr>
        <w:ind w:left="720" w:hanging="750"/>
        <w:rPr>
          <w:rFonts w:ascii="Verdana" w:eastAsia="Times New Roman" w:hAnsi="Verdana" w:cs="Times New Roman"/>
          <w:sz w:val="18"/>
          <w:szCs w:val="18"/>
        </w:rPr>
      </w:pPr>
      <w:r>
        <w:rPr>
          <w:rFonts w:ascii="Verdana" w:hAnsi="Verdana"/>
          <w:b/>
          <w:spacing w:val="-1"/>
          <w:sz w:val="18"/>
          <w:szCs w:val="18"/>
        </w:rPr>
        <w:t>I.</w:t>
      </w:r>
      <w:r>
        <w:rPr>
          <w:rFonts w:ascii="Verdana" w:hAnsi="Verdana"/>
          <w:b/>
          <w:spacing w:val="-1"/>
          <w:sz w:val="18"/>
          <w:szCs w:val="18"/>
        </w:rPr>
        <w:tab/>
      </w:r>
      <w:r w:rsidR="00686AF1" w:rsidRPr="000E7732">
        <w:rPr>
          <w:rFonts w:ascii="Verdana" w:hAnsi="Verdana"/>
          <w:b/>
          <w:spacing w:val="-1"/>
          <w:sz w:val="18"/>
          <w:szCs w:val="18"/>
        </w:rPr>
        <w:t>PURPOSE</w:t>
      </w:r>
    </w:p>
    <w:p w14:paraId="21E491C4" w14:textId="77777777" w:rsidR="004763E2" w:rsidRPr="000E7732" w:rsidRDefault="004763E2" w:rsidP="00913CA4">
      <w:pPr>
        <w:ind w:hanging="120"/>
        <w:rPr>
          <w:rFonts w:ascii="Verdana" w:eastAsia="Times New Roman" w:hAnsi="Verdana" w:cs="Times New Roman"/>
          <w:b/>
          <w:bCs/>
          <w:sz w:val="18"/>
          <w:szCs w:val="18"/>
        </w:rPr>
      </w:pPr>
    </w:p>
    <w:p w14:paraId="58B8DBDA" w14:textId="77777777" w:rsidR="004763E2" w:rsidRPr="000E7732" w:rsidRDefault="00686AF1" w:rsidP="008D676E">
      <w:pPr>
        <w:pStyle w:val="BodyText"/>
        <w:spacing w:line="240" w:lineRule="atLeast"/>
        <w:ind w:left="720" w:right="115" w:firstLine="0"/>
        <w:rPr>
          <w:rFonts w:ascii="Verdana" w:hAnsi="Verdana"/>
          <w:sz w:val="18"/>
          <w:szCs w:val="18"/>
        </w:rPr>
      </w:pPr>
      <w:r w:rsidRPr="000E7732">
        <w:rPr>
          <w:rFonts w:ascii="Verdana" w:hAnsi="Verdana"/>
          <w:spacing w:val="-1"/>
          <w:sz w:val="18"/>
          <w:szCs w:val="18"/>
        </w:rPr>
        <w:t>The</w:t>
      </w:r>
      <w:r w:rsidRPr="000E7732">
        <w:rPr>
          <w:rFonts w:ascii="Verdana" w:hAnsi="Verdana"/>
          <w:spacing w:val="27"/>
          <w:sz w:val="18"/>
          <w:szCs w:val="18"/>
        </w:rPr>
        <w:t xml:space="preserve"> </w:t>
      </w:r>
      <w:r w:rsidRPr="000E7732">
        <w:rPr>
          <w:rFonts w:ascii="Verdana" w:hAnsi="Verdana"/>
          <w:spacing w:val="-1"/>
          <w:sz w:val="18"/>
          <w:szCs w:val="18"/>
        </w:rPr>
        <w:t>purpose</w:t>
      </w:r>
      <w:r w:rsidRPr="000E7732">
        <w:rPr>
          <w:rFonts w:ascii="Verdana" w:hAnsi="Verdana"/>
          <w:spacing w:val="27"/>
          <w:sz w:val="18"/>
          <w:szCs w:val="18"/>
        </w:rPr>
        <w:t xml:space="preserve"> </w:t>
      </w:r>
      <w:r w:rsidRPr="000E7732">
        <w:rPr>
          <w:rFonts w:ascii="Verdana" w:hAnsi="Verdana"/>
          <w:sz w:val="18"/>
          <w:szCs w:val="18"/>
        </w:rPr>
        <w:t>of</w:t>
      </w:r>
      <w:r w:rsidRPr="000E7732">
        <w:rPr>
          <w:rFonts w:ascii="Verdana" w:hAnsi="Verdana"/>
          <w:spacing w:val="28"/>
          <w:sz w:val="18"/>
          <w:szCs w:val="18"/>
        </w:rPr>
        <w:t xml:space="preserve"> </w:t>
      </w:r>
      <w:r w:rsidRPr="000E7732">
        <w:rPr>
          <w:rFonts w:ascii="Verdana" w:hAnsi="Verdana"/>
          <w:sz w:val="18"/>
          <w:szCs w:val="18"/>
        </w:rPr>
        <w:t>this</w:t>
      </w:r>
      <w:r w:rsidRPr="000E7732">
        <w:rPr>
          <w:rFonts w:ascii="Verdana" w:hAnsi="Verdana"/>
          <w:spacing w:val="29"/>
          <w:sz w:val="18"/>
          <w:szCs w:val="18"/>
        </w:rPr>
        <w:t xml:space="preserve"> </w:t>
      </w:r>
      <w:r w:rsidRPr="000E7732">
        <w:rPr>
          <w:rFonts w:ascii="Verdana" w:hAnsi="Verdana"/>
          <w:spacing w:val="-1"/>
          <w:sz w:val="18"/>
          <w:szCs w:val="18"/>
        </w:rPr>
        <w:t>policy</w:t>
      </w:r>
      <w:r w:rsidRPr="000E7732">
        <w:rPr>
          <w:rFonts w:ascii="Verdana" w:hAnsi="Verdana"/>
          <w:spacing w:val="24"/>
          <w:sz w:val="18"/>
          <w:szCs w:val="18"/>
        </w:rPr>
        <w:t xml:space="preserve"> </w:t>
      </w:r>
      <w:r w:rsidRPr="000E7732">
        <w:rPr>
          <w:rFonts w:ascii="Verdana" w:hAnsi="Verdana"/>
          <w:sz w:val="18"/>
          <w:szCs w:val="18"/>
        </w:rPr>
        <w:t>is</w:t>
      </w:r>
      <w:r w:rsidRPr="000E7732">
        <w:rPr>
          <w:rFonts w:ascii="Verdana" w:hAnsi="Verdana"/>
          <w:spacing w:val="29"/>
          <w:sz w:val="18"/>
          <w:szCs w:val="18"/>
        </w:rPr>
        <w:t xml:space="preserve"> </w:t>
      </w:r>
      <w:r w:rsidRPr="000E7732">
        <w:rPr>
          <w:rFonts w:ascii="Verdana" w:hAnsi="Verdana"/>
          <w:sz w:val="18"/>
          <w:szCs w:val="18"/>
        </w:rPr>
        <w:t>to</w:t>
      </w:r>
      <w:r w:rsidRPr="000E7732">
        <w:rPr>
          <w:rFonts w:ascii="Verdana" w:hAnsi="Verdana"/>
          <w:spacing w:val="28"/>
          <w:sz w:val="18"/>
          <w:szCs w:val="18"/>
        </w:rPr>
        <w:t xml:space="preserve"> </w:t>
      </w:r>
      <w:r w:rsidRPr="000E7732">
        <w:rPr>
          <w:rFonts w:ascii="Verdana" w:hAnsi="Verdana"/>
          <w:spacing w:val="-1"/>
          <w:sz w:val="18"/>
          <w:szCs w:val="18"/>
        </w:rPr>
        <w:t>provide</w:t>
      </w:r>
      <w:r w:rsidRPr="000E7732">
        <w:rPr>
          <w:rFonts w:ascii="Verdana" w:hAnsi="Verdana"/>
          <w:spacing w:val="27"/>
          <w:sz w:val="18"/>
          <w:szCs w:val="18"/>
        </w:rPr>
        <w:t xml:space="preserve"> </w:t>
      </w:r>
      <w:r w:rsidRPr="000E7732">
        <w:rPr>
          <w:rFonts w:ascii="Verdana" w:hAnsi="Verdana"/>
          <w:spacing w:val="-1"/>
          <w:sz w:val="18"/>
          <w:szCs w:val="18"/>
        </w:rPr>
        <w:t>safe</w:t>
      </w:r>
      <w:r w:rsidRPr="000E7732">
        <w:rPr>
          <w:rFonts w:ascii="Verdana" w:hAnsi="Verdana"/>
          <w:spacing w:val="27"/>
          <w:sz w:val="18"/>
          <w:szCs w:val="18"/>
        </w:rPr>
        <w:t xml:space="preserve"> </w:t>
      </w:r>
      <w:r w:rsidRPr="000E7732">
        <w:rPr>
          <w:rFonts w:ascii="Verdana" w:hAnsi="Verdana"/>
          <w:spacing w:val="-1"/>
          <w:sz w:val="18"/>
          <w:szCs w:val="18"/>
        </w:rPr>
        <w:t>transportation</w:t>
      </w:r>
      <w:r w:rsidRPr="000E7732">
        <w:rPr>
          <w:rFonts w:ascii="Verdana" w:hAnsi="Verdana"/>
          <w:spacing w:val="28"/>
          <w:sz w:val="18"/>
          <w:szCs w:val="18"/>
        </w:rPr>
        <w:t xml:space="preserve"> </w:t>
      </w:r>
      <w:r w:rsidRPr="000E7732">
        <w:rPr>
          <w:rFonts w:ascii="Verdana" w:hAnsi="Verdana"/>
          <w:spacing w:val="-1"/>
          <w:sz w:val="18"/>
          <w:szCs w:val="18"/>
        </w:rPr>
        <w:t>for</w:t>
      </w:r>
      <w:r w:rsidRPr="000E7732">
        <w:rPr>
          <w:rFonts w:ascii="Verdana" w:hAnsi="Verdana"/>
          <w:spacing w:val="28"/>
          <w:sz w:val="18"/>
          <w:szCs w:val="18"/>
        </w:rPr>
        <w:t xml:space="preserve"> </w:t>
      </w:r>
      <w:r w:rsidRPr="000E7732">
        <w:rPr>
          <w:rFonts w:ascii="Verdana" w:hAnsi="Verdana"/>
          <w:spacing w:val="-1"/>
          <w:sz w:val="18"/>
          <w:szCs w:val="18"/>
        </w:rPr>
        <w:t>students</w:t>
      </w:r>
      <w:r w:rsidRPr="000E7732">
        <w:rPr>
          <w:rFonts w:ascii="Verdana" w:hAnsi="Verdana"/>
          <w:spacing w:val="26"/>
          <w:sz w:val="18"/>
          <w:szCs w:val="18"/>
        </w:rPr>
        <w:t xml:space="preserve"> </w:t>
      </w:r>
      <w:r w:rsidRPr="000E7732">
        <w:rPr>
          <w:rFonts w:ascii="Verdana" w:hAnsi="Verdana"/>
          <w:spacing w:val="-1"/>
          <w:sz w:val="18"/>
          <w:szCs w:val="18"/>
        </w:rPr>
        <w:t>and</w:t>
      </w:r>
      <w:r w:rsidRPr="000E7732">
        <w:rPr>
          <w:rFonts w:ascii="Verdana" w:hAnsi="Verdana"/>
          <w:spacing w:val="28"/>
          <w:sz w:val="18"/>
          <w:szCs w:val="18"/>
        </w:rPr>
        <w:t xml:space="preserve"> </w:t>
      </w:r>
      <w:r w:rsidRPr="000E7732">
        <w:rPr>
          <w:rFonts w:ascii="Verdana" w:hAnsi="Verdana"/>
          <w:sz w:val="18"/>
          <w:szCs w:val="18"/>
        </w:rPr>
        <w:t>to</w:t>
      </w:r>
      <w:r w:rsidRPr="000E7732">
        <w:rPr>
          <w:rFonts w:ascii="Verdana" w:hAnsi="Verdana"/>
          <w:spacing w:val="28"/>
          <w:sz w:val="18"/>
          <w:szCs w:val="18"/>
        </w:rPr>
        <w:t xml:space="preserve"> </w:t>
      </w:r>
      <w:r w:rsidRPr="000E7732">
        <w:rPr>
          <w:rFonts w:ascii="Verdana" w:hAnsi="Verdana"/>
          <w:spacing w:val="-1"/>
          <w:sz w:val="18"/>
          <w:szCs w:val="18"/>
        </w:rPr>
        <w:t>educate</w:t>
      </w:r>
      <w:r w:rsidRPr="000E7732">
        <w:rPr>
          <w:rFonts w:ascii="Verdana" w:hAnsi="Verdana"/>
          <w:spacing w:val="97"/>
          <w:sz w:val="18"/>
          <w:szCs w:val="18"/>
        </w:rPr>
        <w:t xml:space="preserve"> </w:t>
      </w:r>
      <w:r w:rsidRPr="000E7732">
        <w:rPr>
          <w:rFonts w:ascii="Verdana" w:hAnsi="Verdana"/>
          <w:spacing w:val="-1"/>
          <w:sz w:val="18"/>
          <w:szCs w:val="18"/>
        </w:rPr>
        <w:t>students</w:t>
      </w:r>
      <w:r w:rsidRPr="000E7732">
        <w:rPr>
          <w:rFonts w:ascii="Verdana" w:hAnsi="Verdana"/>
          <w:sz w:val="18"/>
          <w:szCs w:val="18"/>
        </w:rPr>
        <w:t xml:space="preserve"> on safety</w:t>
      </w:r>
      <w:r w:rsidRPr="000E7732">
        <w:rPr>
          <w:rFonts w:ascii="Verdana" w:hAnsi="Verdana"/>
          <w:spacing w:val="-5"/>
          <w:sz w:val="18"/>
          <w:szCs w:val="18"/>
        </w:rPr>
        <w:t xml:space="preserve"> </w:t>
      </w:r>
      <w:r w:rsidRPr="000E7732">
        <w:rPr>
          <w:rFonts w:ascii="Verdana" w:hAnsi="Verdana"/>
          <w:spacing w:val="-1"/>
          <w:sz w:val="18"/>
          <w:szCs w:val="18"/>
        </w:rPr>
        <w:t>issues</w:t>
      </w:r>
      <w:r w:rsidRPr="000E7732">
        <w:rPr>
          <w:rFonts w:ascii="Verdana" w:hAnsi="Verdana"/>
          <w:spacing w:val="2"/>
          <w:sz w:val="18"/>
          <w:szCs w:val="18"/>
        </w:rPr>
        <w:t xml:space="preserve"> </w:t>
      </w:r>
      <w:r w:rsidRPr="000E7732">
        <w:rPr>
          <w:rFonts w:ascii="Verdana" w:hAnsi="Verdana"/>
          <w:spacing w:val="-1"/>
          <w:sz w:val="18"/>
          <w:szCs w:val="18"/>
        </w:rPr>
        <w:t>and</w:t>
      </w:r>
      <w:r w:rsidRPr="000E7732">
        <w:rPr>
          <w:rFonts w:ascii="Verdana" w:hAnsi="Verdana"/>
          <w:sz w:val="18"/>
          <w:szCs w:val="18"/>
        </w:rPr>
        <w:t xml:space="preserve"> the</w:t>
      </w:r>
      <w:r w:rsidRPr="000E7732">
        <w:rPr>
          <w:rFonts w:ascii="Verdana" w:hAnsi="Verdana"/>
          <w:spacing w:val="-1"/>
          <w:sz w:val="18"/>
          <w:szCs w:val="18"/>
        </w:rPr>
        <w:t xml:space="preserve"> responsibilities</w:t>
      </w:r>
      <w:r w:rsidRPr="000E7732">
        <w:rPr>
          <w:rFonts w:ascii="Verdana" w:hAnsi="Verdana"/>
          <w:sz w:val="18"/>
          <w:szCs w:val="18"/>
        </w:rPr>
        <w:t xml:space="preserve"> of</w:t>
      </w:r>
      <w:r w:rsidRPr="000E7732">
        <w:rPr>
          <w:rFonts w:ascii="Verdana" w:hAnsi="Verdana"/>
          <w:spacing w:val="-1"/>
          <w:sz w:val="18"/>
          <w:szCs w:val="18"/>
        </w:rPr>
        <w:t xml:space="preserve"> school</w:t>
      </w:r>
      <w:r w:rsidRPr="000E7732">
        <w:rPr>
          <w:rFonts w:ascii="Verdana" w:hAnsi="Verdana"/>
          <w:sz w:val="18"/>
          <w:szCs w:val="18"/>
        </w:rPr>
        <w:t xml:space="preserve"> bus </w:t>
      </w:r>
      <w:r w:rsidRPr="000E7732">
        <w:rPr>
          <w:rFonts w:ascii="Verdana" w:hAnsi="Verdana"/>
          <w:spacing w:val="-1"/>
          <w:sz w:val="18"/>
          <w:szCs w:val="18"/>
        </w:rPr>
        <w:t>ridership.</w:t>
      </w:r>
    </w:p>
    <w:p w14:paraId="46D71742" w14:textId="77777777" w:rsidR="004763E2" w:rsidRPr="000E7732" w:rsidRDefault="004763E2" w:rsidP="00913CA4">
      <w:pPr>
        <w:ind w:hanging="120"/>
        <w:rPr>
          <w:rFonts w:ascii="Verdana" w:eastAsia="Times New Roman" w:hAnsi="Verdana" w:cs="Times New Roman"/>
          <w:sz w:val="18"/>
          <w:szCs w:val="18"/>
        </w:rPr>
      </w:pPr>
    </w:p>
    <w:p w14:paraId="44A40961" w14:textId="6D308E72" w:rsidR="004763E2" w:rsidRPr="000E7732" w:rsidRDefault="00C06BCC" w:rsidP="00C06BCC">
      <w:pPr>
        <w:pStyle w:val="Heading1"/>
        <w:tabs>
          <w:tab w:val="left" w:pos="1170"/>
        </w:tabs>
        <w:ind w:left="720"/>
        <w:rPr>
          <w:rFonts w:ascii="Verdana" w:hAnsi="Verdana"/>
          <w:b w:val="0"/>
          <w:bCs w:val="0"/>
          <w:sz w:val="18"/>
          <w:szCs w:val="18"/>
        </w:rPr>
      </w:pPr>
      <w:r>
        <w:rPr>
          <w:rFonts w:ascii="Verdana" w:hAnsi="Verdana"/>
          <w:spacing w:val="-1"/>
          <w:sz w:val="18"/>
          <w:szCs w:val="18"/>
        </w:rPr>
        <w:t>II.</w:t>
      </w:r>
      <w:r>
        <w:rPr>
          <w:rFonts w:ascii="Verdana" w:hAnsi="Verdana"/>
          <w:spacing w:val="-1"/>
          <w:sz w:val="18"/>
          <w:szCs w:val="18"/>
        </w:rPr>
        <w:tab/>
      </w:r>
      <w:r w:rsidR="00686AF1" w:rsidRPr="000E7732">
        <w:rPr>
          <w:rFonts w:ascii="Verdana" w:hAnsi="Verdana"/>
          <w:spacing w:val="-1"/>
          <w:sz w:val="18"/>
          <w:szCs w:val="18"/>
        </w:rPr>
        <w:t>PLAN</w:t>
      </w:r>
      <w:r w:rsidR="00686AF1" w:rsidRPr="000E7732">
        <w:rPr>
          <w:rFonts w:ascii="Verdana" w:hAnsi="Verdana"/>
          <w:spacing w:val="1"/>
          <w:sz w:val="18"/>
          <w:szCs w:val="18"/>
        </w:rPr>
        <w:t xml:space="preserve"> </w:t>
      </w:r>
      <w:r w:rsidR="00686AF1" w:rsidRPr="000E7732">
        <w:rPr>
          <w:rFonts w:ascii="Verdana" w:hAnsi="Verdana"/>
          <w:spacing w:val="-1"/>
          <w:sz w:val="18"/>
          <w:szCs w:val="18"/>
        </w:rPr>
        <w:t>FOR STUDENT</w:t>
      </w:r>
      <w:r w:rsidR="00686AF1" w:rsidRPr="000E7732">
        <w:rPr>
          <w:rFonts w:ascii="Verdana" w:hAnsi="Verdana"/>
          <w:spacing w:val="3"/>
          <w:sz w:val="18"/>
          <w:szCs w:val="18"/>
        </w:rPr>
        <w:t xml:space="preserve"> </w:t>
      </w:r>
      <w:r w:rsidR="00686AF1" w:rsidRPr="000E7732">
        <w:rPr>
          <w:rFonts w:ascii="Verdana" w:hAnsi="Verdana"/>
          <w:spacing w:val="-1"/>
          <w:sz w:val="18"/>
          <w:szCs w:val="18"/>
        </w:rPr>
        <w:t>TRANSPORTATION</w:t>
      </w:r>
      <w:r w:rsidR="00686AF1" w:rsidRPr="000E7732">
        <w:rPr>
          <w:rFonts w:ascii="Verdana" w:hAnsi="Verdana"/>
          <w:spacing w:val="1"/>
          <w:sz w:val="18"/>
          <w:szCs w:val="18"/>
        </w:rPr>
        <w:t xml:space="preserve"> </w:t>
      </w:r>
      <w:r w:rsidR="00686AF1" w:rsidRPr="000E7732">
        <w:rPr>
          <w:rFonts w:ascii="Verdana" w:hAnsi="Verdana"/>
          <w:spacing w:val="-1"/>
          <w:sz w:val="18"/>
          <w:szCs w:val="18"/>
        </w:rPr>
        <w:t>SAFETY TRAINING</w:t>
      </w:r>
    </w:p>
    <w:p w14:paraId="6408B63D" w14:textId="77777777" w:rsidR="004763E2" w:rsidRPr="000E7732" w:rsidRDefault="004763E2">
      <w:pPr>
        <w:rPr>
          <w:rFonts w:ascii="Verdana" w:eastAsia="Times New Roman" w:hAnsi="Verdana" w:cs="Times New Roman"/>
          <w:b/>
          <w:bCs/>
          <w:sz w:val="18"/>
          <w:szCs w:val="18"/>
        </w:rPr>
      </w:pPr>
    </w:p>
    <w:p w14:paraId="3D44207F" w14:textId="31B6FBF6" w:rsidR="004763E2" w:rsidRPr="000E7732" w:rsidRDefault="00323F8D" w:rsidP="001C3D08">
      <w:pPr>
        <w:pStyle w:val="BodyText"/>
        <w:tabs>
          <w:tab w:val="left" w:pos="1440"/>
        </w:tabs>
        <w:ind w:left="2160" w:hanging="1440"/>
        <w:rPr>
          <w:rFonts w:ascii="Verdana" w:hAnsi="Verdana"/>
          <w:sz w:val="18"/>
          <w:szCs w:val="18"/>
        </w:rPr>
      </w:pPr>
      <w:r w:rsidRPr="008D676E">
        <w:rPr>
          <w:rFonts w:ascii="Verdana" w:hAnsi="Verdana"/>
          <w:spacing w:val="-1"/>
          <w:sz w:val="18"/>
          <w:szCs w:val="18"/>
        </w:rPr>
        <w:t>A.</w:t>
      </w:r>
      <w:r w:rsidRPr="008D676E">
        <w:rPr>
          <w:rFonts w:ascii="Verdana" w:hAnsi="Verdana"/>
          <w:spacing w:val="-1"/>
          <w:sz w:val="18"/>
          <w:szCs w:val="18"/>
        </w:rPr>
        <w:tab/>
      </w:r>
      <w:r w:rsidR="00686AF1" w:rsidRPr="000E7732">
        <w:rPr>
          <w:rFonts w:ascii="Verdana" w:hAnsi="Verdana"/>
          <w:spacing w:val="-1"/>
          <w:sz w:val="18"/>
          <w:szCs w:val="18"/>
          <w:u w:val="single" w:color="000000"/>
        </w:rPr>
        <w:t>School</w:t>
      </w:r>
      <w:r w:rsidR="00686AF1" w:rsidRPr="000E7732">
        <w:rPr>
          <w:rFonts w:ascii="Verdana" w:hAnsi="Verdana"/>
          <w:sz w:val="18"/>
          <w:szCs w:val="18"/>
          <w:u w:val="single" w:color="000000"/>
        </w:rPr>
        <w:t xml:space="preserve"> </w:t>
      </w:r>
      <w:r w:rsidR="00686AF1" w:rsidRPr="000E7732">
        <w:rPr>
          <w:rFonts w:ascii="Verdana" w:hAnsi="Verdana"/>
          <w:spacing w:val="-1"/>
          <w:sz w:val="18"/>
          <w:szCs w:val="18"/>
          <w:u w:val="single" w:color="000000"/>
        </w:rPr>
        <w:t>Bus</w:t>
      </w:r>
      <w:r w:rsidR="00686AF1" w:rsidRPr="000E7732">
        <w:rPr>
          <w:rFonts w:ascii="Verdana" w:hAnsi="Verdana"/>
          <w:sz w:val="18"/>
          <w:szCs w:val="18"/>
          <w:u w:val="single" w:color="000000"/>
        </w:rPr>
        <w:t xml:space="preserve"> Safety</w:t>
      </w:r>
      <w:r w:rsidR="00686AF1" w:rsidRPr="000E7732">
        <w:rPr>
          <w:rFonts w:ascii="Verdana" w:hAnsi="Verdana"/>
          <w:spacing w:val="-5"/>
          <w:sz w:val="18"/>
          <w:szCs w:val="18"/>
          <w:u w:val="single" w:color="000000"/>
        </w:rPr>
        <w:t xml:space="preserve"> </w:t>
      </w:r>
      <w:r w:rsidR="00686AF1" w:rsidRPr="000E7732">
        <w:rPr>
          <w:rFonts w:ascii="Verdana" w:hAnsi="Verdana"/>
          <w:spacing w:val="-1"/>
          <w:sz w:val="18"/>
          <w:szCs w:val="18"/>
          <w:u w:val="single" w:color="000000"/>
        </w:rPr>
        <w:t>Week</w:t>
      </w:r>
    </w:p>
    <w:p w14:paraId="799F75E9" w14:textId="77777777" w:rsidR="004763E2" w:rsidRPr="000E7732" w:rsidRDefault="004763E2">
      <w:pPr>
        <w:spacing w:before="11"/>
        <w:rPr>
          <w:rFonts w:ascii="Verdana" w:eastAsia="Times New Roman" w:hAnsi="Verdana" w:cs="Times New Roman"/>
          <w:sz w:val="18"/>
          <w:szCs w:val="18"/>
        </w:rPr>
      </w:pPr>
    </w:p>
    <w:p w14:paraId="757B5A50" w14:textId="0AB20935" w:rsidR="004763E2" w:rsidRPr="000E7732" w:rsidRDefault="00686AF1" w:rsidP="00BC733E">
      <w:pPr>
        <w:pStyle w:val="BodyText"/>
        <w:spacing w:line="240" w:lineRule="atLeast"/>
        <w:ind w:left="1440" w:right="115" w:firstLine="0"/>
        <w:rPr>
          <w:rFonts w:ascii="Verdana" w:hAnsi="Verdana"/>
          <w:sz w:val="18"/>
          <w:szCs w:val="18"/>
        </w:rPr>
      </w:pPr>
      <w:r w:rsidRPr="000E7732">
        <w:rPr>
          <w:rFonts w:ascii="Verdana" w:hAnsi="Verdana"/>
          <w:spacing w:val="-1"/>
          <w:sz w:val="18"/>
          <w:szCs w:val="18"/>
        </w:rPr>
        <w:t>The</w:t>
      </w:r>
      <w:r w:rsidRPr="000E7732">
        <w:rPr>
          <w:rFonts w:ascii="Verdana" w:hAnsi="Verdana"/>
          <w:spacing w:val="6"/>
          <w:sz w:val="18"/>
          <w:szCs w:val="18"/>
        </w:rPr>
        <w:t xml:space="preserve"> </w:t>
      </w:r>
      <w:r w:rsidR="0048372E">
        <w:rPr>
          <w:rFonts w:ascii="Verdana" w:hAnsi="Verdana"/>
          <w:spacing w:val="-1"/>
          <w:sz w:val="18"/>
          <w:szCs w:val="18"/>
        </w:rPr>
        <w:t>charter school</w:t>
      </w:r>
      <w:r w:rsidRPr="000E7732">
        <w:rPr>
          <w:rFonts w:ascii="Verdana" w:hAnsi="Verdana"/>
          <w:spacing w:val="7"/>
          <w:sz w:val="18"/>
          <w:szCs w:val="18"/>
        </w:rPr>
        <w:t xml:space="preserve"> </w:t>
      </w:r>
      <w:r w:rsidRPr="000E7732">
        <w:rPr>
          <w:rFonts w:ascii="Verdana" w:hAnsi="Verdana"/>
          <w:sz w:val="18"/>
          <w:szCs w:val="18"/>
        </w:rPr>
        <w:t>may</w:t>
      </w:r>
      <w:r w:rsidRPr="000E7732">
        <w:rPr>
          <w:rFonts w:ascii="Verdana" w:hAnsi="Verdana"/>
          <w:spacing w:val="2"/>
          <w:sz w:val="18"/>
          <w:szCs w:val="18"/>
        </w:rPr>
        <w:t xml:space="preserve"> </w:t>
      </w:r>
      <w:r w:rsidRPr="000E7732">
        <w:rPr>
          <w:rFonts w:ascii="Verdana" w:hAnsi="Verdana"/>
          <w:spacing w:val="-1"/>
          <w:sz w:val="18"/>
          <w:szCs w:val="18"/>
        </w:rPr>
        <w:t>designate</w:t>
      </w:r>
      <w:r w:rsidRPr="000E7732">
        <w:rPr>
          <w:rFonts w:ascii="Verdana" w:hAnsi="Verdana"/>
          <w:spacing w:val="6"/>
          <w:sz w:val="18"/>
          <w:szCs w:val="18"/>
        </w:rPr>
        <w:t xml:space="preserve"> </w:t>
      </w:r>
      <w:r w:rsidRPr="000E7732">
        <w:rPr>
          <w:rFonts w:ascii="Verdana" w:hAnsi="Verdana"/>
          <w:sz w:val="18"/>
          <w:szCs w:val="18"/>
        </w:rPr>
        <w:t>a</w:t>
      </w:r>
      <w:r w:rsidRPr="000E7732">
        <w:rPr>
          <w:rFonts w:ascii="Verdana" w:hAnsi="Verdana"/>
          <w:spacing w:val="6"/>
          <w:sz w:val="18"/>
          <w:szCs w:val="18"/>
        </w:rPr>
        <w:t xml:space="preserve"> </w:t>
      </w:r>
      <w:r w:rsidRPr="000E7732">
        <w:rPr>
          <w:rFonts w:ascii="Verdana" w:hAnsi="Verdana"/>
          <w:spacing w:val="-1"/>
          <w:sz w:val="18"/>
          <w:szCs w:val="18"/>
        </w:rPr>
        <w:t>school</w:t>
      </w:r>
      <w:r w:rsidRPr="000E7732">
        <w:rPr>
          <w:rFonts w:ascii="Verdana" w:hAnsi="Verdana"/>
          <w:spacing w:val="7"/>
          <w:sz w:val="18"/>
          <w:szCs w:val="18"/>
        </w:rPr>
        <w:t xml:space="preserve"> </w:t>
      </w:r>
      <w:r w:rsidRPr="000E7732">
        <w:rPr>
          <w:rFonts w:ascii="Verdana" w:hAnsi="Verdana"/>
          <w:sz w:val="18"/>
          <w:szCs w:val="18"/>
        </w:rPr>
        <w:t>bus</w:t>
      </w:r>
      <w:r w:rsidRPr="000E7732">
        <w:rPr>
          <w:rFonts w:ascii="Verdana" w:hAnsi="Verdana"/>
          <w:spacing w:val="7"/>
          <w:sz w:val="18"/>
          <w:szCs w:val="18"/>
        </w:rPr>
        <w:t xml:space="preserve"> </w:t>
      </w:r>
      <w:r w:rsidRPr="000E7732">
        <w:rPr>
          <w:rFonts w:ascii="Verdana" w:hAnsi="Verdana"/>
          <w:spacing w:val="-1"/>
          <w:sz w:val="18"/>
          <w:szCs w:val="18"/>
        </w:rPr>
        <w:t>safety</w:t>
      </w:r>
      <w:r w:rsidRPr="000E7732">
        <w:rPr>
          <w:rFonts w:ascii="Verdana" w:hAnsi="Verdana"/>
          <w:spacing w:val="2"/>
          <w:sz w:val="18"/>
          <w:szCs w:val="18"/>
        </w:rPr>
        <w:t xml:space="preserve"> </w:t>
      </w:r>
      <w:r w:rsidRPr="000E7732">
        <w:rPr>
          <w:rFonts w:ascii="Verdana" w:hAnsi="Verdana"/>
          <w:spacing w:val="-1"/>
          <w:sz w:val="18"/>
          <w:szCs w:val="18"/>
        </w:rPr>
        <w:t>week.</w:t>
      </w:r>
      <w:r w:rsidRPr="000E7732">
        <w:rPr>
          <w:rFonts w:ascii="Verdana" w:hAnsi="Verdana"/>
          <w:sz w:val="18"/>
          <w:szCs w:val="18"/>
        </w:rPr>
        <w:t xml:space="preserve"> </w:t>
      </w:r>
      <w:r w:rsidRPr="000E7732">
        <w:rPr>
          <w:rFonts w:ascii="Verdana" w:hAnsi="Verdana"/>
          <w:spacing w:val="14"/>
          <w:sz w:val="18"/>
          <w:szCs w:val="18"/>
        </w:rPr>
        <w:t xml:space="preserve"> </w:t>
      </w:r>
      <w:r w:rsidRPr="000E7732">
        <w:rPr>
          <w:rFonts w:ascii="Verdana" w:hAnsi="Verdana"/>
          <w:spacing w:val="-1"/>
          <w:sz w:val="18"/>
          <w:szCs w:val="18"/>
        </w:rPr>
        <w:t>The</w:t>
      </w:r>
      <w:r w:rsidRPr="000E7732">
        <w:rPr>
          <w:rFonts w:ascii="Verdana" w:hAnsi="Verdana"/>
          <w:spacing w:val="6"/>
          <w:sz w:val="18"/>
          <w:szCs w:val="18"/>
        </w:rPr>
        <w:t xml:space="preserve"> </w:t>
      </w:r>
      <w:r w:rsidRPr="000E7732">
        <w:rPr>
          <w:rFonts w:ascii="Verdana" w:hAnsi="Verdana"/>
          <w:spacing w:val="-1"/>
          <w:sz w:val="18"/>
          <w:szCs w:val="18"/>
        </w:rPr>
        <w:t>National</w:t>
      </w:r>
      <w:r w:rsidRPr="000E7732">
        <w:rPr>
          <w:rFonts w:ascii="Verdana" w:hAnsi="Verdana"/>
          <w:spacing w:val="10"/>
          <w:sz w:val="18"/>
          <w:szCs w:val="18"/>
        </w:rPr>
        <w:t xml:space="preserve"> </w:t>
      </w:r>
      <w:r w:rsidRPr="000E7732">
        <w:rPr>
          <w:rFonts w:ascii="Verdana" w:hAnsi="Verdana"/>
          <w:spacing w:val="-1"/>
          <w:sz w:val="18"/>
          <w:szCs w:val="18"/>
        </w:rPr>
        <w:t>School</w:t>
      </w:r>
      <w:r w:rsidRPr="000E7732">
        <w:rPr>
          <w:rFonts w:ascii="Verdana" w:hAnsi="Verdana"/>
          <w:spacing w:val="93"/>
          <w:sz w:val="18"/>
          <w:szCs w:val="18"/>
        </w:rPr>
        <w:t xml:space="preserve"> </w:t>
      </w:r>
      <w:r w:rsidRPr="000E7732">
        <w:rPr>
          <w:rFonts w:ascii="Verdana" w:hAnsi="Verdana"/>
          <w:spacing w:val="-1"/>
          <w:sz w:val="18"/>
          <w:szCs w:val="18"/>
        </w:rPr>
        <w:t>Bus</w:t>
      </w:r>
      <w:r w:rsidRPr="000E7732">
        <w:rPr>
          <w:rFonts w:ascii="Verdana" w:hAnsi="Verdana"/>
          <w:sz w:val="18"/>
          <w:szCs w:val="18"/>
        </w:rPr>
        <w:t xml:space="preserve"> Safety</w:t>
      </w:r>
      <w:r w:rsidRPr="000E7732">
        <w:rPr>
          <w:rFonts w:ascii="Verdana" w:hAnsi="Verdana"/>
          <w:spacing w:val="-5"/>
          <w:sz w:val="18"/>
          <w:szCs w:val="18"/>
        </w:rPr>
        <w:t xml:space="preserve"> </w:t>
      </w:r>
      <w:r w:rsidRPr="000E7732">
        <w:rPr>
          <w:rFonts w:ascii="Verdana" w:hAnsi="Verdana"/>
          <w:spacing w:val="-1"/>
          <w:sz w:val="18"/>
          <w:szCs w:val="18"/>
        </w:rPr>
        <w:t>Week</w:t>
      </w:r>
      <w:r w:rsidRPr="000E7732">
        <w:rPr>
          <w:rFonts w:ascii="Verdana" w:hAnsi="Verdana"/>
          <w:sz w:val="18"/>
          <w:szCs w:val="18"/>
        </w:rPr>
        <w:t xml:space="preserve"> is the</w:t>
      </w:r>
      <w:r w:rsidRPr="000E7732">
        <w:rPr>
          <w:rFonts w:ascii="Verdana" w:hAnsi="Verdana"/>
          <w:spacing w:val="-1"/>
          <w:sz w:val="18"/>
          <w:szCs w:val="18"/>
        </w:rPr>
        <w:t xml:space="preserve"> </w:t>
      </w:r>
      <w:r w:rsidRPr="000E7732">
        <w:rPr>
          <w:rFonts w:ascii="Verdana" w:hAnsi="Verdana"/>
          <w:sz w:val="18"/>
          <w:szCs w:val="18"/>
        </w:rPr>
        <w:t xml:space="preserve">third </w:t>
      </w:r>
      <w:r w:rsidRPr="000E7732">
        <w:rPr>
          <w:rFonts w:ascii="Verdana" w:hAnsi="Verdana"/>
          <w:spacing w:val="-1"/>
          <w:sz w:val="18"/>
          <w:szCs w:val="18"/>
        </w:rPr>
        <w:t>week</w:t>
      </w:r>
      <w:r w:rsidRPr="000E7732">
        <w:rPr>
          <w:rFonts w:ascii="Verdana" w:hAnsi="Verdana"/>
          <w:sz w:val="18"/>
          <w:szCs w:val="18"/>
        </w:rPr>
        <w:t xml:space="preserve"> in </w:t>
      </w:r>
      <w:r w:rsidRPr="000E7732">
        <w:rPr>
          <w:rFonts w:ascii="Verdana" w:hAnsi="Verdana"/>
          <w:spacing w:val="-1"/>
          <w:sz w:val="18"/>
          <w:szCs w:val="18"/>
        </w:rPr>
        <w:t>October.</w:t>
      </w:r>
    </w:p>
    <w:p w14:paraId="184493D8" w14:textId="77777777" w:rsidR="004763E2" w:rsidRPr="000E7732" w:rsidRDefault="004763E2">
      <w:pPr>
        <w:rPr>
          <w:rFonts w:ascii="Verdana" w:eastAsia="Times New Roman" w:hAnsi="Verdana" w:cs="Times New Roman"/>
          <w:sz w:val="18"/>
          <w:szCs w:val="18"/>
        </w:rPr>
      </w:pPr>
    </w:p>
    <w:p w14:paraId="19E884C9" w14:textId="54654C6F" w:rsidR="004763E2" w:rsidRPr="000E7732" w:rsidRDefault="00323F8D" w:rsidP="001C3D08">
      <w:pPr>
        <w:pStyle w:val="BodyText"/>
        <w:tabs>
          <w:tab w:val="left" w:pos="1560"/>
        </w:tabs>
        <w:ind w:left="840" w:hanging="120"/>
        <w:rPr>
          <w:rFonts w:ascii="Verdana" w:hAnsi="Verdana"/>
          <w:sz w:val="18"/>
          <w:szCs w:val="18"/>
        </w:rPr>
      </w:pPr>
      <w:r w:rsidRPr="008D676E">
        <w:rPr>
          <w:rFonts w:ascii="Verdana" w:hAnsi="Verdana"/>
          <w:spacing w:val="-1"/>
          <w:sz w:val="18"/>
          <w:szCs w:val="18"/>
        </w:rPr>
        <w:t>B.</w:t>
      </w:r>
      <w:r w:rsidRPr="008D676E">
        <w:rPr>
          <w:rFonts w:ascii="Verdana" w:hAnsi="Verdana"/>
          <w:spacing w:val="-1"/>
          <w:sz w:val="18"/>
          <w:szCs w:val="18"/>
        </w:rPr>
        <w:tab/>
      </w:r>
      <w:r w:rsidR="00686AF1" w:rsidRPr="000E7732">
        <w:rPr>
          <w:rFonts w:ascii="Verdana" w:hAnsi="Verdana"/>
          <w:spacing w:val="-1"/>
          <w:sz w:val="18"/>
          <w:szCs w:val="18"/>
          <w:u w:val="single" w:color="000000"/>
        </w:rPr>
        <w:t>Student</w:t>
      </w:r>
      <w:r w:rsidR="00686AF1" w:rsidRPr="000E7732">
        <w:rPr>
          <w:rFonts w:ascii="Verdana" w:hAnsi="Verdana"/>
          <w:sz w:val="18"/>
          <w:szCs w:val="18"/>
          <w:u w:val="single" w:color="000000"/>
        </w:rPr>
        <w:t xml:space="preserve"> </w:t>
      </w:r>
      <w:ins w:id="1" w:author="Terry Morrow" w:date="2023-06-11T14:43:00Z">
        <w:r w:rsidR="001C3D08">
          <w:rPr>
            <w:rFonts w:ascii="Verdana" w:hAnsi="Verdana"/>
            <w:sz w:val="18"/>
            <w:szCs w:val="18"/>
            <w:u w:val="single" w:color="000000"/>
          </w:rPr>
          <w:t xml:space="preserve">School Bus Safety </w:t>
        </w:r>
      </w:ins>
      <w:r w:rsidR="00686AF1" w:rsidRPr="000E7732">
        <w:rPr>
          <w:rFonts w:ascii="Verdana" w:hAnsi="Verdana"/>
          <w:spacing w:val="-1"/>
          <w:sz w:val="18"/>
          <w:szCs w:val="18"/>
          <w:u w:val="single" w:color="000000"/>
        </w:rPr>
        <w:t>Training</w:t>
      </w:r>
    </w:p>
    <w:p w14:paraId="083AD928" w14:textId="77777777" w:rsidR="004763E2" w:rsidRPr="000E7732" w:rsidRDefault="004763E2">
      <w:pPr>
        <w:spacing w:before="11"/>
        <w:rPr>
          <w:rFonts w:ascii="Verdana" w:eastAsia="Times New Roman" w:hAnsi="Verdana" w:cs="Times New Roman"/>
          <w:sz w:val="18"/>
          <w:szCs w:val="18"/>
        </w:rPr>
      </w:pPr>
    </w:p>
    <w:p w14:paraId="06C4285E" w14:textId="112368F3" w:rsidR="004763E2" w:rsidRPr="000E7732" w:rsidRDefault="00FB7E10" w:rsidP="006A6840">
      <w:pPr>
        <w:pStyle w:val="BodyText"/>
        <w:spacing w:line="240" w:lineRule="atLeast"/>
        <w:ind w:left="2160"/>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23"/>
          <w:sz w:val="18"/>
          <w:szCs w:val="18"/>
        </w:rPr>
        <w:t xml:space="preserve"> </w:t>
      </w:r>
      <w:r w:rsidR="0048372E">
        <w:rPr>
          <w:rFonts w:ascii="Verdana" w:hAnsi="Verdana"/>
          <w:spacing w:val="-1"/>
          <w:sz w:val="18"/>
          <w:szCs w:val="18"/>
        </w:rPr>
        <w:t>charter school</w:t>
      </w:r>
      <w:r w:rsidR="00686AF1" w:rsidRPr="000E7732">
        <w:rPr>
          <w:rFonts w:ascii="Verdana" w:hAnsi="Verdana"/>
          <w:spacing w:val="24"/>
          <w:sz w:val="18"/>
          <w:szCs w:val="18"/>
        </w:rPr>
        <w:t xml:space="preserve"> </w:t>
      </w:r>
      <w:r w:rsidR="00686AF1" w:rsidRPr="000E7732">
        <w:rPr>
          <w:rFonts w:ascii="Verdana" w:hAnsi="Verdana"/>
          <w:spacing w:val="-1"/>
          <w:sz w:val="18"/>
          <w:szCs w:val="18"/>
        </w:rPr>
        <w:t>shall</w:t>
      </w:r>
      <w:r w:rsidR="00686AF1" w:rsidRPr="000E7732">
        <w:rPr>
          <w:rFonts w:ascii="Verdana" w:hAnsi="Verdana"/>
          <w:spacing w:val="22"/>
          <w:sz w:val="18"/>
          <w:szCs w:val="18"/>
        </w:rPr>
        <w:t xml:space="preserve"> </w:t>
      </w:r>
      <w:r w:rsidR="00686AF1" w:rsidRPr="000E7732">
        <w:rPr>
          <w:rFonts w:ascii="Verdana" w:hAnsi="Verdana"/>
          <w:spacing w:val="-1"/>
          <w:sz w:val="18"/>
          <w:szCs w:val="18"/>
        </w:rPr>
        <w:t>provide</w:t>
      </w:r>
      <w:r w:rsidR="00686AF1" w:rsidRPr="000E7732">
        <w:rPr>
          <w:rFonts w:ascii="Verdana" w:hAnsi="Verdana"/>
          <w:spacing w:val="23"/>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24"/>
          <w:sz w:val="18"/>
          <w:szCs w:val="18"/>
        </w:rPr>
        <w:t xml:space="preserve"> </w:t>
      </w:r>
      <w:r w:rsidR="00686AF1" w:rsidRPr="000E7732">
        <w:rPr>
          <w:rFonts w:ascii="Verdana" w:hAnsi="Verdana"/>
          <w:spacing w:val="-1"/>
          <w:sz w:val="18"/>
          <w:szCs w:val="18"/>
        </w:rPr>
        <w:t>enrolled</w:t>
      </w:r>
      <w:r w:rsidR="00686AF1" w:rsidRPr="000E7732">
        <w:rPr>
          <w:rFonts w:ascii="Verdana" w:hAnsi="Verdana"/>
          <w:spacing w:val="24"/>
          <w:sz w:val="18"/>
          <w:szCs w:val="18"/>
        </w:rPr>
        <w:t xml:space="preserve"> </w:t>
      </w:r>
      <w:r w:rsidR="00686AF1" w:rsidRPr="000E7732">
        <w:rPr>
          <w:rFonts w:ascii="Verdana" w:hAnsi="Verdana"/>
          <w:sz w:val="18"/>
          <w:szCs w:val="18"/>
        </w:rPr>
        <w:t>in</w:t>
      </w:r>
      <w:r w:rsidR="00686AF1" w:rsidRPr="000E7732">
        <w:rPr>
          <w:rFonts w:ascii="Verdana" w:hAnsi="Verdana"/>
          <w:spacing w:val="24"/>
          <w:sz w:val="18"/>
          <w:szCs w:val="18"/>
        </w:rPr>
        <w:t xml:space="preserve"> </w:t>
      </w:r>
      <w:r w:rsidR="00686AF1" w:rsidRPr="000E7732">
        <w:rPr>
          <w:rFonts w:ascii="Verdana" w:hAnsi="Verdana"/>
          <w:spacing w:val="-1"/>
          <w:sz w:val="18"/>
          <w:szCs w:val="18"/>
        </w:rPr>
        <w:t>grades</w:t>
      </w:r>
      <w:r w:rsidR="00686AF1" w:rsidRPr="000E7732">
        <w:rPr>
          <w:rFonts w:ascii="Verdana" w:hAnsi="Verdana"/>
          <w:spacing w:val="24"/>
          <w:sz w:val="18"/>
          <w:szCs w:val="18"/>
        </w:rPr>
        <w:t xml:space="preserve"> </w:t>
      </w:r>
      <w:r w:rsidR="00686AF1" w:rsidRPr="000E7732">
        <w:rPr>
          <w:rFonts w:ascii="Verdana" w:hAnsi="Verdana"/>
          <w:spacing w:val="-1"/>
          <w:sz w:val="18"/>
          <w:szCs w:val="18"/>
        </w:rPr>
        <w:t>kindergarten</w:t>
      </w:r>
      <w:r w:rsidR="005A4787">
        <w:rPr>
          <w:rFonts w:ascii="Verdana" w:hAnsi="Verdana"/>
          <w:spacing w:val="-1"/>
          <w:sz w:val="18"/>
          <w:szCs w:val="18"/>
        </w:rPr>
        <w:t xml:space="preserve"> </w:t>
      </w:r>
      <w:r w:rsidR="005A4787" w:rsidRPr="000E7732">
        <w:rPr>
          <w:rFonts w:ascii="Verdana" w:hAnsi="Verdana"/>
          <w:spacing w:val="-1"/>
          <w:sz w:val="18"/>
          <w:szCs w:val="18"/>
        </w:rPr>
        <w:t>(K)</w:t>
      </w:r>
      <w:r w:rsidR="005A4787" w:rsidRPr="000E7732">
        <w:rPr>
          <w:rFonts w:ascii="Verdana" w:hAnsi="Verdana"/>
          <w:spacing w:val="56"/>
          <w:sz w:val="18"/>
          <w:szCs w:val="18"/>
        </w:rPr>
        <w:t xml:space="preserve"> </w:t>
      </w:r>
      <w:r w:rsidR="005A4787" w:rsidRPr="000E7732">
        <w:rPr>
          <w:rFonts w:ascii="Verdana" w:hAnsi="Verdana"/>
          <w:spacing w:val="-1"/>
          <w:sz w:val="18"/>
          <w:szCs w:val="18"/>
        </w:rPr>
        <w:t>through</w:t>
      </w:r>
      <w:r w:rsidR="00770FEF">
        <w:rPr>
          <w:rFonts w:ascii="Verdana" w:hAnsi="Verdana"/>
          <w:spacing w:val="-1"/>
          <w:sz w:val="18"/>
          <w:szCs w:val="18"/>
        </w:rPr>
        <w:t xml:space="preserve"> </w:t>
      </w:r>
      <w:r w:rsidR="00686AF1" w:rsidRPr="000E7732">
        <w:rPr>
          <w:rFonts w:ascii="Verdana" w:hAnsi="Verdana"/>
          <w:sz w:val="18"/>
          <w:szCs w:val="18"/>
        </w:rPr>
        <w:t>10</w:t>
      </w:r>
      <w:r w:rsidR="00686AF1" w:rsidRPr="000E7732">
        <w:rPr>
          <w:rFonts w:ascii="Verdana" w:hAnsi="Verdana"/>
          <w:spacing w:val="57"/>
          <w:sz w:val="18"/>
          <w:szCs w:val="18"/>
        </w:rPr>
        <w:t xml:space="preserve"> </w:t>
      </w:r>
      <w:r w:rsidR="00686AF1" w:rsidRPr="000E7732">
        <w:rPr>
          <w:rFonts w:ascii="Verdana" w:hAnsi="Verdana"/>
          <w:spacing w:val="-1"/>
          <w:sz w:val="18"/>
          <w:szCs w:val="18"/>
        </w:rPr>
        <w:t>with</w:t>
      </w:r>
      <w:r w:rsidR="00686AF1" w:rsidRPr="000E7732">
        <w:rPr>
          <w:rFonts w:ascii="Verdana" w:hAnsi="Verdana"/>
          <w:spacing w:val="57"/>
          <w:sz w:val="18"/>
          <w:szCs w:val="18"/>
        </w:rPr>
        <w:t xml:space="preserve"> </w:t>
      </w:r>
      <w:r w:rsidR="00686AF1" w:rsidRPr="000E7732">
        <w:rPr>
          <w:rFonts w:ascii="Verdana" w:hAnsi="Verdana"/>
          <w:spacing w:val="-1"/>
          <w:sz w:val="18"/>
          <w:szCs w:val="18"/>
        </w:rPr>
        <w:t>age-appropriate</w:t>
      </w:r>
      <w:r w:rsidR="00686AF1" w:rsidRPr="000E7732">
        <w:rPr>
          <w:rFonts w:ascii="Verdana" w:hAnsi="Verdana"/>
          <w:spacing w:val="56"/>
          <w:sz w:val="18"/>
          <w:szCs w:val="18"/>
        </w:rPr>
        <w:t xml:space="preserve"> </w:t>
      </w:r>
      <w:r w:rsidR="00686AF1" w:rsidRPr="000E7732">
        <w:rPr>
          <w:rFonts w:ascii="Verdana" w:hAnsi="Verdana"/>
          <w:spacing w:val="-1"/>
          <w:sz w:val="18"/>
          <w:szCs w:val="18"/>
        </w:rPr>
        <w:t>school</w:t>
      </w:r>
      <w:r w:rsidR="00686AF1" w:rsidRPr="000E7732">
        <w:rPr>
          <w:rFonts w:ascii="Verdana" w:hAnsi="Verdana"/>
          <w:spacing w:val="58"/>
          <w:sz w:val="18"/>
          <w:szCs w:val="18"/>
        </w:rPr>
        <w:t xml:space="preserve"> </w:t>
      </w:r>
      <w:r w:rsidR="00686AF1" w:rsidRPr="000E7732">
        <w:rPr>
          <w:rFonts w:ascii="Verdana" w:hAnsi="Verdana"/>
          <w:sz w:val="18"/>
          <w:szCs w:val="18"/>
        </w:rPr>
        <w:t>bus</w:t>
      </w:r>
      <w:r w:rsidR="00686AF1" w:rsidRPr="000E7732">
        <w:rPr>
          <w:rFonts w:ascii="Verdana" w:hAnsi="Verdana"/>
          <w:spacing w:val="57"/>
          <w:sz w:val="18"/>
          <w:szCs w:val="18"/>
        </w:rPr>
        <w:t xml:space="preserve"> </w:t>
      </w:r>
      <w:r w:rsidR="00686AF1" w:rsidRPr="000E7732">
        <w:rPr>
          <w:rFonts w:ascii="Verdana" w:hAnsi="Verdana"/>
          <w:sz w:val="18"/>
          <w:szCs w:val="18"/>
        </w:rPr>
        <w:t>safety</w:t>
      </w:r>
      <w:r w:rsidR="00686AF1" w:rsidRPr="000E7732">
        <w:rPr>
          <w:rFonts w:ascii="Verdana" w:hAnsi="Verdana"/>
          <w:spacing w:val="52"/>
          <w:sz w:val="18"/>
          <w:szCs w:val="18"/>
        </w:rPr>
        <w:t xml:space="preserve"> </w:t>
      </w:r>
      <w:r w:rsidR="00686AF1" w:rsidRPr="000E7732">
        <w:rPr>
          <w:rFonts w:ascii="Verdana" w:hAnsi="Verdana"/>
          <w:sz w:val="18"/>
          <w:szCs w:val="18"/>
        </w:rPr>
        <w:t>training</w:t>
      </w:r>
      <w:r w:rsidR="00686AF1" w:rsidRPr="000E7732">
        <w:rPr>
          <w:rFonts w:ascii="Verdana" w:hAnsi="Verdana"/>
          <w:spacing w:val="55"/>
          <w:sz w:val="18"/>
          <w:szCs w:val="18"/>
        </w:rPr>
        <w:t xml:space="preserve"> </w:t>
      </w:r>
      <w:r w:rsidR="00686AF1" w:rsidRPr="000E7732">
        <w:rPr>
          <w:rFonts w:ascii="Verdana" w:hAnsi="Verdana"/>
          <w:sz w:val="18"/>
          <w:szCs w:val="18"/>
        </w:rPr>
        <w:t>of</w:t>
      </w:r>
      <w:r w:rsidR="00686AF1" w:rsidRPr="000E7732">
        <w:rPr>
          <w:rFonts w:ascii="Verdana" w:hAnsi="Verdana"/>
          <w:spacing w:val="56"/>
          <w:sz w:val="18"/>
          <w:szCs w:val="18"/>
        </w:rPr>
        <w:t xml:space="preserve"> </w:t>
      </w:r>
      <w:r w:rsidR="00686AF1" w:rsidRPr="000E7732">
        <w:rPr>
          <w:rFonts w:ascii="Verdana" w:hAnsi="Verdana"/>
          <w:sz w:val="18"/>
          <w:szCs w:val="18"/>
        </w:rPr>
        <w:t>the</w:t>
      </w:r>
      <w:r w:rsidR="00686AF1" w:rsidRPr="000E7732">
        <w:rPr>
          <w:rFonts w:ascii="Verdana" w:hAnsi="Verdana"/>
          <w:spacing w:val="61"/>
          <w:sz w:val="18"/>
          <w:szCs w:val="18"/>
        </w:rPr>
        <w:t xml:space="preserve"> </w:t>
      </w:r>
      <w:r w:rsidR="00686AF1" w:rsidRPr="000E7732">
        <w:rPr>
          <w:rFonts w:ascii="Verdana" w:hAnsi="Verdana"/>
          <w:spacing w:val="-1"/>
          <w:sz w:val="18"/>
          <w:szCs w:val="18"/>
        </w:rPr>
        <w:t>following</w:t>
      </w:r>
      <w:r w:rsidR="00686AF1" w:rsidRPr="000E7732">
        <w:rPr>
          <w:rFonts w:ascii="Verdana" w:hAnsi="Verdana"/>
          <w:spacing w:val="-3"/>
          <w:sz w:val="18"/>
          <w:szCs w:val="18"/>
        </w:rPr>
        <w:t xml:space="preserve"> </w:t>
      </w:r>
      <w:r w:rsidR="00686AF1" w:rsidRPr="000E7732">
        <w:rPr>
          <w:rFonts w:ascii="Verdana" w:hAnsi="Verdana"/>
          <w:spacing w:val="-1"/>
          <w:sz w:val="18"/>
          <w:szCs w:val="18"/>
        </w:rPr>
        <w:t>concepts:</w:t>
      </w:r>
    </w:p>
    <w:p w14:paraId="2E4D5692" w14:textId="77777777" w:rsidR="004763E2" w:rsidRPr="000E7732" w:rsidRDefault="004763E2" w:rsidP="00FB7E10">
      <w:pPr>
        <w:tabs>
          <w:tab w:val="left" w:pos="2160"/>
        </w:tabs>
        <w:ind w:left="2160" w:hanging="720"/>
        <w:rPr>
          <w:rFonts w:ascii="Verdana" w:eastAsia="Times New Roman" w:hAnsi="Verdana" w:cs="Times New Roman"/>
          <w:sz w:val="18"/>
          <w:szCs w:val="18"/>
        </w:rPr>
      </w:pPr>
    </w:p>
    <w:p w14:paraId="67FEF042" w14:textId="208280E4" w:rsidR="004763E2" w:rsidRPr="000E7732" w:rsidRDefault="00E45A9C" w:rsidP="006A6840">
      <w:pPr>
        <w:pStyle w:val="BodyText"/>
        <w:tabs>
          <w:tab w:val="left" w:pos="2999"/>
          <w:tab w:val="left" w:pos="3000"/>
        </w:tabs>
        <w:ind w:left="288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686AF1" w:rsidRPr="000E7732">
        <w:rPr>
          <w:rFonts w:ascii="Verdana" w:hAnsi="Verdana"/>
          <w:spacing w:val="-1"/>
          <w:sz w:val="18"/>
          <w:szCs w:val="18"/>
        </w:rPr>
        <w:t>transportation</w:t>
      </w:r>
      <w:r w:rsidR="00686AF1" w:rsidRPr="000E7732">
        <w:rPr>
          <w:rFonts w:ascii="Verdana" w:hAnsi="Verdana"/>
          <w:sz w:val="18"/>
          <w:szCs w:val="18"/>
        </w:rPr>
        <w:t xml:space="preserve"> </w:t>
      </w:r>
      <w:r w:rsidR="00686AF1" w:rsidRPr="000E7732">
        <w:rPr>
          <w:rFonts w:ascii="Verdana" w:hAnsi="Verdana"/>
          <w:spacing w:val="1"/>
          <w:sz w:val="18"/>
          <w:szCs w:val="18"/>
        </w:rPr>
        <w:t>by</w:t>
      </w:r>
      <w:r w:rsidR="00686AF1" w:rsidRPr="000E7732">
        <w:rPr>
          <w:rFonts w:ascii="Verdana" w:hAnsi="Verdana"/>
          <w:spacing w:val="-5"/>
          <w:sz w:val="18"/>
          <w:szCs w:val="18"/>
        </w:rPr>
        <w:t xml:space="preserve"> </w:t>
      </w:r>
      <w:r w:rsidR="00686AF1" w:rsidRPr="000E7732">
        <w:rPr>
          <w:rFonts w:ascii="Verdana" w:hAnsi="Verdana"/>
          <w:sz w:val="18"/>
          <w:szCs w:val="18"/>
        </w:rPr>
        <w:t>school</w:t>
      </w:r>
      <w:r w:rsidR="00686AF1" w:rsidRPr="000E7732">
        <w:rPr>
          <w:rFonts w:ascii="Verdana" w:hAnsi="Verdana"/>
          <w:spacing w:val="2"/>
          <w:sz w:val="18"/>
          <w:szCs w:val="18"/>
        </w:rPr>
        <w:t xml:space="preserve"> </w:t>
      </w:r>
      <w:r w:rsidR="00686AF1" w:rsidRPr="000E7732">
        <w:rPr>
          <w:rFonts w:ascii="Verdana" w:hAnsi="Verdana"/>
          <w:sz w:val="18"/>
          <w:szCs w:val="18"/>
        </w:rPr>
        <w:t>bus is a</w:t>
      </w:r>
      <w:r w:rsidR="00686AF1" w:rsidRPr="000E7732">
        <w:rPr>
          <w:rFonts w:ascii="Verdana" w:hAnsi="Verdana"/>
          <w:spacing w:val="-1"/>
          <w:sz w:val="18"/>
          <w:szCs w:val="18"/>
        </w:rPr>
        <w:t xml:space="preserve"> privilege,</w:t>
      </w:r>
      <w:r w:rsidR="00686AF1" w:rsidRPr="000E7732">
        <w:rPr>
          <w:rFonts w:ascii="Verdana" w:hAnsi="Verdana"/>
          <w:sz w:val="18"/>
          <w:szCs w:val="18"/>
        </w:rPr>
        <w:t xml:space="preserve"> not</w:t>
      </w:r>
      <w:r w:rsidR="00686AF1" w:rsidRPr="000E7732">
        <w:rPr>
          <w:rFonts w:ascii="Verdana" w:hAnsi="Verdana"/>
          <w:spacing w:val="2"/>
          <w:sz w:val="18"/>
          <w:szCs w:val="18"/>
        </w:rPr>
        <w:t xml:space="preserve"> </w:t>
      </w:r>
      <w:r w:rsidR="00686AF1" w:rsidRPr="000E7732">
        <w:rPr>
          <w:rFonts w:ascii="Verdana" w:hAnsi="Verdana"/>
          <w:sz w:val="18"/>
          <w:szCs w:val="18"/>
        </w:rPr>
        <w:t>a</w:t>
      </w:r>
      <w:r w:rsidR="00686AF1" w:rsidRPr="000E7732">
        <w:rPr>
          <w:rFonts w:ascii="Verdana" w:hAnsi="Verdana"/>
          <w:spacing w:val="-1"/>
          <w:sz w:val="18"/>
          <w:szCs w:val="18"/>
        </w:rPr>
        <w:t xml:space="preserve"> right;</w:t>
      </w:r>
    </w:p>
    <w:p w14:paraId="3A541049" w14:textId="77777777" w:rsidR="004763E2" w:rsidRPr="000E7732" w:rsidRDefault="004763E2" w:rsidP="006A6840">
      <w:pPr>
        <w:ind w:left="2880" w:hanging="720"/>
        <w:rPr>
          <w:rFonts w:ascii="Verdana" w:eastAsia="Times New Roman" w:hAnsi="Verdana" w:cs="Times New Roman"/>
          <w:sz w:val="18"/>
          <w:szCs w:val="18"/>
        </w:rPr>
      </w:pPr>
    </w:p>
    <w:p w14:paraId="4601811C" w14:textId="7AB542D0" w:rsidR="004763E2" w:rsidRPr="000E7732" w:rsidRDefault="00E45A9C" w:rsidP="006A6840">
      <w:pPr>
        <w:pStyle w:val="BodyText"/>
        <w:tabs>
          <w:tab w:val="left" w:pos="2999"/>
          <w:tab w:val="left" w:pos="3000"/>
        </w:tabs>
        <w:ind w:left="2880"/>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48372E">
        <w:rPr>
          <w:rFonts w:ascii="Verdana" w:hAnsi="Verdana"/>
          <w:spacing w:val="-1"/>
          <w:sz w:val="18"/>
          <w:szCs w:val="18"/>
        </w:rPr>
        <w:t>charter school</w:t>
      </w:r>
      <w:r w:rsidR="00686AF1" w:rsidRPr="000E7732">
        <w:rPr>
          <w:rFonts w:ascii="Verdana" w:hAnsi="Verdana"/>
          <w:sz w:val="18"/>
          <w:szCs w:val="18"/>
        </w:rPr>
        <w:t xml:space="preserve"> </w:t>
      </w:r>
      <w:r w:rsidR="00686AF1" w:rsidRPr="000E7732">
        <w:rPr>
          <w:rFonts w:ascii="Verdana" w:hAnsi="Verdana"/>
          <w:spacing w:val="-1"/>
          <w:sz w:val="18"/>
          <w:szCs w:val="18"/>
        </w:rPr>
        <w:t>policies</w:t>
      </w:r>
      <w:r w:rsidR="00686AF1" w:rsidRPr="000E7732">
        <w:rPr>
          <w:rFonts w:ascii="Verdana" w:hAnsi="Verdana"/>
          <w:sz w:val="18"/>
          <w:szCs w:val="18"/>
        </w:rPr>
        <w:t xml:space="preserve"> </w:t>
      </w:r>
      <w:r w:rsidR="00686AF1" w:rsidRPr="000E7732">
        <w:rPr>
          <w:rFonts w:ascii="Verdana" w:hAnsi="Verdana"/>
          <w:spacing w:val="-1"/>
          <w:sz w:val="18"/>
          <w:szCs w:val="18"/>
        </w:rPr>
        <w:t>for student</w:t>
      </w:r>
      <w:r w:rsidR="00686AF1" w:rsidRPr="000E7732">
        <w:rPr>
          <w:rFonts w:ascii="Verdana" w:hAnsi="Verdana"/>
          <w:sz w:val="18"/>
          <w:szCs w:val="18"/>
        </w:rPr>
        <w:t xml:space="preserve"> </w:t>
      </w:r>
      <w:r w:rsidR="00686AF1" w:rsidRPr="000E7732">
        <w:rPr>
          <w:rFonts w:ascii="Verdana" w:hAnsi="Verdana"/>
          <w:spacing w:val="-1"/>
          <w:sz w:val="18"/>
          <w:szCs w:val="18"/>
        </w:rPr>
        <w:t>conduct</w:t>
      </w:r>
      <w:r w:rsidR="00686AF1" w:rsidRPr="000E7732">
        <w:rPr>
          <w:rFonts w:ascii="Verdana" w:hAnsi="Verdana"/>
          <w:sz w:val="18"/>
          <w:szCs w:val="18"/>
        </w:rPr>
        <w:t xml:space="preserve"> </w:t>
      </w:r>
      <w:r w:rsidR="00686AF1" w:rsidRPr="000E7732">
        <w:rPr>
          <w:rFonts w:ascii="Verdana" w:hAnsi="Verdana"/>
          <w:spacing w:val="-1"/>
          <w:sz w:val="18"/>
          <w:szCs w:val="18"/>
        </w:rPr>
        <w:t>and</w:t>
      </w:r>
      <w:r w:rsidR="00686AF1" w:rsidRPr="000E7732">
        <w:rPr>
          <w:rFonts w:ascii="Verdana" w:hAnsi="Verdana"/>
          <w:sz w:val="18"/>
          <w:szCs w:val="18"/>
        </w:rPr>
        <w:t xml:space="preserve"> school bus </w:t>
      </w:r>
      <w:r w:rsidR="00686AF1" w:rsidRPr="000E7732">
        <w:rPr>
          <w:rFonts w:ascii="Verdana" w:hAnsi="Verdana"/>
          <w:spacing w:val="-1"/>
          <w:sz w:val="18"/>
          <w:szCs w:val="18"/>
        </w:rPr>
        <w:t>safety;</w:t>
      </w:r>
    </w:p>
    <w:p w14:paraId="42C2D8AD" w14:textId="77777777" w:rsidR="004763E2" w:rsidRPr="000E7732" w:rsidRDefault="004763E2" w:rsidP="006A6840">
      <w:pPr>
        <w:ind w:left="2880" w:hanging="720"/>
        <w:rPr>
          <w:rFonts w:ascii="Verdana" w:eastAsia="Times New Roman" w:hAnsi="Verdana" w:cs="Times New Roman"/>
          <w:sz w:val="18"/>
          <w:szCs w:val="18"/>
        </w:rPr>
      </w:pPr>
    </w:p>
    <w:p w14:paraId="47FF45F4" w14:textId="666A3706" w:rsidR="004763E2" w:rsidRPr="000E7732" w:rsidRDefault="00E45A9C" w:rsidP="006A6840">
      <w:pPr>
        <w:pStyle w:val="BodyText"/>
        <w:tabs>
          <w:tab w:val="left" w:pos="2999"/>
          <w:tab w:val="left" w:pos="3000"/>
        </w:tabs>
        <w:ind w:left="2880"/>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686AF1" w:rsidRPr="000E7732">
        <w:rPr>
          <w:rFonts w:ascii="Verdana" w:hAnsi="Verdana"/>
          <w:spacing w:val="-1"/>
          <w:sz w:val="18"/>
          <w:szCs w:val="18"/>
        </w:rPr>
        <w:t>appropriate</w:t>
      </w:r>
      <w:r w:rsidR="00686AF1" w:rsidRPr="000E7732">
        <w:rPr>
          <w:rFonts w:ascii="Verdana" w:hAnsi="Verdana"/>
          <w:spacing w:val="1"/>
          <w:sz w:val="18"/>
          <w:szCs w:val="18"/>
        </w:rPr>
        <w:t xml:space="preserve"> </w:t>
      </w:r>
      <w:r w:rsidR="00686AF1" w:rsidRPr="000E7732">
        <w:rPr>
          <w:rFonts w:ascii="Verdana" w:hAnsi="Verdana"/>
          <w:spacing w:val="-1"/>
          <w:sz w:val="18"/>
          <w:szCs w:val="18"/>
        </w:rPr>
        <w:t>conduct</w:t>
      </w:r>
      <w:r w:rsidR="00686AF1" w:rsidRPr="000E7732">
        <w:rPr>
          <w:rFonts w:ascii="Verdana" w:hAnsi="Verdana"/>
          <w:sz w:val="18"/>
          <w:szCs w:val="18"/>
        </w:rPr>
        <w:t xml:space="preserve"> while</w:t>
      </w:r>
      <w:r w:rsidR="00686AF1" w:rsidRPr="000E7732">
        <w:rPr>
          <w:rFonts w:ascii="Verdana" w:hAnsi="Verdana"/>
          <w:spacing w:val="-1"/>
          <w:sz w:val="18"/>
          <w:szCs w:val="18"/>
        </w:rPr>
        <w:t xml:space="preserve"> </w:t>
      </w:r>
      <w:r w:rsidR="00686AF1" w:rsidRPr="000E7732">
        <w:rPr>
          <w:rFonts w:ascii="Verdana" w:hAnsi="Verdana"/>
          <w:sz w:val="18"/>
          <w:szCs w:val="18"/>
        </w:rPr>
        <w:t>on the</w:t>
      </w:r>
      <w:r w:rsidR="00686AF1" w:rsidRPr="000E7732">
        <w:rPr>
          <w:rFonts w:ascii="Verdana" w:hAnsi="Verdana"/>
          <w:spacing w:val="-1"/>
          <w:sz w:val="18"/>
          <w:szCs w:val="18"/>
        </w:rPr>
        <w:t xml:space="preserve"> </w:t>
      </w:r>
      <w:r w:rsidR="00686AF1" w:rsidRPr="000E7732">
        <w:rPr>
          <w:rFonts w:ascii="Verdana" w:hAnsi="Verdana"/>
          <w:sz w:val="18"/>
          <w:szCs w:val="18"/>
        </w:rPr>
        <w:t>bus;</w:t>
      </w:r>
    </w:p>
    <w:p w14:paraId="272B8B11" w14:textId="77777777" w:rsidR="004763E2" w:rsidRPr="000E7732" w:rsidRDefault="004763E2" w:rsidP="006A6840">
      <w:pPr>
        <w:ind w:left="2880" w:hanging="720"/>
        <w:rPr>
          <w:rFonts w:ascii="Verdana" w:eastAsia="Times New Roman" w:hAnsi="Verdana" w:cs="Times New Roman"/>
          <w:sz w:val="18"/>
          <w:szCs w:val="18"/>
        </w:rPr>
      </w:pPr>
    </w:p>
    <w:p w14:paraId="4C82D475" w14:textId="5D5C2D6B" w:rsidR="004763E2" w:rsidRPr="000E7732" w:rsidRDefault="00E45A9C" w:rsidP="006A6840">
      <w:pPr>
        <w:pStyle w:val="BodyText"/>
        <w:tabs>
          <w:tab w:val="left" w:pos="2999"/>
          <w:tab w:val="left" w:pos="3000"/>
        </w:tabs>
        <w:ind w:left="2880"/>
        <w:rPr>
          <w:rFonts w:ascii="Verdana" w:hAnsi="Verdana"/>
          <w:sz w:val="18"/>
          <w:szCs w:val="18"/>
        </w:rPr>
      </w:pPr>
      <w:r>
        <w:rPr>
          <w:rFonts w:ascii="Verdana" w:hAnsi="Verdana"/>
          <w:sz w:val="18"/>
          <w:szCs w:val="18"/>
        </w:rPr>
        <w:t>d.</w:t>
      </w:r>
      <w:r>
        <w:rPr>
          <w:rFonts w:ascii="Verdana" w:hAnsi="Verdana"/>
          <w:sz w:val="18"/>
          <w:szCs w:val="18"/>
        </w:rPr>
        <w:tab/>
      </w:r>
      <w:r w:rsidR="00686AF1" w:rsidRPr="000E7732">
        <w:rPr>
          <w:rFonts w:ascii="Verdana" w:hAnsi="Verdana"/>
          <w:sz w:val="18"/>
          <w:szCs w:val="18"/>
        </w:rPr>
        <w:t>the</w:t>
      </w:r>
      <w:r w:rsidR="00686AF1" w:rsidRPr="000E7732">
        <w:rPr>
          <w:rFonts w:ascii="Verdana" w:hAnsi="Verdana"/>
          <w:spacing w:val="-1"/>
          <w:sz w:val="18"/>
          <w:szCs w:val="18"/>
        </w:rPr>
        <w:t xml:space="preserve"> danger </w:t>
      </w:r>
      <w:r w:rsidR="00686AF1" w:rsidRPr="000E7732">
        <w:rPr>
          <w:rFonts w:ascii="Verdana" w:hAnsi="Verdana"/>
          <w:sz w:val="18"/>
          <w:szCs w:val="18"/>
        </w:rPr>
        <w:t>zones surrounding</w:t>
      </w:r>
      <w:r w:rsidR="00686AF1" w:rsidRPr="000E7732">
        <w:rPr>
          <w:rFonts w:ascii="Verdana" w:hAnsi="Verdana"/>
          <w:spacing w:val="-3"/>
          <w:sz w:val="18"/>
          <w:szCs w:val="18"/>
        </w:rPr>
        <w:t xml:space="preserve"> </w:t>
      </w:r>
      <w:r w:rsidR="00686AF1" w:rsidRPr="000E7732">
        <w:rPr>
          <w:rFonts w:ascii="Verdana" w:hAnsi="Verdana"/>
          <w:sz w:val="18"/>
          <w:szCs w:val="18"/>
        </w:rPr>
        <w:t>a</w:t>
      </w:r>
      <w:r w:rsidR="00686AF1" w:rsidRPr="000E7732">
        <w:rPr>
          <w:rFonts w:ascii="Verdana" w:hAnsi="Verdana"/>
          <w:spacing w:val="-1"/>
          <w:sz w:val="18"/>
          <w:szCs w:val="18"/>
        </w:rPr>
        <w:t xml:space="preserve"> </w:t>
      </w:r>
      <w:r w:rsidR="00686AF1" w:rsidRPr="000E7732">
        <w:rPr>
          <w:rFonts w:ascii="Verdana" w:hAnsi="Verdana"/>
          <w:sz w:val="18"/>
          <w:szCs w:val="18"/>
        </w:rPr>
        <w:t>school bus;</w:t>
      </w:r>
    </w:p>
    <w:p w14:paraId="521D58B5" w14:textId="77777777" w:rsidR="004763E2" w:rsidRPr="000E7732" w:rsidRDefault="004763E2" w:rsidP="006A6840">
      <w:pPr>
        <w:ind w:left="2880" w:hanging="720"/>
        <w:rPr>
          <w:rFonts w:ascii="Verdana" w:eastAsia="Times New Roman" w:hAnsi="Verdana" w:cs="Times New Roman"/>
          <w:sz w:val="18"/>
          <w:szCs w:val="18"/>
        </w:rPr>
      </w:pPr>
    </w:p>
    <w:p w14:paraId="4AE0E72D" w14:textId="0AF8491A" w:rsidR="004763E2" w:rsidRPr="000E7732" w:rsidRDefault="00E45A9C" w:rsidP="006A6840">
      <w:pPr>
        <w:pStyle w:val="BodyText"/>
        <w:tabs>
          <w:tab w:val="left" w:pos="2999"/>
          <w:tab w:val="left" w:pos="3000"/>
        </w:tabs>
        <w:ind w:left="2880"/>
        <w:rPr>
          <w:rFonts w:ascii="Verdana" w:hAnsi="Verdana"/>
          <w:sz w:val="18"/>
          <w:szCs w:val="18"/>
        </w:rPr>
      </w:pPr>
      <w:r>
        <w:rPr>
          <w:rFonts w:ascii="Verdana" w:hAnsi="Verdana"/>
          <w:spacing w:val="-1"/>
          <w:sz w:val="18"/>
          <w:szCs w:val="18"/>
        </w:rPr>
        <w:t>e.</w:t>
      </w:r>
      <w:r>
        <w:rPr>
          <w:rFonts w:ascii="Verdana" w:hAnsi="Verdana"/>
          <w:spacing w:val="-1"/>
          <w:sz w:val="18"/>
          <w:szCs w:val="18"/>
        </w:rPr>
        <w:tab/>
      </w:r>
      <w:r w:rsidR="00686AF1" w:rsidRPr="000E7732">
        <w:rPr>
          <w:rFonts w:ascii="Verdana" w:hAnsi="Verdana"/>
          <w:spacing w:val="-1"/>
          <w:sz w:val="18"/>
          <w:szCs w:val="18"/>
        </w:rPr>
        <w:t>procedures</w:t>
      </w:r>
      <w:r w:rsidR="00686AF1" w:rsidRPr="000E7732">
        <w:rPr>
          <w:rFonts w:ascii="Verdana" w:hAnsi="Verdana"/>
          <w:sz w:val="18"/>
          <w:szCs w:val="18"/>
        </w:rPr>
        <w:t xml:space="preserve"> </w:t>
      </w:r>
      <w:r w:rsidR="00686AF1" w:rsidRPr="000E7732">
        <w:rPr>
          <w:rFonts w:ascii="Verdana" w:hAnsi="Verdana"/>
          <w:spacing w:val="-1"/>
          <w:sz w:val="18"/>
          <w:szCs w:val="18"/>
        </w:rPr>
        <w:t xml:space="preserve">for </w:t>
      </w:r>
      <w:r w:rsidR="00686AF1" w:rsidRPr="000E7732">
        <w:rPr>
          <w:rFonts w:ascii="Verdana" w:hAnsi="Verdana"/>
          <w:sz w:val="18"/>
          <w:szCs w:val="18"/>
        </w:rPr>
        <w:t>safely</w:t>
      </w:r>
      <w:r w:rsidR="00686AF1" w:rsidRPr="000E7732">
        <w:rPr>
          <w:rFonts w:ascii="Verdana" w:hAnsi="Verdana"/>
          <w:spacing w:val="-5"/>
          <w:sz w:val="18"/>
          <w:szCs w:val="18"/>
        </w:rPr>
        <w:t xml:space="preserve"> </w:t>
      </w:r>
      <w:r w:rsidR="00686AF1" w:rsidRPr="000E7732">
        <w:rPr>
          <w:rFonts w:ascii="Verdana" w:hAnsi="Verdana"/>
          <w:sz w:val="18"/>
          <w:szCs w:val="18"/>
        </w:rPr>
        <w:t>boarding</w:t>
      </w:r>
      <w:r w:rsidR="00686AF1" w:rsidRPr="000E7732">
        <w:rPr>
          <w:rFonts w:ascii="Verdana" w:hAnsi="Verdana"/>
          <w:spacing w:val="-3"/>
          <w:sz w:val="18"/>
          <w:szCs w:val="18"/>
        </w:rPr>
        <w:t xml:space="preserve"> </w:t>
      </w:r>
      <w:r w:rsidR="00686AF1" w:rsidRPr="000E7732">
        <w:rPr>
          <w:rFonts w:ascii="Verdana" w:hAnsi="Verdana"/>
          <w:spacing w:val="-1"/>
          <w:sz w:val="18"/>
          <w:szCs w:val="18"/>
        </w:rPr>
        <w:t>and</w:t>
      </w:r>
      <w:r w:rsidR="00686AF1" w:rsidRPr="000E7732">
        <w:rPr>
          <w:rFonts w:ascii="Verdana" w:hAnsi="Verdana"/>
          <w:spacing w:val="2"/>
          <w:sz w:val="18"/>
          <w:szCs w:val="18"/>
        </w:rPr>
        <w:t xml:space="preserve"> </w:t>
      </w:r>
      <w:r w:rsidR="00686AF1" w:rsidRPr="000E7732">
        <w:rPr>
          <w:rFonts w:ascii="Verdana" w:hAnsi="Verdana"/>
          <w:sz w:val="18"/>
          <w:szCs w:val="18"/>
        </w:rPr>
        <w:t>leaving</w:t>
      </w:r>
      <w:r w:rsidR="00686AF1" w:rsidRPr="000E7732">
        <w:rPr>
          <w:rFonts w:ascii="Verdana" w:hAnsi="Verdana"/>
          <w:spacing w:val="-3"/>
          <w:sz w:val="18"/>
          <w:szCs w:val="18"/>
        </w:rPr>
        <w:t xml:space="preserve"> </w:t>
      </w:r>
      <w:r w:rsidR="00686AF1" w:rsidRPr="000E7732">
        <w:rPr>
          <w:rFonts w:ascii="Verdana" w:hAnsi="Verdana"/>
          <w:sz w:val="18"/>
          <w:szCs w:val="18"/>
        </w:rPr>
        <w:t>a</w:t>
      </w:r>
      <w:r w:rsidR="00686AF1" w:rsidRPr="000E7732">
        <w:rPr>
          <w:rFonts w:ascii="Verdana" w:hAnsi="Verdana"/>
          <w:spacing w:val="-1"/>
          <w:sz w:val="18"/>
          <w:szCs w:val="18"/>
        </w:rPr>
        <w:t xml:space="preserve"> </w:t>
      </w:r>
      <w:r w:rsidR="00686AF1" w:rsidRPr="000E7732">
        <w:rPr>
          <w:rFonts w:ascii="Verdana" w:hAnsi="Verdana"/>
          <w:sz w:val="18"/>
          <w:szCs w:val="18"/>
        </w:rPr>
        <w:t>school bus;</w:t>
      </w:r>
    </w:p>
    <w:p w14:paraId="311197DE" w14:textId="77777777" w:rsidR="004763E2" w:rsidRPr="000E7732" w:rsidRDefault="004763E2" w:rsidP="00BC733E">
      <w:pPr>
        <w:spacing w:line="240" w:lineRule="atLeast"/>
        <w:ind w:left="2880" w:hanging="720"/>
        <w:rPr>
          <w:rFonts w:ascii="Verdana" w:eastAsia="Times New Roman" w:hAnsi="Verdana" w:cs="Times New Roman"/>
          <w:sz w:val="18"/>
          <w:szCs w:val="18"/>
        </w:rPr>
      </w:pPr>
    </w:p>
    <w:p w14:paraId="0AFBF66B" w14:textId="121DC568" w:rsidR="004763E2" w:rsidRPr="000E7732" w:rsidRDefault="00E45A9C" w:rsidP="00BC733E">
      <w:pPr>
        <w:pStyle w:val="BodyText"/>
        <w:tabs>
          <w:tab w:val="left" w:pos="2999"/>
          <w:tab w:val="left" w:pos="3000"/>
        </w:tabs>
        <w:spacing w:line="240" w:lineRule="atLeast"/>
        <w:ind w:left="2880"/>
        <w:rPr>
          <w:rFonts w:ascii="Verdana" w:hAnsi="Verdana"/>
          <w:sz w:val="18"/>
          <w:szCs w:val="18"/>
        </w:rPr>
      </w:pPr>
      <w:r>
        <w:rPr>
          <w:rFonts w:ascii="Verdana" w:hAnsi="Verdana"/>
          <w:spacing w:val="-1"/>
          <w:sz w:val="18"/>
          <w:szCs w:val="18"/>
        </w:rPr>
        <w:t>f.</w:t>
      </w:r>
      <w:r>
        <w:rPr>
          <w:rFonts w:ascii="Verdana" w:hAnsi="Verdana"/>
          <w:spacing w:val="-1"/>
          <w:sz w:val="18"/>
          <w:szCs w:val="18"/>
        </w:rPr>
        <w:tab/>
      </w:r>
      <w:r w:rsidR="00686AF1" w:rsidRPr="000E7732">
        <w:rPr>
          <w:rFonts w:ascii="Verdana" w:hAnsi="Verdana"/>
          <w:spacing w:val="-1"/>
          <w:sz w:val="18"/>
          <w:szCs w:val="18"/>
        </w:rPr>
        <w:t>procedures</w:t>
      </w:r>
      <w:r w:rsidR="00686AF1" w:rsidRPr="000E7732">
        <w:rPr>
          <w:rFonts w:ascii="Verdana" w:hAnsi="Verdana"/>
          <w:sz w:val="18"/>
          <w:szCs w:val="18"/>
        </w:rPr>
        <w:t xml:space="preserve"> </w:t>
      </w:r>
      <w:r w:rsidR="00686AF1" w:rsidRPr="000E7732">
        <w:rPr>
          <w:rFonts w:ascii="Verdana" w:hAnsi="Verdana"/>
          <w:spacing w:val="-1"/>
          <w:sz w:val="18"/>
          <w:szCs w:val="18"/>
        </w:rPr>
        <w:t xml:space="preserve">for </w:t>
      </w:r>
      <w:r w:rsidR="00686AF1" w:rsidRPr="000E7732">
        <w:rPr>
          <w:rFonts w:ascii="Verdana" w:hAnsi="Verdana"/>
          <w:sz w:val="18"/>
          <w:szCs w:val="18"/>
        </w:rPr>
        <w:t>safe</w:t>
      </w:r>
      <w:r w:rsidR="00686AF1" w:rsidRPr="000E7732">
        <w:rPr>
          <w:rFonts w:ascii="Verdana" w:hAnsi="Verdana"/>
          <w:spacing w:val="-1"/>
          <w:sz w:val="18"/>
          <w:szCs w:val="18"/>
        </w:rPr>
        <w:t xml:space="preserve"> </w:t>
      </w:r>
      <w:r w:rsidR="00686AF1" w:rsidRPr="000E7732">
        <w:rPr>
          <w:rFonts w:ascii="Verdana" w:hAnsi="Verdana"/>
          <w:sz w:val="18"/>
          <w:szCs w:val="18"/>
        </w:rPr>
        <w:t>vehicle</w:t>
      </w:r>
      <w:r w:rsidR="00686AF1" w:rsidRPr="000E7732">
        <w:rPr>
          <w:rFonts w:ascii="Verdana" w:hAnsi="Verdana"/>
          <w:spacing w:val="-1"/>
          <w:sz w:val="18"/>
          <w:szCs w:val="18"/>
        </w:rPr>
        <w:t xml:space="preserve"> lane crossing;</w:t>
      </w:r>
      <w:r w:rsidR="00686AF1" w:rsidRPr="000E7732">
        <w:rPr>
          <w:rFonts w:ascii="Verdana" w:hAnsi="Verdana"/>
          <w:sz w:val="18"/>
          <w:szCs w:val="18"/>
        </w:rPr>
        <w:t xml:space="preserve"> </w:t>
      </w:r>
      <w:r w:rsidR="00686AF1" w:rsidRPr="000E7732">
        <w:rPr>
          <w:rFonts w:ascii="Verdana" w:hAnsi="Verdana"/>
          <w:spacing w:val="-1"/>
          <w:sz w:val="18"/>
          <w:szCs w:val="18"/>
        </w:rPr>
        <w:t>and</w:t>
      </w:r>
    </w:p>
    <w:p w14:paraId="7F292761" w14:textId="77777777" w:rsidR="004763E2" w:rsidRPr="000E7732" w:rsidRDefault="004763E2" w:rsidP="00BC733E">
      <w:pPr>
        <w:spacing w:line="240" w:lineRule="atLeast"/>
        <w:ind w:left="2880" w:hanging="720"/>
        <w:rPr>
          <w:rFonts w:ascii="Verdana" w:eastAsia="Times New Roman" w:hAnsi="Verdana" w:cs="Times New Roman"/>
          <w:sz w:val="18"/>
          <w:szCs w:val="18"/>
        </w:rPr>
      </w:pPr>
    </w:p>
    <w:p w14:paraId="68D8C380" w14:textId="1CAD2B6C" w:rsidR="004763E2" w:rsidRPr="000E7732" w:rsidRDefault="00E45A9C" w:rsidP="00BC733E">
      <w:pPr>
        <w:pStyle w:val="BodyText"/>
        <w:tabs>
          <w:tab w:val="left" w:pos="2999"/>
          <w:tab w:val="left" w:pos="3000"/>
        </w:tabs>
        <w:spacing w:line="240" w:lineRule="atLeast"/>
        <w:ind w:left="2880"/>
        <w:rPr>
          <w:rFonts w:ascii="Verdana" w:hAnsi="Verdana"/>
          <w:sz w:val="18"/>
          <w:szCs w:val="18"/>
        </w:rPr>
      </w:pPr>
      <w:r>
        <w:rPr>
          <w:rFonts w:ascii="Verdana" w:hAnsi="Verdana"/>
          <w:spacing w:val="-1"/>
          <w:sz w:val="18"/>
          <w:szCs w:val="18"/>
        </w:rPr>
        <w:t>g.</w:t>
      </w:r>
      <w:r>
        <w:rPr>
          <w:rFonts w:ascii="Verdana" w:hAnsi="Verdana"/>
          <w:spacing w:val="-1"/>
          <w:sz w:val="18"/>
          <w:szCs w:val="18"/>
        </w:rPr>
        <w:tab/>
      </w:r>
      <w:r w:rsidR="00686AF1" w:rsidRPr="000E7732">
        <w:rPr>
          <w:rFonts w:ascii="Verdana" w:hAnsi="Verdana"/>
          <w:spacing w:val="-1"/>
          <w:sz w:val="18"/>
          <w:szCs w:val="18"/>
        </w:rPr>
        <w:t>school</w:t>
      </w:r>
      <w:r w:rsidR="00686AF1" w:rsidRPr="000E7732">
        <w:rPr>
          <w:rFonts w:ascii="Verdana" w:hAnsi="Verdana"/>
          <w:sz w:val="18"/>
          <w:szCs w:val="18"/>
        </w:rPr>
        <w:t xml:space="preserve"> bus </w:t>
      </w:r>
      <w:r w:rsidR="00686AF1" w:rsidRPr="000E7732">
        <w:rPr>
          <w:rFonts w:ascii="Verdana" w:hAnsi="Verdana"/>
          <w:spacing w:val="-1"/>
          <w:sz w:val="18"/>
          <w:szCs w:val="18"/>
        </w:rPr>
        <w:t>evacuation</w:t>
      </w:r>
      <w:r w:rsidR="00686AF1" w:rsidRPr="000E7732">
        <w:rPr>
          <w:rFonts w:ascii="Verdana" w:hAnsi="Verdana"/>
          <w:sz w:val="18"/>
          <w:szCs w:val="18"/>
        </w:rPr>
        <w:t xml:space="preserve"> and </w:t>
      </w:r>
      <w:r w:rsidR="00686AF1" w:rsidRPr="000E7732">
        <w:rPr>
          <w:rFonts w:ascii="Verdana" w:hAnsi="Verdana"/>
          <w:spacing w:val="-1"/>
          <w:sz w:val="18"/>
          <w:szCs w:val="18"/>
        </w:rPr>
        <w:t xml:space="preserve">other </w:t>
      </w:r>
      <w:r w:rsidR="00686AF1" w:rsidRPr="000E7732">
        <w:rPr>
          <w:rFonts w:ascii="Verdana" w:hAnsi="Verdana"/>
          <w:sz w:val="18"/>
          <w:szCs w:val="18"/>
        </w:rPr>
        <w:t>emergency</w:t>
      </w:r>
      <w:r w:rsidR="00686AF1" w:rsidRPr="000E7732">
        <w:rPr>
          <w:rFonts w:ascii="Verdana" w:hAnsi="Verdana"/>
          <w:spacing w:val="-5"/>
          <w:sz w:val="18"/>
          <w:szCs w:val="18"/>
        </w:rPr>
        <w:t xml:space="preserve"> </w:t>
      </w:r>
      <w:r w:rsidR="00686AF1" w:rsidRPr="000E7732">
        <w:rPr>
          <w:rFonts w:ascii="Verdana" w:hAnsi="Verdana"/>
          <w:spacing w:val="-1"/>
          <w:sz w:val="18"/>
          <w:szCs w:val="18"/>
        </w:rPr>
        <w:t>procedures.</w:t>
      </w:r>
    </w:p>
    <w:p w14:paraId="5ED0EABA" w14:textId="77777777" w:rsidR="004763E2" w:rsidRPr="000E7732" w:rsidRDefault="004763E2" w:rsidP="00BC733E">
      <w:pPr>
        <w:tabs>
          <w:tab w:val="left" w:pos="2160"/>
        </w:tabs>
        <w:spacing w:line="240" w:lineRule="atLeast"/>
        <w:ind w:left="2160" w:hanging="720"/>
        <w:rPr>
          <w:rFonts w:ascii="Verdana" w:eastAsia="Times New Roman" w:hAnsi="Verdana" w:cs="Times New Roman"/>
          <w:sz w:val="18"/>
          <w:szCs w:val="18"/>
        </w:rPr>
      </w:pPr>
    </w:p>
    <w:p w14:paraId="44AB365B" w14:textId="6D8F0562" w:rsidR="00247278" w:rsidRPr="00247278" w:rsidRDefault="00E45A9C" w:rsidP="008A05BB">
      <w:pPr>
        <w:pStyle w:val="ListParagraph"/>
        <w:spacing w:line="240" w:lineRule="atLeast"/>
        <w:ind w:left="2160" w:hanging="720"/>
        <w:jc w:val="both"/>
        <w:rPr>
          <w:rFonts w:ascii="Verdana" w:eastAsia="Times New Roman" w:hAnsi="Verdana" w:cs="Times New Roman"/>
          <w:sz w:val="18"/>
          <w:szCs w:val="18"/>
        </w:rPr>
      </w:pPr>
      <w:r>
        <w:rPr>
          <w:rFonts w:ascii="Verdana" w:hAnsi="Verdana"/>
          <w:spacing w:val="-1"/>
          <w:sz w:val="18"/>
          <w:szCs w:val="18"/>
        </w:rPr>
        <w:t>2.</w:t>
      </w:r>
      <w:r>
        <w:rPr>
          <w:rFonts w:ascii="Verdana" w:hAnsi="Verdana"/>
          <w:spacing w:val="-1"/>
          <w:sz w:val="18"/>
          <w:szCs w:val="18"/>
        </w:rPr>
        <w:tab/>
      </w:r>
      <w:r w:rsidR="00247278" w:rsidRPr="00247278">
        <w:rPr>
          <w:rFonts w:ascii="Verdana" w:hAnsi="Verdana"/>
          <w:spacing w:val="-1"/>
          <w:sz w:val="18"/>
          <w:szCs w:val="18"/>
        </w:rPr>
        <w:t>All</w:t>
      </w:r>
      <w:r w:rsidR="00247278" w:rsidRPr="00247278">
        <w:rPr>
          <w:rFonts w:ascii="Verdana" w:hAnsi="Verdana"/>
          <w:spacing w:val="12"/>
          <w:sz w:val="18"/>
          <w:szCs w:val="18"/>
        </w:rPr>
        <w:t xml:space="preserve"> </w:t>
      </w:r>
      <w:r w:rsidR="00247278" w:rsidRPr="00247278">
        <w:rPr>
          <w:rFonts w:ascii="Verdana" w:hAnsi="Verdana"/>
          <w:spacing w:val="-1"/>
          <w:sz w:val="18"/>
          <w:szCs w:val="18"/>
        </w:rPr>
        <w:t>students</w:t>
      </w:r>
      <w:r w:rsidR="00247278" w:rsidRPr="00247278">
        <w:rPr>
          <w:rFonts w:ascii="Verdana" w:hAnsi="Verdana"/>
          <w:spacing w:val="9"/>
          <w:sz w:val="18"/>
          <w:szCs w:val="18"/>
        </w:rPr>
        <w:t xml:space="preserve"> </w:t>
      </w:r>
      <w:r w:rsidR="00247278" w:rsidRPr="00247278">
        <w:rPr>
          <w:rFonts w:ascii="Verdana" w:hAnsi="Verdana"/>
          <w:sz w:val="18"/>
          <w:szCs w:val="18"/>
        </w:rPr>
        <w:t>in</w:t>
      </w:r>
      <w:r w:rsidR="00247278" w:rsidRPr="00247278">
        <w:rPr>
          <w:rFonts w:ascii="Verdana" w:hAnsi="Verdana"/>
          <w:spacing w:val="12"/>
          <w:sz w:val="18"/>
          <w:szCs w:val="18"/>
        </w:rPr>
        <w:t xml:space="preserve"> </w:t>
      </w:r>
      <w:r w:rsidR="00247278" w:rsidRPr="00247278">
        <w:rPr>
          <w:rFonts w:ascii="Verdana" w:hAnsi="Verdana"/>
          <w:spacing w:val="-1"/>
          <w:sz w:val="18"/>
          <w:szCs w:val="18"/>
        </w:rPr>
        <w:t>grades</w:t>
      </w:r>
      <w:r w:rsidR="00247278" w:rsidRPr="00247278">
        <w:rPr>
          <w:rFonts w:ascii="Verdana" w:hAnsi="Verdana"/>
          <w:spacing w:val="12"/>
          <w:sz w:val="18"/>
          <w:szCs w:val="18"/>
        </w:rPr>
        <w:t xml:space="preserve"> </w:t>
      </w:r>
      <w:r w:rsidR="00247278" w:rsidRPr="00247278">
        <w:rPr>
          <w:rFonts w:ascii="Verdana" w:hAnsi="Verdana"/>
          <w:sz w:val="18"/>
          <w:szCs w:val="18"/>
        </w:rPr>
        <w:t>K</w:t>
      </w:r>
      <w:r w:rsidR="00247278" w:rsidRPr="00247278">
        <w:rPr>
          <w:rFonts w:ascii="Verdana" w:hAnsi="Verdana"/>
          <w:spacing w:val="11"/>
          <w:sz w:val="18"/>
          <w:szCs w:val="18"/>
        </w:rPr>
        <w:t xml:space="preserve"> </w:t>
      </w:r>
      <w:r w:rsidR="00247278" w:rsidRPr="00247278">
        <w:rPr>
          <w:rFonts w:ascii="Verdana" w:hAnsi="Verdana"/>
          <w:spacing w:val="-1"/>
          <w:sz w:val="18"/>
          <w:szCs w:val="18"/>
        </w:rPr>
        <w:t>through</w:t>
      </w:r>
      <w:r w:rsidR="00247278" w:rsidRPr="00247278">
        <w:rPr>
          <w:rFonts w:ascii="Verdana" w:hAnsi="Verdana"/>
          <w:spacing w:val="12"/>
          <w:sz w:val="18"/>
          <w:szCs w:val="18"/>
        </w:rPr>
        <w:t xml:space="preserve"> </w:t>
      </w:r>
      <w:r w:rsidR="00247278" w:rsidRPr="00247278">
        <w:rPr>
          <w:rFonts w:ascii="Verdana" w:hAnsi="Verdana"/>
          <w:sz w:val="18"/>
          <w:szCs w:val="18"/>
        </w:rPr>
        <w:t>6</w:t>
      </w:r>
      <w:r w:rsidR="00247278" w:rsidRPr="00247278">
        <w:rPr>
          <w:rFonts w:ascii="Verdana" w:hAnsi="Verdana"/>
          <w:spacing w:val="12"/>
          <w:sz w:val="18"/>
          <w:szCs w:val="18"/>
        </w:rPr>
        <w:t xml:space="preserve"> </w:t>
      </w:r>
      <w:r w:rsidR="00247278" w:rsidRPr="00247278">
        <w:rPr>
          <w:rFonts w:ascii="Verdana" w:hAnsi="Verdana"/>
          <w:spacing w:val="-1"/>
          <w:sz w:val="18"/>
          <w:szCs w:val="18"/>
        </w:rPr>
        <w:t>who</w:t>
      </w:r>
      <w:r w:rsidR="00247278" w:rsidRPr="00247278">
        <w:rPr>
          <w:rFonts w:ascii="Verdana" w:hAnsi="Verdana"/>
          <w:spacing w:val="12"/>
          <w:sz w:val="18"/>
          <w:szCs w:val="18"/>
        </w:rPr>
        <w:t xml:space="preserve"> </w:t>
      </w:r>
      <w:r w:rsidR="00247278" w:rsidRPr="00247278">
        <w:rPr>
          <w:rFonts w:ascii="Verdana" w:hAnsi="Verdana"/>
          <w:spacing w:val="-1"/>
          <w:sz w:val="18"/>
          <w:szCs w:val="18"/>
        </w:rPr>
        <w:t>are</w:t>
      </w:r>
      <w:r w:rsidR="00247278" w:rsidRPr="00247278">
        <w:rPr>
          <w:rFonts w:ascii="Verdana" w:hAnsi="Verdana"/>
          <w:spacing w:val="11"/>
          <w:sz w:val="18"/>
          <w:szCs w:val="18"/>
        </w:rPr>
        <w:t xml:space="preserve"> </w:t>
      </w:r>
      <w:r w:rsidR="00247278" w:rsidRPr="00247278">
        <w:rPr>
          <w:rFonts w:ascii="Verdana" w:hAnsi="Verdana"/>
          <w:spacing w:val="-1"/>
          <w:sz w:val="18"/>
          <w:szCs w:val="18"/>
        </w:rPr>
        <w:t>transported</w:t>
      </w:r>
      <w:r w:rsidR="00247278" w:rsidRPr="00247278">
        <w:rPr>
          <w:rFonts w:ascii="Verdana" w:hAnsi="Verdana"/>
          <w:spacing w:val="12"/>
          <w:sz w:val="18"/>
          <w:szCs w:val="18"/>
        </w:rPr>
        <w:t xml:space="preserve"> </w:t>
      </w:r>
      <w:r w:rsidR="00247278" w:rsidRPr="00247278">
        <w:rPr>
          <w:rFonts w:ascii="Verdana" w:hAnsi="Verdana"/>
          <w:spacing w:val="1"/>
          <w:sz w:val="18"/>
          <w:szCs w:val="18"/>
        </w:rPr>
        <w:t>by</w:t>
      </w:r>
      <w:r w:rsidR="00247278" w:rsidRPr="00247278">
        <w:rPr>
          <w:rFonts w:ascii="Verdana" w:hAnsi="Verdana"/>
          <w:spacing w:val="7"/>
          <w:sz w:val="18"/>
          <w:szCs w:val="18"/>
        </w:rPr>
        <w:t xml:space="preserve"> </w:t>
      </w:r>
      <w:r w:rsidR="00247278" w:rsidRPr="00247278">
        <w:rPr>
          <w:rFonts w:ascii="Verdana" w:hAnsi="Verdana"/>
          <w:spacing w:val="-1"/>
          <w:sz w:val="18"/>
          <w:szCs w:val="18"/>
        </w:rPr>
        <w:t>school</w:t>
      </w:r>
      <w:r w:rsidR="00247278" w:rsidRPr="00247278">
        <w:rPr>
          <w:rFonts w:ascii="Verdana" w:hAnsi="Verdana"/>
          <w:spacing w:val="12"/>
          <w:sz w:val="18"/>
          <w:szCs w:val="18"/>
        </w:rPr>
        <w:t xml:space="preserve"> </w:t>
      </w:r>
      <w:r w:rsidR="00247278" w:rsidRPr="00247278">
        <w:rPr>
          <w:rFonts w:ascii="Verdana" w:hAnsi="Verdana"/>
          <w:sz w:val="18"/>
          <w:szCs w:val="18"/>
        </w:rPr>
        <w:t>bus</w:t>
      </w:r>
      <w:r w:rsidR="00247278" w:rsidRPr="00247278">
        <w:rPr>
          <w:rFonts w:ascii="Verdana" w:hAnsi="Verdana"/>
          <w:spacing w:val="12"/>
          <w:sz w:val="18"/>
          <w:szCs w:val="18"/>
        </w:rPr>
        <w:t xml:space="preserve"> </w:t>
      </w:r>
      <w:r w:rsidR="00247278" w:rsidRPr="00247278">
        <w:rPr>
          <w:rFonts w:ascii="Verdana" w:hAnsi="Verdana"/>
          <w:spacing w:val="-1"/>
          <w:sz w:val="18"/>
          <w:szCs w:val="18"/>
        </w:rPr>
        <w:t>and</w:t>
      </w:r>
      <w:r w:rsidR="00247278" w:rsidRPr="00247278">
        <w:rPr>
          <w:rFonts w:ascii="Verdana" w:hAnsi="Verdana"/>
          <w:spacing w:val="63"/>
          <w:sz w:val="18"/>
          <w:szCs w:val="18"/>
        </w:rPr>
        <w:t xml:space="preserve"> </w:t>
      </w:r>
      <w:r w:rsidR="00247278" w:rsidRPr="00247278">
        <w:rPr>
          <w:rFonts w:ascii="Verdana" w:hAnsi="Verdana"/>
          <w:spacing w:val="-1"/>
          <w:sz w:val="18"/>
          <w:szCs w:val="18"/>
        </w:rPr>
        <w:t>are</w:t>
      </w:r>
      <w:r w:rsidR="00247278" w:rsidRPr="00247278">
        <w:rPr>
          <w:rFonts w:ascii="Verdana" w:hAnsi="Verdana"/>
          <w:spacing w:val="37"/>
          <w:sz w:val="18"/>
          <w:szCs w:val="18"/>
        </w:rPr>
        <w:t xml:space="preserve"> </w:t>
      </w:r>
      <w:r w:rsidR="00247278" w:rsidRPr="00247278">
        <w:rPr>
          <w:rFonts w:ascii="Verdana" w:hAnsi="Verdana"/>
          <w:spacing w:val="-1"/>
          <w:sz w:val="18"/>
          <w:szCs w:val="18"/>
        </w:rPr>
        <w:t>enrolled</w:t>
      </w:r>
      <w:r w:rsidR="00247278" w:rsidRPr="00247278">
        <w:rPr>
          <w:rFonts w:ascii="Verdana" w:hAnsi="Verdana"/>
          <w:spacing w:val="36"/>
          <w:sz w:val="18"/>
          <w:szCs w:val="18"/>
        </w:rPr>
        <w:t xml:space="preserve"> </w:t>
      </w:r>
      <w:r w:rsidR="00247278" w:rsidRPr="00247278">
        <w:rPr>
          <w:rFonts w:ascii="Verdana" w:hAnsi="Verdana"/>
          <w:sz w:val="18"/>
          <w:szCs w:val="18"/>
        </w:rPr>
        <w:t>during</w:t>
      </w:r>
      <w:r w:rsidR="00247278" w:rsidRPr="00247278">
        <w:rPr>
          <w:rFonts w:ascii="Verdana" w:hAnsi="Verdana"/>
          <w:spacing w:val="33"/>
          <w:sz w:val="18"/>
          <w:szCs w:val="18"/>
        </w:rPr>
        <w:t xml:space="preserve"> </w:t>
      </w:r>
      <w:r w:rsidR="00247278" w:rsidRPr="00247278">
        <w:rPr>
          <w:rFonts w:ascii="Verdana" w:hAnsi="Verdana"/>
          <w:sz w:val="18"/>
          <w:szCs w:val="18"/>
        </w:rPr>
        <w:t>the</w:t>
      </w:r>
      <w:r w:rsidR="00247278" w:rsidRPr="00247278">
        <w:rPr>
          <w:rFonts w:ascii="Verdana" w:hAnsi="Verdana"/>
          <w:spacing w:val="37"/>
          <w:sz w:val="18"/>
          <w:szCs w:val="18"/>
        </w:rPr>
        <w:t xml:space="preserve"> </w:t>
      </w:r>
      <w:r w:rsidR="00247278" w:rsidRPr="00247278">
        <w:rPr>
          <w:rFonts w:ascii="Verdana" w:hAnsi="Verdana"/>
          <w:spacing w:val="-1"/>
          <w:sz w:val="18"/>
          <w:szCs w:val="18"/>
        </w:rPr>
        <w:t>first</w:t>
      </w:r>
      <w:r w:rsidR="00247278" w:rsidRPr="00247278">
        <w:rPr>
          <w:rFonts w:ascii="Verdana" w:hAnsi="Verdana"/>
          <w:spacing w:val="36"/>
          <w:sz w:val="18"/>
          <w:szCs w:val="18"/>
        </w:rPr>
        <w:t xml:space="preserve"> </w:t>
      </w:r>
      <w:r w:rsidR="00247278" w:rsidRPr="00247278">
        <w:rPr>
          <w:rFonts w:ascii="Verdana" w:hAnsi="Verdana"/>
          <w:sz w:val="18"/>
          <w:szCs w:val="18"/>
        </w:rPr>
        <w:t>or</w:t>
      </w:r>
      <w:r w:rsidR="00247278" w:rsidRPr="00247278">
        <w:rPr>
          <w:rFonts w:ascii="Verdana" w:hAnsi="Verdana"/>
          <w:spacing w:val="35"/>
          <w:sz w:val="18"/>
          <w:szCs w:val="18"/>
        </w:rPr>
        <w:t xml:space="preserve"> </w:t>
      </w:r>
      <w:r w:rsidR="00247278" w:rsidRPr="00247278">
        <w:rPr>
          <w:rFonts w:ascii="Verdana" w:hAnsi="Verdana"/>
          <w:sz w:val="18"/>
          <w:szCs w:val="18"/>
        </w:rPr>
        <w:t>second</w:t>
      </w:r>
      <w:r w:rsidR="00247278" w:rsidRPr="00247278">
        <w:rPr>
          <w:rFonts w:ascii="Verdana" w:hAnsi="Verdana"/>
          <w:spacing w:val="36"/>
          <w:sz w:val="18"/>
          <w:szCs w:val="18"/>
        </w:rPr>
        <w:t xml:space="preserve"> </w:t>
      </w:r>
      <w:r w:rsidR="00247278" w:rsidRPr="00247278">
        <w:rPr>
          <w:rFonts w:ascii="Verdana" w:hAnsi="Verdana"/>
          <w:spacing w:val="-1"/>
          <w:sz w:val="18"/>
          <w:szCs w:val="18"/>
        </w:rPr>
        <w:t>week</w:t>
      </w:r>
      <w:r w:rsidR="00247278" w:rsidRPr="00247278">
        <w:rPr>
          <w:rFonts w:ascii="Verdana" w:hAnsi="Verdana"/>
          <w:spacing w:val="38"/>
          <w:sz w:val="18"/>
          <w:szCs w:val="18"/>
        </w:rPr>
        <w:t xml:space="preserve"> </w:t>
      </w:r>
      <w:r w:rsidR="00247278" w:rsidRPr="00247278">
        <w:rPr>
          <w:rFonts w:ascii="Verdana" w:hAnsi="Verdana"/>
          <w:sz w:val="18"/>
          <w:szCs w:val="18"/>
        </w:rPr>
        <w:t>of</w:t>
      </w:r>
      <w:r w:rsidR="00247278" w:rsidRPr="00247278">
        <w:rPr>
          <w:rFonts w:ascii="Verdana" w:hAnsi="Verdana"/>
          <w:spacing w:val="37"/>
          <w:sz w:val="18"/>
          <w:szCs w:val="18"/>
        </w:rPr>
        <w:t xml:space="preserve"> </w:t>
      </w:r>
      <w:r w:rsidR="00247278" w:rsidRPr="00247278">
        <w:rPr>
          <w:rFonts w:ascii="Verdana" w:hAnsi="Verdana"/>
          <w:spacing w:val="-1"/>
          <w:sz w:val="18"/>
          <w:szCs w:val="18"/>
        </w:rPr>
        <w:t>school</w:t>
      </w:r>
      <w:r w:rsidR="00247278" w:rsidRPr="00247278">
        <w:rPr>
          <w:rFonts w:ascii="Verdana" w:hAnsi="Verdana"/>
          <w:spacing w:val="36"/>
          <w:sz w:val="18"/>
          <w:szCs w:val="18"/>
        </w:rPr>
        <w:t xml:space="preserve"> </w:t>
      </w:r>
      <w:r w:rsidR="00247278" w:rsidRPr="00247278">
        <w:rPr>
          <w:rFonts w:ascii="Verdana" w:hAnsi="Verdana"/>
          <w:sz w:val="18"/>
          <w:szCs w:val="18"/>
        </w:rPr>
        <w:t>must</w:t>
      </w:r>
      <w:r w:rsidR="00247278" w:rsidRPr="00247278">
        <w:rPr>
          <w:rFonts w:ascii="Verdana" w:hAnsi="Verdana"/>
          <w:spacing w:val="36"/>
          <w:sz w:val="18"/>
          <w:szCs w:val="18"/>
        </w:rPr>
        <w:t xml:space="preserve"> </w:t>
      </w:r>
      <w:r w:rsidR="00247278" w:rsidRPr="00247278">
        <w:rPr>
          <w:rFonts w:ascii="Verdana" w:hAnsi="Verdana"/>
          <w:spacing w:val="-1"/>
          <w:sz w:val="18"/>
          <w:szCs w:val="18"/>
        </w:rPr>
        <w:t>receive</w:t>
      </w:r>
      <w:r w:rsidR="00247278" w:rsidRPr="00247278">
        <w:rPr>
          <w:rFonts w:ascii="Verdana" w:hAnsi="Verdana"/>
          <w:spacing w:val="35"/>
          <w:sz w:val="18"/>
          <w:szCs w:val="18"/>
        </w:rPr>
        <w:t xml:space="preserve"> </w:t>
      </w:r>
      <w:r w:rsidR="00247278" w:rsidRPr="00247278">
        <w:rPr>
          <w:rFonts w:ascii="Verdana" w:hAnsi="Verdana"/>
          <w:sz w:val="18"/>
          <w:szCs w:val="18"/>
        </w:rPr>
        <w:t>the</w:t>
      </w:r>
      <w:r w:rsidR="00247278" w:rsidRPr="00247278">
        <w:rPr>
          <w:rFonts w:ascii="Verdana" w:hAnsi="Verdana"/>
          <w:spacing w:val="55"/>
          <w:sz w:val="18"/>
          <w:szCs w:val="18"/>
        </w:rPr>
        <w:t xml:space="preserve"> </w:t>
      </w:r>
      <w:r w:rsidR="00247278" w:rsidRPr="00247278">
        <w:rPr>
          <w:rFonts w:ascii="Verdana" w:hAnsi="Verdana"/>
          <w:spacing w:val="-1"/>
          <w:sz w:val="18"/>
          <w:szCs w:val="18"/>
        </w:rPr>
        <w:t>school</w:t>
      </w:r>
      <w:r w:rsidR="00247278" w:rsidRPr="00247278">
        <w:rPr>
          <w:rFonts w:ascii="Verdana" w:hAnsi="Verdana"/>
          <w:spacing w:val="41"/>
          <w:sz w:val="18"/>
          <w:szCs w:val="18"/>
        </w:rPr>
        <w:t xml:space="preserve"> </w:t>
      </w:r>
      <w:r w:rsidR="00247278" w:rsidRPr="00247278">
        <w:rPr>
          <w:rFonts w:ascii="Verdana" w:hAnsi="Verdana"/>
          <w:sz w:val="18"/>
          <w:szCs w:val="18"/>
        </w:rPr>
        <w:t>bus</w:t>
      </w:r>
      <w:r w:rsidR="00247278" w:rsidRPr="00247278">
        <w:rPr>
          <w:rFonts w:ascii="Verdana" w:hAnsi="Verdana"/>
          <w:spacing w:val="41"/>
          <w:sz w:val="18"/>
          <w:szCs w:val="18"/>
        </w:rPr>
        <w:t xml:space="preserve"> </w:t>
      </w:r>
      <w:r w:rsidR="00247278" w:rsidRPr="00247278">
        <w:rPr>
          <w:rFonts w:ascii="Verdana" w:hAnsi="Verdana"/>
          <w:spacing w:val="-1"/>
          <w:sz w:val="18"/>
          <w:szCs w:val="18"/>
        </w:rPr>
        <w:t>safety</w:t>
      </w:r>
      <w:r w:rsidR="00247278" w:rsidRPr="00247278">
        <w:rPr>
          <w:rFonts w:ascii="Verdana" w:hAnsi="Verdana"/>
          <w:spacing w:val="33"/>
          <w:sz w:val="18"/>
          <w:szCs w:val="18"/>
        </w:rPr>
        <w:t xml:space="preserve"> </w:t>
      </w:r>
      <w:r w:rsidR="00247278" w:rsidRPr="00247278">
        <w:rPr>
          <w:rFonts w:ascii="Verdana" w:hAnsi="Verdana"/>
          <w:sz w:val="18"/>
          <w:szCs w:val="18"/>
        </w:rPr>
        <w:t>training</w:t>
      </w:r>
      <w:r w:rsidR="00247278" w:rsidRPr="00247278">
        <w:rPr>
          <w:rFonts w:ascii="Verdana" w:hAnsi="Verdana"/>
          <w:spacing w:val="38"/>
          <w:sz w:val="18"/>
          <w:szCs w:val="18"/>
        </w:rPr>
        <w:t xml:space="preserve"> </w:t>
      </w:r>
      <w:r w:rsidR="00247278" w:rsidRPr="00247278">
        <w:rPr>
          <w:rFonts w:ascii="Verdana" w:hAnsi="Verdana"/>
          <w:spacing w:val="2"/>
          <w:sz w:val="18"/>
          <w:szCs w:val="18"/>
        </w:rPr>
        <w:t>by</w:t>
      </w:r>
      <w:r w:rsidR="00247278" w:rsidRPr="00247278">
        <w:rPr>
          <w:rFonts w:ascii="Verdana" w:hAnsi="Verdana"/>
          <w:spacing w:val="33"/>
          <w:sz w:val="18"/>
          <w:szCs w:val="18"/>
        </w:rPr>
        <w:t xml:space="preserve"> </w:t>
      </w:r>
      <w:r w:rsidR="00247278" w:rsidRPr="00247278">
        <w:rPr>
          <w:rFonts w:ascii="Verdana" w:hAnsi="Verdana"/>
          <w:sz w:val="18"/>
          <w:szCs w:val="18"/>
        </w:rPr>
        <w:t>the</w:t>
      </w:r>
      <w:r w:rsidR="00247278" w:rsidRPr="00247278">
        <w:rPr>
          <w:rFonts w:ascii="Verdana" w:hAnsi="Verdana"/>
          <w:spacing w:val="39"/>
          <w:sz w:val="18"/>
          <w:szCs w:val="18"/>
        </w:rPr>
        <w:t xml:space="preserve"> </w:t>
      </w:r>
      <w:r w:rsidR="00247278" w:rsidRPr="00247278">
        <w:rPr>
          <w:rFonts w:ascii="Verdana" w:hAnsi="Verdana"/>
          <w:spacing w:val="-1"/>
          <w:sz w:val="18"/>
          <w:szCs w:val="18"/>
        </w:rPr>
        <w:t>end</w:t>
      </w:r>
      <w:r w:rsidR="00247278" w:rsidRPr="00247278">
        <w:rPr>
          <w:rFonts w:ascii="Verdana" w:hAnsi="Verdana"/>
          <w:spacing w:val="40"/>
          <w:sz w:val="18"/>
          <w:szCs w:val="18"/>
        </w:rPr>
        <w:t xml:space="preserve"> </w:t>
      </w:r>
      <w:r w:rsidR="00247278" w:rsidRPr="00247278">
        <w:rPr>
          <w:rFonts w:ascii="Verdana" w:hAnsi="Verdana"/>
          <w:sz w:val="18"/>
          <w:szCs w:val="18"/>
        </w:rPr>
        <w:t>of</w:t>
      </w:r>
      <w:r w:rsidR="00247278" w:rsidRPr="00247278">
        <w:rPr>
          <w:rFonts w:ascii="Verdana" w:hAnsi="Verdana"/>
          <w:spacing w:val="40"/>
          <w:sz w:val="18"/>
          <w:szCs w:val="18"/>
        </w:rPr>
        <w:t xml:space="preserve"> </w:t>
      </w:r>
      <w:r w:rsidR="00247278" w:rsidRPr="00247278">
        <w:rPr>
          <w:rFonts w:ascii="Verdana" w:hAnsi="Verdana"/>
          <w:sz w:val="18"/>
          <w:szCs w:val="18"/>
        </w:rPr>
        <w:t>the</w:t>
      </w:r>
      <w:r w:rsidR="00247278" w:rsidRPr="00247278">
        <w:rPr>
          <w:rFonts w:ascii="Verdana" w:hAnsi="Verdana"/>
          <w:spacing w:val="39"/>
          <w:sz w:val="18"/>
          <w:szCs w:val="18"/>
        </w:rPr>
        <w:t xml:space="preserve"> </w:t>
      </w:r>
      <w:r w:rsidR="00247278" w:rsidRPr="00247278">
        <w:rPr>
          <w:rFonts w:ascii="Verdana" w:hAnsi="Verdana"/>
          <w:spacing w:val="-1"/>
          <w:sz w:val="18"/>
          <w:szCs w:val="18"/>
        </w:rPr>
        <w:t>third</w:t>
      </w:r>
      <w:r w:rsidR="00247278" w:rsidRPr="00247278">
        <w:rPr>
          <w:rFonts w:ascii="Verdana" w:hAnsi="Verdana"/>
          <w:spacing w:val="40"/>
          <w:sz w:val="18"/>
          <w:szCs w:val="18"/>
        </w:rPr>
        <w:t xml:space="preserve"> </w:t>
      </w:r>
      <w:r w:rsidR="00247278" w:rsidRPr="00247278">
        <w:rPr>
          <w:rFonts w:ascii="Verdana" w:hAnsi="Verdana"/>
          <w:spacing w:val="-1"/>
          <w:sz w:val="18"/>
          <w:szCs w:val="18"/>
        </w:rPr>
        <w:t>week</w:t>
      </w:r>
      <w:r w:rsidR="00247278" w:rsidRPr="00247278">
        <w:rPr>
          <w:rFonts w:ascii="Verdana" w:hAnsi="Verdana"/>
          <w:spacing w:val="40"/>
          <w:sz w:val="18"/>
          <w:szCs w:val="18"/>
        </w:rPr>
        <w:t xml:space="preserve"> </w:t>
      </w:r>
      <w:r w:rsidR="00247278" w:rsidRPr="00247278">
        <w:rPr>
          <w:rFonts w:ascii="Verdana" w:hAnsi="Verdana"/>
          <w:sz w:val="18"/>
          <w:szCs w:val="18"/>
        </w:rPr>
        <w:t>of</w:t>
      </w:r>
      <w:r w:rsidR="00247278" w:rsidRPr="00247278">
        <w:rPr>
          <w:rFonts w:ascii="Verdana" w:hAnsi="Verdana"/>
          <w:spacing w:val="40"/>
          <w:sz w:val="18"/>
          <w:szCs w:val="18"/>
        </w:rPr>
        <w:t xml:space="preserve"> </w:t>
      </w:r>
      <w:r w:rsidR="00247278" w:rsidRPr="00247278">
        <w:rPr>
          <w:rFonts w:ascii="Verdana" w:hAnsi="Verdana"/>
          <w:spacing w:val="-1"/>
          <w:sz w:val="18"/>
          <w:szCs w:val="18"/>
        </w:rPr>
        <w:t>school.</w:t>
      </w:r>
      <w:r w:rsidR="00247278" w:rsidRPr="00247278">
        <w:rPr>
          <w:rFonts w:ascii="Verdana" w:hAnsi="Verdana"/>
          <w:spacing w:val="21"/>
          <w:sz w:val="18"/>
          <w:szCs w:val="18"/>
        </w:rPr>
        <w:t xml:space="preserve"> </w:t>
      </w:r>
      <w:r w:rsidR="00247278" w:rsidRPr="00247278">
        <w:rPr>
          <w:rFonts w:ascii="Verdana" w:hAnsi="Verdana"/>
          <w:spacing w:val="-1"/>
          <w:sz w:val="18"/>
          <w:szCs w:val="18"/>
        </w:rPr>
        <w:t>All</w:t>
      </w:r>
      <w:r w:rsidR="00247278" w:rsidRPr="00247278">
        <w:rPr>
          <w:rFonts w:ascii="Verdana" w:hAnsi="Verdana"/>
          <w:spacing w:val="47"/>
          <w:sz w:val="18"/>
          <w:szCs w:val="18"/>
        </w:rPr>
        <w:t xml:space="preserve"> </w:t>
      </w:r>
      <w:r w:rsidR="00247278" w:rsidRPr="00247278">
        <w:rPr>
          <w:rFonts w:ascii="Verdana" w:hAnsi="Verdana"/>
          <w:spacing w:val="-1"/>
          <w:sz w:val="18"/>
          <w:szCs w:val="18"/>
        </w:rPr>
        <w:t>students</w:t>
      </w:r>
      <w:r w:rsidR="00247278" w:rsidRPr="00247278">
        <w:rPr>
          <w:rFonts w:ascii="Verdana" w:hAnsi="Verdana"/>
          <w:spacing w:val="7"/>
          <w:sz w:val="18"/>
          <w:szCs w:val="18"/>
        </w:rPr>
        <w:t xml:space="preserve"> </w:t>
      </w:r>
      <w:r w:rsidR="00247278" w:rsidRPr="00247278">
        <w:rPr>
          <w:rFonts w:ascii="Verdana" w:hAnsi="Verdana"/>
          <w:sz w:val="18"/>
          <w:szCs w:val="18"/>
        </w:rPr>
        <w:t>in</w:t>
      </w:r>
      <w:r w:rsidR="00247278" w:rsidRPr="00247278">
        <w:rPr>
          <w:rFonts w:ascii="Verdana" w:hAnsi="Verdana"/>
          <w:spacing w:val="7"/>
          <w:sz w:val="18"/>
          <w:szCs w:val="18"/>
        </w:rPr>
        <w:t xml:space="preserve"> </w:t>
      </w:r>
      <w:r w:rsidR="00247278" w:rsidRPr="00247278">
        <w:rPr>
          <w:rFonts w:ascii="Verdana" w:hAnsi="Verdana"/>
          <w:spacing w:val="-1"/>
          <w:sz w:val="18"/>
          <w:szCs w:val="18"/>
        </w:rPr>
        <w:t>grades</w:t>
      </w:r>
      <w:r w:rsidR="00247278" w:rsidRPr="00247278">
        <w:rPr>
          <w:rFonts w:ascii="Verdana" w:hAnsi="Verdana"/>
          <w:spacing w:val="7"/>
          <w:sz w:val="18"/>
          <w:szCs w:val="18"/>
        </w:rPr>
        <w:t xml:space="preserve"> </w:t>
      </w:r>
      <w:r w:rsidR="00247278" w:rsidRPr="00247278">
        <w:rPr>
          <w:rFonts w:ascii="Verdana" w:hAnsi="Verdana"/>
          <w:sz w:val="18"/>
          <w:szCs w:val="18"/>
        </w:rPr>
        <w:t>7</w:t>
      </w:r>
      <w:r w:rsidR="00247278" w:rsidRPr="00247278">
        <w:rPr>
          <w:rFonts w:ascii="Verdana" w:hAnsi="Verdana"/>
          <w:spacing w:val="7"/>
          <w:sz w:val="18"/>
          <w:szCs w:val="18"/>
        </w:rPr>
        <w:t xml:space="preserve"> </w:t>
      </w:r>
      <w:r w:rsidR="00247278" w:rsidRPr="00247278">
        <w:rPr>
          <w:rFonts w:ascii="Verdana" w:hAnsi="Verdana"/>
          <w:spacing w:val="-1"/>
          <w:sz w:val="18"/>
          <w:szCs w:val="18"/>
        </w:rPr>
        <w:t>through</w:t>
      </w:r>
      <w:r w:rsidR="00247278" w:rsidRPr="00247278">
        <w:rPr>
          <w:rFonts w:ascii="Verdana" w:hAnsi="Verdana"/>
          <w:spacing w:val="7"/>
          <w:sz w:val="18"/>
          <w:szCs w:val="18"/>
        </w:rPr>
        <w:t xml:space="preserve"> </w:t>
      </w:r>
      <w:r w:rsidR="00247278" w:rsidRPr="00247278">
        <w:rPr>
          <w:rFonts w:ascii="Verdana" w:hAnsi="Verdana"/>
          <w:sz w:val="18"/>
          <w:szCs w:val="18"/>
        </w:rPr>
        <w:t>10</w:t>
      </w:r>
      <w:r w:rsidR="00247278" w:rsidRPr="00247278">
        <w:rPr>
          <w:rFonts w:ascii="Verdana" w:hAnsi="Verdana"/>
          <w:spacing w:val="7"/>
          <w:sz w:val="18"/>
          <w:szCs w:val="18"/>
        </w:rPr>
        <w:t xml:space="preserve"> </w:t>
      </w:r>
      <w:r w:rsidR="00247278" w:rsidRPr="00247278">
        <w:rPr>
          <w:rFonts w:ascii="Verdana" w:hAnsi="Verdana"/>
          <w:spacing w:val="-1"/>
          <w:sz w:val="18"/>
          <w:szCs w:val="18"/>
        </w:rPr>
        <w:t>who</w:t>
      </w:r>
      <w:r w:rsidR="00247278" w:rsidRPr="00247278">
        <w:rPr>
          <w:rFonts w:ascii="Verdana" w:hAnsi="Verdana"/>
          <w:spacing w:val="7"/>
          <w:sz w:val="18"/>
          <w:szCs w:val="18"/>
        </w:rPr>
        <w:t xml:space="preserve"> </w:t>
      </w:r>
      <w:r w:rsidR="00247278" w:rsidRPr="00247278">
        <w:rPr>
          <w:rFonts w:ascii="Verdana" w:hAnsi="Verdana"/>
          <w:sz w:val="18"/>
          <w:szCs w:val="18"/>
        </w:rPr>
        <w:t>are</w:t>
      </w:r>
      <w:r w:rsidR="00247278" w:rsidRPr="00247278">
        <w:rPr>
          <w:rFonts w:ascii="Verdana" w:hAnsi="Verdana"/>
          <w:spacing w:val="6"/>
          <w:sz w:val="18"/>
          <w:szCs w:val="18"/>
        </w:rPr>
        <w:t xml:space="preserve"> </w:t>
      </w:r>
      <w:r w:rsidR="00247278" w:rsidRPr="00247278">
        <w:rPr>
          <w:rFonts w:ascii="Verdana" w:hAnsi="Verdana"/>
          <w:spacing w:val="-1"/>
          <w:sz w:val="18"/>
          <w:szCs w:val="18"/>
        </w:rPr>
        <w:t>transported</w:t>
      </w:r>
      <w:r w:rsidR="00247278" w:rsidRPr="00247278">
        <w:rPr>
          <w:rFonts w:ascii="Verdana" w:hAnsi="Verdana"/>
          <w:spacing w:val="7"/>
          <w:sz w:val="18"/>
          <w:szCs w:val="18"/>
        </w:rPr>
        <w:t xml:space="preserve"> </w:t>
      </w:r>
      <w:r w:rsidR="00247278" w:rsidRPr="00247278">
        <w:rPr>
          <w:rFonts w:ascii="Verdana" w:hAnsi="Verdana"/>
          <w:spacing w:val="1"/>
          <w:sz w:val="18"/>
          <w:szCs w:val="18"/>
        </w:rPr>
        <w:t>by</w:t>
      </w:r>
      <w:r w:rsidR="00247278" w:rsidRPr="00247278">
        <w:rPr>
          <w:rFonts w:ascii="Verdana" w:hAnsi="Verdana"/>
          <w:spacing w:val="2"/>
          <w:sz w:val="18"/>
          <w:szCs w:val="18"/>
        </w:rPr>
        <w:t xml:space="preserve"> </w:t>
      </w:r>
      <w:r w:rsidR="00247278" w:rsidRPr="00247278">
        <w:rPr>
          <w:rFonts w:ascii="Verdana" w:hAnsi="Verdana"/>
          <w:spacing w:val="-1"/>
          <w:sz w:val="18"/>
          <w:szCs w:val="18"/>
        </w:rPr>
        <w:t>school</w:t>
      </w:r>
      <w:r w:rsidR="00247278" w:rsidRPr="00247278">
        <w:rPr>
          <w:rFonts w:ascii="Verdana" w:hAnsi="Verdana"/>
          <w:spacing w:val="7"/>
          <w:sz w:val="18"/>
          <w:szCs w:val="18"/>
        </w:rPr>
        <w:t xml:space="preserve"> </w:t>
      </w:r>
      <w:r w:rsidR="00247278" w:rsidRPr="00247278">
        <w:rPr>
          <w:rFonts w:ascii="Verdana" w:hAnsi="Verdana"/>
          <w:sz w:val="18"/>
          <w:szCs w:val="18"/>
        </w:rPr>
        <w:t>bus</w:t>
      </w:r>
      <w:r w:rsidR="00247278" w:rsidRPr="00247278">
        <w:rPr>
          <w:rFonts w:ascii="Verdana" w:hAnsi="Verdana"/>
          <w:spacing w:val="7"/>
          <w:sz w:val="18"/>
          <w:szCs w:val="18"/>
        </w:rPr>
        <w:t xml:space="preserve"> </w:t>
      </w:r>
      <w:r w:rsidR="00247278" w:rsidRPr="00247278">
        <w:rPr>
          <w:rFonts w:ascii="Verdana" w:hAnsi="Verdana"/>
          <w:spacing w:val="-1"/>
          <w:sz w:val="18"/>
          <w:szCs w:val="18"/>
        </w:rPr>
        <w:t>and</w:t>
      </w:r>
      <w:r w:rsidR="00247278" w:rsidRPr="00247278">
        <w:rPr>
          <w:rFonts w:ascii="Verdana" w:hAnsi="Verdana"/>
          <w:spacing w:val="7"/>
          <w:sz w:val="18"/>
          <w:szCs w:val="18"/>
        </w:rPr>
        <w:t xml:space="preserve"> </w:t>
      </w:r>
      <w:r w:rsidR="00247278" w:rsidRPr="00247278">
        <w:rPr>
          <w:rFonts w:ascii="Verdana" w:hAnsi="Verdana"/>
          <w:sz w:val="18"/>
          <w:szCs w:val="18"/>
        </w:rPr>
        <w:t>are</w:t>
      </w:r>
      <w:r w:rsidR="00247278" w:rsidRPr="00247278">
        <w:rPr>
          <w:rFonts w:ascii="Verdana" w:hAnsi="Verdana"/>
          <w:spacing w:val="61"/>
          <w:sz w:val="18"/>
          <w:szCs w:val="18"/>
        </w:rPr>
        <w:t xml:space="preserve"> </w:t>
      </w:r>
      <w:r w:rsidR="00247278" w:rsidRPr="00247278">
        <w:rPr>
          <w:rFonts w:ascii="Verdana" w:hAnsi="Verdana"/>
          <w:spacing w:val="-1"/>
          <w:sz w:val="18"/>
          <w:szCs w:val="18"/>
        </w:rPr>
        <w:t>enrolled</w:t>
      </w:r>
      <w:r w:rsidR="00247278" w:rsidRPr="00247278">
        <w:rPr>
          <w:rFonts w:ascii="Verdana" w:hAnsi="Verdana"/>
          <w:spacing w:val="9"/>
          <w:sz w:val="18"/>
          <w:szCs w:val="18"/>
        </w:rPr>
        <w:t xml:space="preserve"> </w:t>
      </w:r>
      <w:r w:rsidR="00247278" w:rsidRPr="00247278">
        <w:rPr>
          <w:rFonts w:ascii="Verdana" w:hAnsi="Verdana"/>
          <w:sz w:val="18"/>
          <w:szCs w:val="18"/>
        </w:rPr>
        <w:t>during</w:t>
      </w:r>
      <w:r w:rsidR="00247278" w:rsidRPr="00247278">
        <w:rPr>
          <w:rFonts w:ascii="Verdana" w:hAnsi="Verdana"/>
          <w:spacing w:val="7"/>
          <w:sz w:val="18"/>
          <w:szCs w:val="18"/>
        </w:rPr>
        <w:t xml:space="preserve"> </w:t>
      </w:r>
      <w:r w:rsidR="00247278" w:rsidRPr="00247278">
        <w:rPr>
          <w:rFonts w:ascii="Verdana" w:hAnsi="Verdana"/>
          <w:sz w:val="18"/>
          <w:szCs w:val="18"/>
        </w:rPr>
        <w:t>the</w:t>
      </w:r>
      <w:r w:rsidR="00247278" w:rsidRPr="00247278">
        <w:rPr>
          <w:rFonts w:ascii="Verdana" w:hAnsi="Verdana"/>
          <w:spacing w:val="8"/>
          <w:sz w:val="18"/>
          <w:szCs w:val="18"/>
        </w:rPr>
        <w:t xml:space="preserve"> </w:t>
      </w:r>
      <w:r w:rsidR="00247278" w:rsidRPr="00247278">
        <w:rPr>
          <w:rFonts w:ascii="Verdana" w:hAnsi="Verdana"/>
          <w:spacing w:val="-1"/>
          <w:sz w:val="18"/>
          <w:szCs w:val="18"/>
        </w:rPr>
        <w:t>first</w:t>
      </w:r>
      <w:r w:rsidR="00247278" w:rsidRPr="00247278">
        <w:rPr>
          <w:rFonts w:ascii="Verdana" w:hAnsi="Verdana"/>
          <w:spacing w:val="10"/>
          <w:sz w:val="18"/>
          <w:szCs w:val="18"/>
        </w:rPr>
        <w:t xml:space="preserve"> </w:t>
      </w:r>
      <w:r w:rsidR="00247278" w:rsidRPr="00247278">
        <w:rPr>
          <w:rFonts w:ascii="Verdana" w:hAnsi="Verdana"/>
          <w:sz w:val="18"/>
          <w:szCs w:val="18"/>
        </w:rPr>
        <w:t>or</w:t>
      </w:r>
      <w:r w:rsidR="00247278" w:rsidRPr="00247278">
        <w:rPr>
          <w:rFonts w:ascii="Verdana" w:hAnsi="Verdana"/>
          <w:spacing w:val="8"/>
          <w:sz w:val="18"/>
          <w:szCs w:val="18"/>
        </w:rPr>
        <w:t xml:space="preserve"> </w:t>
      </w:r>
      <w:r w:rsidR="00247278" w:rsidRPr="00247278">
        <w:rPr>
          <w:rFonts w:ascii="Verdana" w:hAnsi="Verdana"/>
          <w:spacing w:val="-1"/>
          <w:sz w:val="18"/>
          <w:szCs w:val="18"/>
        </w:rPr>
        <w:t>second</w:t>
      </w:r>
      <w:r w:rsidR="00247278" w:rsidRPr="00247278">
        <w:rPr>
          <w:rFonts w:ascii="Verdana" w:hAnsi="Verdana"/>
          <w:spacing w:val="9"/>
          <w:sz w:val="18"/>
          <w:szCs w:val="18"/>
        </w:rPr>
        <w:t xml:space="preserve"> </w:t>
      </w:r>
      <w:r w:rsidR="00247278" w:rsidRPr="00247278">
        <w:rPr>
          <w:rFonts w:ascii="Verdana" w:hAnsi="Verdana"/>
          <w:spacing w:val="-1"/>
          <w:sz w:val="18"/>
          <w:szCs w:val="18"/>
        </w:rPr>
        <w:t>week</w:t>
      </w:r>
      <w:r w:rsidR="00247278" w:rsidRPr="00247278">
        <w:rPr>
          <w:rFonts w:ascii="Verdana" w:hAnsi="Verdana"/>
          <w:spacing w:val="9"/>
          <w:sz w:val="18"/>
          <w:szCs w:val="18"/>
        </w:rPr>
        <w:t xml:space="preserve"> </w:t>
      </w:r>
      <w:r w:rsidR="00247278" w:rsidRPr="00247278">
        <w:rPr>
          <w:rFonts w:ascii="Verdana" w:hAnsi="Verdana"/>
          <w:sz w:val="18"/>
          <w:szCs w:val="18"/>
        </w:rPr>
        <w:t>of</w:t>
      </w:r>
      <w:r w:rsidR="00247278" w:rsidRPr="00247278">
        <w:rPr>
          <w:rFonts w:ascii="Verdana" w:hAnsi="Verdana"/>
          <w:spacing w:val="8"/>
          <w:sz w:val="18"/>
          <w:szCs w:val="18"/>
        </w:rPr>
        <w:t xml:space="preserve"> </w:t>
      </w:r>
      <w:r w:rsidR="00247278" w:rsidRPr="00247278">
        <w:rPr>
          <w:rFonts w:ascii="Verdana" w:hAnsi="Verdana"/>
          <w:sz w:val="18"/>
          <w:szCs w:val="18"/>
        </w:rPr>
        <w:t>school</w:t>
      </w:r>
      <w:r w:rsidR="00247278" w:rsidRPr="00247278">
        <w:rPr>
          <w:rFonts w:ascii="Verdana" w:hAnsi="Verdana"/>
          <w:spacing w:val="10"/>
          <w:sz w:val="18"/>
          <w:szCs w:val="18"/>
        </w:rPr>
        <w:t xml:space="preserve"> </w:t>
      </w:r>
      <w:r w:rsidR="00247278" w:rsidRPr="00247278">
        <w:rPr>
          <w:rFonts w:ascii="Verdana" w:hAnsi="Verdana"/>
          <w:sz w:val="18"/>
          <w:szCs w:val="18"/>
        </w:rPr>
        <w:t>must</w:t>
      </w:r>
      <w:r w:rsidR="00247278" w:rsidRPr="00247278">
        <w:rPr>
          <w:rFonts w:ascii="Verdana" w:hAnsi="Verdana"/>
          <w:spacing w:val="10"/>
          <w:sz w:val="18"/>
          <w:szCs w:val="18"/>
        </w:rPr>
        <w:t xml:space="preserve"> </w:t>
      </w:r>
      <w:r w:rsidR="00247278" w:rsidRPr="00247278">
        <w:rPr>
          <w:rFonts w:ascii="Verdana" w:hAnsi="Verdana"/>
          <w:spacing w:val="-1"/>
          <w:sz w:val="18"/>
          <w:szCs w:val="18"/>
        </w:rPr>
        <w:t>receive</w:t>
      </w:r>
      <w:r w:rsidR="00247278" w:rsidRPr="00247278">
        <w:rPr>
          <w:rFonts w:ascii="Verdana" w:hAnsi="Verdana"/>
          <w:spacing w:val="8"/>
          <w:sz w:val="18"/>
          <w:szCs w:val="18"/>
        </w:rPr>
        <w:t xml:space="preserve"> </w:t>
      </w:r>
      <w:r w:rsidR="00247278" w:rsidRPr="00247278">
        <w:rPr>
          <w:rFonts w:ascii="Verdana" w:hAnsi="Verdana"/>
          <w:sz w:val="18"/>
          <w:szCs w:val="18"/>
        </w:rPr>
        <w:t>the</w:t>
      </w:r>
      <w:r w:rsidR="00247278" w:rsidRPr="00247278">
        <w:rPr>
          <w:rFonts w:ascii="Verdana" w:hAnsi="Verdana"/>
          <w:spacing w:val="8"/>
          <w:sz w:val="18"/>
          <w:szCs w:val="18"/>
        </w:rPr>
        <w:t xml:space="preserve"> </w:t>
      </w:r>
      <w:r w:rsidR="00247278" w:rsidRPr="00247278">
        <w:rPr>
          <w:rFonts w:ascii="Verdana" w:hAnsi="Verdana"/>
          <w:spacing w:val="-1"/>
          <w:sz w:val="18"/>
          <w:szCs w:val="18"/>
        </w:rPr>
        <w:t>school</w:t>
      </w:r>
      <w:r w:rsidR="00247278" w:rsidRPr="00247278">
        <w:rPr>
          <w:rFonts w:ascii="Verdana" w:hAnsi="Verdana"/>
          <w:spacing w:val="51"/>
          <w:sz w:val="18"/>
          <w:szCs w:val="18"/>
        </w:rPr>
        <w:t xml:space="preserve"> </w:t>
      </w:r>
      <w:r w:rsidR="00247278" w:rsidRPr="00247278">
        <w:rPr>
          <w:rFonts w:ascii="Verdana" w:hAnsi="Verdana"/>
          <w:sz w:val="18"/>
          <w:szCs w:val="18"/>
        </w:rPr>
        <w:t>bus</w:t>
      </w:r>
      <w:r w:rsidR="00247278" w:rsidRPr="00247278">
        <w:rPr>
          <w:rFonts w:ascii="Verdana" w:hAnsi="Verdana"/>
          <w:spacing w:val="2"/>
          <w:sz w:val="18"/>
          <w:szCs w:val="18"/>
        </w:rPr>
        <w:t xml:space="preserve"> </w:t>
      </w:r>
      <w:r w:rsidR="00247278" w:rsidRPr="00247278">
        <w:rPr>
          <w:rFonts w:ascii="Verdana" w:hAnsi="Verdana"/>
          <w:sz w:val="18"/>
          <w:szCs w:val="18"/>
        </w:rPr>
        <w:t>safety</w:t>
      </w:r>
      <w:r w:rsidR="00247278" w:rsidRPr="00247278">
        <w:rPr>
          <w:rFonts w:ascii="Verdana" w:hAnsi="Verdana"/>
          <w:spacing w:val="-3"/>
          <w:sz w:val="18"/>
          <w:szCs w:val="18"/>
        </w:rPr>
        <w:t xml:space="preserve"> </w:t>
      </w:r>
      <w:r w:rsidR="00247278" w:rsidRPr="00247278">
        <w:rPr>
          <w:rFonts w:ascii="Verdana" w:hAnsi="Verdana"/>
          <w:sz w:val="18"/>
          <w:szCs w:val="18"/>
        </w:rPr>
        <w:t>training</w:t>
      </w:r>
      <w:r w:rsidR="00247278" w:rsidRPr="00247278">
        <w:rPr>
          <w:rFonts w:ascii="Verdana" w:hAnsi="Verdana"/>
          <w:spacing w:val="-1"/>
          <w:sz w:val="18"/>
          <w:szCs w:val="18"/>
        </w:rPr>
        <w:t xml:space="preserve"> </w:t>
      </w:r>
      <w:r w:rsidR="00247278" w:rsidRPr="00247278">
        <w:rPr>
          <w:rFonts w:ascii="Verdana" w:hAnsi="Verdana"/>
          <w:sz w:val="18"/>
          <w:szCs w:val="18"/>
        </w:rPr>
        <w:t>or</w:t>
      </w:r>
      <w:r w:rsidR="00247278" w:rsidRPr="00247278">
        <w:rPr>
          <w:rFonts w:ascii="Verdana" w:hAnsi="Verdana"/>
          <w:spacing w:val="4"/>
          <w:sz w:val="18"/>
          <w:szCs w:val="18"/>
        </w:rPr>
        <w:t xml:space="preserve"> </w:t>
      </w:r>
      <w:r w:rsidR="00247278" w:rsidRPr="00247278">
        <w:rPr>
          <w:rFonts w:ascii="Verdana" w:hAnsi="Verdana"/>
          <w:sz w:val="18"/>
          <w:szCs w:val="18"/>
        </w:rPr>
        <w:t>receive</w:t>
      </w:r>
      <w:r w:rsidR="00247278" w:rsidRPr="00247278">
        <w:rPr>
          <w:rFonts w:ascii="Verdana" w:hAnsi="Verdana"/>
          <w:spacing w:val="1"/>
          <w:sz w:val="18"/>
          <w:szCs w:val="18"/>
        </w:rPr>
        <w:t xml:space="preserve"> </w:t>
      </w:r>
      <w:r w:rsidR="00247278" w:rsidRPr="00247278">
        <w:rPr>
          <w:rFonts w:ascii="Verdana" w:hAnsi="Verdana"/>
          <w:sz w:val="18"/>
          <w:szCs w:val="18"/>
        </w:rPr>
        <w:t>bus</w:t>
      </w:r>
      <w:r w:rsidR="00247278" w:rsidRPr="00247278">
        <w:rPr>
          <w:rFonts w:ascii="Verdana" w:hAnsi="Verdana"/>
          <w:spacing w:val="2"/>
          <w:sz w:val="18"/>
          <w:szCs w:val="18"/>
        </w:rPr>
        <w:t xml:space="preserve"> </w:t>
      </w:r>
      <w:r w:rsidR="00247278" w:rsidRPr="00247278">
        <w:rPr>
          <w:rFonts w:ascii="Verdana" w:hAnsi="Verdana"/>
          <w:sz w:val="18"/>
          <w:szCs w:val="18"/>
        </w:rPr>
        <w:t>safety</w:t>
      </w:r>
      <w:r w:rsidR="00247278" w:rsidRPr="00247278">
        <w:rPr>
          <w:rFonts w:ascii="Verdana" w:hAnsi="Verdana"/>
          <w:spacing w:val="-3"/>
          <w:sz w:val="18"/>
          <w:szCs w:val="18"/>
        </w:rPr>
        <w:t xml:space="preserve"> </w:t>
      </w:r>
      <w:r w:rsidR="00247278" w:rsidRPr="00247278">
        <w:rPr>
          <w:rFonts w:ascii="Verdana" w:hAnsi="Verdana"/>
          <w:sz w:val="18"/>
          <w:szCs w:val="18"/>
        </w:rPr>
        <w:t>instruction</w:t>
      </w:r>
      <w:r w:rsidR="00247278" w:rsidRPr="00247278">
        <w:rPr>
          <w:rFonts w:ascii="Verdana" w:hAnsi="Verdana"/>
          <w:spacing w:val="2"/>
          <w:sz w:val="18"/>
          <w:szCs w:val="18"/>
        </w:rPr>
        <w:t xml:space="preserve"> </w:t>
      </w:r>
      <w:r w:rsidR="00247278" w:rsidRPr="00247278">
        <w:rPr>
          <w:rFonts w:ascii="Verdana" w:hAnsi="Verdana"/>
          <w:spacing w:val="-1"/>
          <w:sz w:val="18"/>
          <w:szCs w:val="18"/>
        </w:rPr>
        <w:t>materials</w:t>
      </w:r>
      <w:r w:rsidR="00247278" w:rsidRPr="00247278">
        <w:rPr>
          <w:rFonts w:ascii="Verdana" w:hAnsi="Verdana"/>
          <w:spacing w:val="2"/>
          <w:sz w:val="18"/>
          <w:szCs w:val="18"/>
        </w:rPr>
        <w:t xml:space="preserve"> by</w:t>
      </w:r>
      <w:r w:rsidR="00247278" w:rsidRPr="00247278">
        <w:rPr>
          <w:rFonts w:ascii="Verdana" w:hAnsi="Verdana"/>
          <w:sz w:val="18"/>
          <w:szCs w:val="18"/>
        </w:rPr>
        <w:t xml:space="preserve"> the</w:t>
      </w:r>
      <w:r w:rsidR="00247278" w:rsidRPr="00247278">
        <w:rPr>
          <w:rFonts w:ascii="Verdana" w:hAnsi="Verdana"/>
          <w:spacing w:val="3"/>
          <w:sz w:val="18"/>
          <w:szCs w:val="18"/>
        </w:rPr>
        <w:t xml:space="preserve"> </w:t>
      </w:r>
      <w:r w:rsidR="00247278" w:rsidRPr="00247278">
        <w:rPr>
          <w:rFonts w:ascii="Verdana" w:hAnsi="Verdana"/>
          <w:spacing w:val="-1"/>
          <w:sz w:val="18"/>
          <w:szCs w:val="18"/>
        </w:rPr>
        <w:t>end</w:t>
      </w:r>
      <w:r w:rsidR="00247278" w:rsidRPr="00247278">
        <w:rPr>
          <w:rFonts w:ascii="Verdana" w:hAnsi="Verdana"/>
          <w:spacing w:val="2"/>
          <w:sz w:val="18"/>
          <w:szCs w:val="18"/>
        </w:rPr>
        <w:t xml:space="preserve"> </w:t>
      </w:r>
      <w:r w:rsidR="00247278" w:rsidRPr="00247278">
        <w:rPr>
          <w:rFonts w:ascii="Verdana" w:hAnsi="Verdana"/>
          <w:spacing w:val="1"/>
          <w:sz w:val="18"/>
          <w:szCs w:val="18"/>
        </w:rPr>
        <w:t>of</w:t>
      </w:r>
      <w:r w:rsidR="00247278" w:rsidRPr="00247278">
        <w:rPr>
          <w:rFonts w:ascii="Verdana" w:hAnsi="Verdana"/>
          <w:spacing w:val="30"/>
          <w:sz w:val="18"/>
          <w:szCs w:val="18"/>
        </w:rPr>
        <w:t xml:space="preserve"> </w:t>
      </w:r>
      <w:r w:rsidR="00247278" w:rsidRPr="00247278">
        <w:rPr>
          <w:rFonts w:ascii="Verdana" w:hAnsi="Verdana"/>
          <w:sz w:val="18"/>
          <w:szCs w:val="18"/>
        </w:rPr>
        <w:t>the</w:t>
      </w:r>
      <w:r w:rsidR="00247278" w:rsidRPr="00247278">
        <w:rPr>
          <w:rFonts w:ascii="Verdana" w:hAnsi="Verdana"/>
          <w:spacing w:val="18"/>
          <w:sz w:val="18"/>
          <w:szCs w:val="18"/>
        </w:rPr>
        <w:t xml:space="preserve"> </w:t>
      </w:r>
      <w:r w:rsidR="00247278" w:rsidRPr="00247278">
        <w:rPr>
          <w:rFonts w:ascii="Verdana" w:hAnsi="Verdana"/>
          <w:sz w:val="18"/>
          <w:szCs w:val="18"/>
        </w:rPr>
        <w:t>sixth</w:t>
      </w:r>
      <w:r w:rsidR="00247278" w:rsidRPr="00247278">
        <w:rPr>
          <w:rFonts w:ascii="Verdana" w:hAnsi="Verdana"/>
          <w:spacing w:val="19"/>
          <w:sz w:val="18"/>
          <w:szCs w:val="18"/>
        </w:rPr>
        <w:t xml:space="preserve"> </w:t>
      </w:r>
      <w:r w:rsidR="00247278" w:rsidRPr="00247278">
        <w:rPr>
          <w:rFonts w:ascii="Verdana" w:hAnsi="Verdana"/>
          <w:spacing w:val="-1"/>
          <w:sz w:val="18"/>
          <w:szCs w:val="18"/>
        </w:rPr>
        <w:t>week</w:t>
      </w:r>
      <w:r w:rsidR="00247278" w:rsidRPr="00247278">
        <w:rPr>
          <w:rFonts w:ascii="Verdana" w:hAnsi="Verdana"/>
          <w:spacing w:val="19"/>
          <w:sz w:val="18"/>
          <w:szCs w:val="18"/>
        </w:rPr>
        <w:t xml:space="preserve"> </w:t>
      </w:r>
      <w:r w:rsidR="00247278" w:rsidRPr="00247278">
        <w:rPr>
          <w:rFonts w:ascii="Verdana" w:hAnsi="Verdana"/>
          <w:sz w:val="18"/>
          <w:szCs w:val="18"/>
        </w:rPr>
        <w:t>of</w:t>
      </w:r>
      <w:r w:rsidR="00247278" w:rsidRPr="00247278">
        <w:rPr>
          <w:rFonts w:ascii="Verdana" w:hAnsi="Verdana"/>
          <w:spacing w:val="18"/>
          <w:sz w:val="18"/>
          <w:szCs w:val="18"/>
        </w:rPr>
        <w:t xml:space="preserve"> </w:t>
      </w:r>
      <w:r w:rsidR="00247278" w:rsidRPr="00247278">
        <w:rPr>
          <w:rFonts w:ascii="Verdana" w:hAnsi="Verdana"/>
          <w:spacing w:val="-1"/>
          <w:sz w:val="18"/>
          <w:szCs w:val="18"/>
        </w:rPr>
        <w:t>school,</w:t>
      </w:r>
      <w:r w:rsidR="00247278" w:rsidRPr="00247278">
        <w:rPr>
          <w:rFonts w:ascii="Verdana" w:hAnsi="Verdana"/>
          <w:spacing w:val="19"/>
          <w:sz w:val="18"/>
          <w:szCs w:val="18"/>
        </w:rPr>
        <w:t xml:space="preserve"> </w:t>
      </w:r>
      <w:r w:rsidR="00247278" w:rsidRPr="00247278">
        <w:rPr>
          <w:rFonts w:ascii="Verdana" w:hAnsi="Verdana"/>
          <w:sz w:val="18"/>
          <w:szCs w:val="18"/>
        </w:rPr>
        <w:t>if</w:t>
      </w:r>
      <w:r w:rsidR="00247278" w:rsidRPr="00247278">
        <w:rPr>
          <w:rFonts w:ascii="Verdana" w:hAnsi="Verdana"/>
          <w:spacing w:val="18"/>
          <w:sz w:val="18"/>
          <w:szCs w:val="18"/>
        </w:rPr>
        <w:t xml:space="preserve"> </w:t>
      </w:r>
      <w:r w:rsidR="00247278" w:rsidRPr="00247278">
        <w:rPr>
          <w:rFonts w:ascii="Verdana" w:hAnsi="Verdana"/>
          <w:sz w:val="18"/>
          <w:szCs w:val="18"/>
        </w:rPr>
        <w:t>they</w:t>
      </w:r>
      <w:r w:rsidR="00247278" w:rsidRPr="00247278">
        <w:rPr>
          <w:rFonts w:ascii="Verdana" w:hAnsi="Verdana"/>
          <w:spacing w:val="12"/>
          <w:sz w:val="18"/>
          <w:szCs w:val="18"/>
        </w:rPr>
        <w:t xml:space="preserve"> </w:t>
      </w:r>
      <w:r w:rsidR="00247278" w:rsidRPr="00247278">
        <w:rPr>
          <w:rFonts w:ascii="Verdana" w:hAnsi="Verdana"/>
          <w:sz w:val="18"/>
          <w:szCs w:val="18"/>
        </w:rPr>
        <w:t>have</w:t>
      </w:r>
      <w:r w:rsidR="00247278" w:rsidRPr="00247278">
        <w:rPr>
          <w:rFonts w:ascii="Verdana" w:hAnsi="Verdana"/>
          <w:spacing w:val="18"/>
          <w:sz w:val="18"/>
          <w:szCs w:val="18"/>
        </w:rPr>
        <w:t xml:space="preserve"> </w:t>
      </w:r>
      <w:r w:rsidR="00247278" w:rsidRPr="00247278">
        <w:rPr>
          <w:rFonts w:ascii="Verdana" w:hAnsi="Verdana"/>
          <w:sz w:val="18"/>
          <w:szCs w:val="18"/>
        </w:rPr>
        <w:t>not</w:t>
      </w:r>
      <w:r w:rsidR="00247278" w:rsidRPr="00247278">
        <w:rPr>
          <w:rFonts w:ascii="Verdana" w:hAnsi="Verdana"/>
          <w:spacing w:val="19"/>
          <w:sz w:val="18"/>
          <w:szCs w:val="18"/>
        </w:rPr>
        <w:t xml:space="preserve"> </w:t>
      </w:r>
      <w:r w:rsidR="00247278" w:rsidRPr="00247278">
        <w:rPr>
          <w:rFonts w:ascii="Verdana" w:hAnsi="Verdana"/>
          <w:sz w:val="18"/>
          <w:szCs w:val="18"/>
        </w:rPr>
        <w:t>previously</w:t>
      </w:r>
      <w:r w:rsidR="00247278" w:rsidRPr="00247278">
        <w:rPr>
          <w:rFonts w:ascii="Verdana" w:hAnsi="Verdana"/>
          <w:spacing w:val="14"/>
          <w:sz w:val="18"/>
          <w:szCs w:val="18"/>
        </w:rPr>
        <w:t xml:space="preserve"> </w:t>
      </w:r>
      <w:r w:rsidR="00247278" w:rsidRPr="00247278">
        <w:rPr>
          <w:rFonts w:ascii="Verdana" w:hAnsi="Verdana"/>
          <w:spacing w:val="-1"/>
          <w:sz w:val="18"/>
          <w:szCs w:val="18"/>
        </w:rPr>
        <w:t>received</w:t>
      </w:r>
      <w:r w:rsidR="00247278" w:rsidRPr="00247278">
        <w:rPr>
          <w:rFonts w:ascii="Verdana" w:hAnsi="Verdana"/>
          <w:spacing w:val="19"/>
          <w:sz w:val="18"/>
          <w:szCs w:val="18"/>
        </w:rPr>
        <w:t xml:space="preserve"> </w:t>
      </w:r>
      <w:r w:rsidR="00247278" w:rsidRPr="00247278">
        <w:rPr>
          <w:rFonts w:ascii="Verdana" w:hAnsi="Verdana"/>
          <w:spacing w:val="-1"/>
          <w:sz w:val="18"/>
          <w:szCs w:val="18"/>
        </w:rPr>
        <w:t>school</w:t>
      </w:r>
      <w:r w:rsidR="00247278" w:rsidRPr="00247278">
        <w:rPr>
          <w:rFonts w:ascii="Verdana" w:hAnsi="Verdana"/>
          <w:spacing w:val="19"/>
          <w:sz w:val="18"/>
          <w:szCs w:val="18"/>
        </w:rPr>
        <w:t xml:space="preserve"> </w:t>
      </w:r>
      <w:r w:rsidR="00247278" w:rsidRPr="00247278">
        <w:rPr>
          <w:rFonts w:ascii="Verdana" w:hAnsi="Verdana"/>
          <w:sz w:val="18"/>
          <w:szCs w:val="18"/>
        </w:rPr>
        <w:t xml:space="preserve">bus </w:t>
      </w:r>
      <w:r w:rsidR="00247278" w:rsidRPr="00247278">
        <w:rPr>
          <w:rFonts w:ascii="Verdana" w:hAnsi="Verdana"/>
          <w:spacing w:val="-1"/>
          <w:sz w:val="18"/>
          <w:szCs w:val="18"/>
        </w:rPr>
        <w:t>training.</w:t>
      </w:r>
      <w:r w:rsidR="00247278" w:rsidRPr="00247278">
        <w:rPr>
          <w:rFonts w:ascii="Verdana" w:hAnsi="Verdana"/>
          <w:spacing w:val="19"/>
          <w:sz w:val="18"/>
          <w:szCs w:val="18"/>
        </w:rPr>
        <w:t xml:space="preserve"> </w:t>
      </w:r>
      <w:r w:rsidR="00247278" w:rsidRPr="00247278">
        <w:rPr>
          <w:rFonts w:ascii="Verdana" w:hAnsi="Verdana"/>
          <w:spacing w:val="-1"/>
          <w:sz w:val="18"/>
          <w:szCs w:val="18"/>
        </w:rPr>
        <w:t>Students</w:t>
      </w:r>
      <w:r w:rsidR="00247278" w:rsidRPr="00247278">
        <w:rPr>
          <w:rFonts w:ascii="Verdana" w:hAnsi="Verdana"/>
          <w:spacing w:val="9"/>
          <w:sz w:val="18"/>
          <w:szCs w:val="18"/>
        </w:rPr>
        <w:t xml:space="preserve"> </w:t>
      </w:r>
      <w:r w:rsidR="00247278" w:rsidRPr="00247278">
        <w:rPr>
          <w:rFonts w:ascii="Verdana" w:hAnsi="Verdana"/>
          <w:sz w:val="18"/>
          <w:szCs w:val="18"/>
        </w:rPr>
        <w:t>in</w:t>
      </w:r>
      <w:r w:rsidR="00247278" w:rsidRPr="00247278">
        <w:rPr>
          <w:rFonts w:ascii="Verdana" w:hAnsi="Verdana"/>
          <w:spacing w:val="9"/>
          <w:sz w:val="18"/>
          <w:szCs w:val="18"/>
        </w:rPr>
        <w:t xml:space="preserve"> </w:t>
      </w:r>
      <w:r w:rsidR="00247278" w:rsidRPr="00247278">
        <w:rPr>
          <w:rFonts w:ascii="Verdana" w:hAnsi="Verdana"/>
          <w:spacing w:val="-1"/>
          <w:sz w:val="18"/>
          <w:szCs w:val="18"/>
        </w:rPr>
        <w:t>grades</w:t>
      </w:r>
      <w:r w:rsidR="00247278" w:rsidRPr="00247278">
        <w:rPr>
          <w:rFonts w:ascii="Verdana" w:hAnsi="Verdana"/>
          <w:spacing w:val="9"/>
          <w:sz w:val="18"/>
          <w:szCs w:val="18"/>
        </w:rPr>
        <w:t xml:space="preserve"> </w:t>
      </w:r>
      <w:r w:rsidR="00247278" w:rsidRPr="00247278">
        <w:rPr>
          <w:rFonts w:ascii="Verdana" w:hAnsi="Verdana"/>
          <w:sz w:val="18"/>
          <w:szCs w:val="18"/>
        </w:rPr>
        <w:t>K</w:t>
      </w:r>
      <w:r w:rsidR="00247278" w:rsidRPr="00247278">
        <w:rPr>
          <w:rFonts w:ascii="Verdana" w:hAnsi="Verdana"/>
          <w:spacing w:val="9"/>
          <w:sz w:val="18"/>
          <w:szCs w:val="18"/>
        </w:rPr>
        <w:t xml:space="preserve"> </w:t>
      </w:r>
      <w:r w:rsidR="00247278" w:rsidRPr="00247278">
        <w:rPr>
          <w:rFonts w:ascii="Verdana" w:hAnsi="Verdana"/>
          <w:spacing w:val="-1"/>
          <w:sz w:val="18"/>
          <w:szCs w:val="18"/>
        </w:rPr>
        <w:t>through</w:t>
      </w:r>
      <w:r w:rsidR="00247278" w:rsidRPr="00247278">
        <w:rPr>
          <w:rFonts w:ascii="Verdana" w:hAnsi="Verdana"/>
          <w:spacing w:val="9"/>
          <w:sz w:val="18"/>
          <w:szCs w:val="18"/>
        </w:rPr>
        <w:t xml:space="preserve"> </w:t>
      </w:r>
      <w:r w:rsidR="00247278" w:rsidRPr="00247278">
        <w:rPr>
          <w:rFonts w:ascii="Verdana" w:hAnsi="Verdana"/>
          <w:sz w:val="18"/>
          <w:szCs w:val="18"/>
        </w:rPr>
        <w:t>10</w:t>
      </w:r>
      <w:r w:rsidR="00247278" w:rsidRPr="00247278">
        <w:rPr>
          <w:rFonts w:ascii="Verdana" w:hAnsi="Verdana"/>
          <w:spacing w:val="9"/>
          <w:sz w:val="18"/>
          <w:szCs w:val="18"/>
        </w:rPr>
        <w:t xml:space="preserve"> </w:t>
      </w:r>
      <w:r w:rsidR="00247278" w:rsidRPr="00247278">
        <w:rPr>
          <w:rFonts w:ascii="Verdana" w:hAnsi="Verdana"/>
          <w:spacing w:val="-1"/>
          <w:sz w:val="18"/>
          <w:szCs w:val="18"/>
        </w:rPr>
        <w:t>who</w:t>
      </w:r>
      <w:r w:rsidR="00247278" w:rsidRPr="00247278">
        <w:rPr>
          <w:rFonts w:ascii="Verdana" w:hAnsi="Verdana"/>
          <w:spacing w:val="9"/>
          <w:sz w:val="18"/>
          <w:szCs w:val="18"/>
        </w:rPr>
        <w:t xml:space="preserve"> </w:t>
      </w:r>
      <w:r w:rsidR="00247278" w:rsidRPr="00247278">
        <w:rPr>
          <w:rFonts w:ascii="Verdana" w:hAnsi="Verdana"/>
          <w:sz w:val="18"/>
          <w:szCs w:val="18"/>
        </w:rPr>
        <w:t>enroll</w:t>
      </w:r>
      <w:r w:rsidR="00247278" w:rsidRPr="00247278">
        <w:rPr>
          <w:rFonts w:ascii="Verdana" w:hAnsi="Verdana"/>
          <w:spacing w:val="10"/>
          <w:sz w:val="18"/>
          <w:szCs w:val="18"/>
        </w:rPr>
        <w:t xml:space="preserve"> </w:t>
      </w:r>
      <w:r w:rsidR="00247278" w:rsidRPr="00247278">
        <w:rPr>
          <w:rFonts w:ascii="Verdana" w:hAnsi="Verdana"/>
          <w:sz w:val="18"/>
          <w:szCs w:val="18"/>
        </w:rPr>
        <w:t>in</w:t>
      </w:r>
      <w:r w:rsidR="00247278" w:rsidRPr="00247278">
        <w:rPr>
          <w:rFonts w:ascii="Verdana" w:hAnsi="Verdana"/>
          <w:spacing w:val="9"/>
          <w:sz w:val="18"/>
          <w:szCs w:val="18"/>
        </w:rPr>
        <w:t xml:space="preserve"> </w:t>
      </w:r>
      <w:r w:rsidR="00247278" w:rsidRPr="00247278">
        <w:rPr>
          <w:rFonts w:ascii="Verdana" w:hAnsi="Verdana"/>
          <w:sz w:val="18"/>
          <w:szCs w:val="18"/>
        </w:rPr>
        <w:t>a</w:t>
      </w:r>
      <w:r w:rsidR="00247278" w:rsidRPr="00247278">
        <w:rPr>
          <w:rFonts w:ascii="Verdana" w:hAnsi="Verdana"/>
          <w:spacing w:val="8"/>
          <w:sz w:val="18"/>
          <w:szCs w:val="18"/>
        </w:rPr>
        <w:t xml:space="preserve"> </w:t>
      </w:r>
      <w:r w:rsidR="00247278" w:rsidRPr="00247278">
        <w:rPr>
          <w:rFonts w:ascii="Verdana" w:hAnsi="Verdana"/>
          <w:spacing w:val="-1"/>
          <w:sz w:val="18"/>
          <w:szCs w:val="18"/>
        </w:rPr>
        <w:t>school</w:t>
      </w:r>
      <w:r w:rsidR="00247278" w:rsidRPr="00247278">
        <w:rPr>
          <w:rFonts w:ascii="Verdana" w:hAnsi="Verdana"/>
          <w:spacing w:val="10"/>
          <w:sz w:val="18"/>
          <w:szCs w:val="18"/>
        </w:rPr>
        <w:t xml:space="preserve"> </w:t>
      </w:r>
      <w:r w:rsidR="00247278" w:rsidRPr="00247278">
        <w:rPr>
          <w:rFonts w:ascii="Verdana" w:hAnsi="Verdana"/>
          <w:spacing w:val="-1"/>
          <w:sz w:val="18"/>
          <w:szCs w:val="18"/>
        </w:rPr>
        <w:t>after</w:t>
      </w:r>
      <w:r w:rsidR="00247278" w:rsidRPr="00247278">
        <w:rPr>
          <w:rFonts w:ascii="Verdana" w:hAnsi="Verdana"/>
          <w:spacing w:val="8"/>
          <w:sz w:val="18"/>
          <w:szCs w:val="18"/>
        </w:rPr>
        <w:t xml:space="preserve"> </w:t>
      </w:r>
      <w:r w:rsidR="00247278" w:rsidRPr="00247278">
        <w:rPr>
          <w:rFonts w:ascii="Verdana" w:hAnsi="Verdana"/>
          <w:sz w:val="18"/>
          <w:szCs w:val="18"/>
        </w:rPr>
        <w:t>the</w:t>
      </w:r>
      <w:r w:rsidR="00247278" w:rsidRPr="00247278">
        <w:rPr>
          <w:rFonts w:ascii="Verdana" w:hAnsi="Verdana"/>
          <w:spacing w:val="51"/>
          <w:sz w:val="18"/>
          <w:szCs w:val="18"/>
        </w:rPr>
        <w:t xml:space="preserve"> </w:t>
      </w:r>
      <w:r w:rsidR="00247278" w:rsidRPr="00247278">
        <w:rPr>
          <w:rFonts w:ascii="Verdana" w:hAnsi="Verdana"/>
          <w:spacing w:val="-1"/>
          <w:sz w:val="18"/>
          <w:szCs w:val="18"/>
        </w:rPr>
        <w:t>second</w:t>
      </w:r>
      <w:r w:rsidR="00247278" w:rsidRPr="00247278">
        <w:rPr>
          <w:rFonts w:ascii="Verdana" w:hAnsi="Verdana"/>
          <w:spacing w:val="7"/>
          <w:sz w:val="18"/>
          <w:szCs w:val="18"/>
        </w:rPr>
        <w:t xml:space="preserve"> </w:t>
      </w:r>
      <w:r w:rsidR="00247278" w:rsidRPr="00247278">
        <w:rPr>
          <w:rFonts w:ascii="Verdana" w:hAnsi="Verdana"/>
          <w:spacing w:val="-1"/>
          <w:sz w:val="18"/>
          <w:szCs w:val="18"/>
        </w:rPr>
        <w:t>week</w:t>
      </w:r>
      <w:r w:rsidR="00247278" w:rsidRPr="00247278">
        <w:rPr>
          <w:rFonts w:ascii="Verdana" w:hAnsi="Verdana"/>
          <w:spacing w:val="7"/>
          <w:sz w:val="18"/>
          <w:szCs w:val="18"/>
        </w:rPr>
        <w:t xml:space="preserve"> </w:t>
      </w:r>
      <w:r w:rsidR="00247278" w:rsidRPr="00247278">
        <w:rPr>
          <w:rFonts w:ascii="Verdana" w:hAnsi="Verdana"/>
          <w:sz w:val="18"/>
          <w:szCs w:val="18"/>
        </w:rPr>
        <w:t>of</w:t>
      </w:r>
      <w:r w:rsidR="00247278" w:rsidRPr="00247278">
        <w:rPr>
          <w:rFonts w:ascii="Verdana" w:hAnsi="Verdana"/>
          <w:spacing w:val="6"/>
          <w:sz w:val="18"/>
          <w:szCs w:val="18"/>
        </w:rPr>
        <w:t xml:space="preserve"> </w:t>
      </w:r>
      <w:r w:rsidR="00247278" w:rsidRPr="00247278">
        <w:rPr>
          <w:rFonts w:ascii="Verdana" w:hAnsi="Verdana"/>
          <w:sz w:val="18"/>
          <w:szCs w:val="18"/>
        </w:rPr>
        <w:t>school,</w:t>
      </w:r>
      <w:r w:rsidR="00247278" w:rsidRPr="00247278">
        <w:rPr>
          <w:rFonts w:ascii="Verdana" w:hAnsi="Verdana"/>
          <w:spacing w:val="7"/>
          <w:sz w:val="18"/>
          <w:szCs w:val="18"/>
        </w:rPr>
        <w:t xml:space="preserve"> </w:t>
      </w:r>
      <w:r w:rsidR="00247278" w:rsidRPr="00247278">
        <w:rPr>
          <w:rFonts w:ascii="Verdana" w:hAnsi="Verdana"/>
          <w:spacing w:val="-1"/>
          <w:sz w:val="18"/>
          <w:szCs w:val="18"/>
        </w:rPr>
        <w:t>are</w:t>
      </w:r>
      <w:r w:rsidR="00247278" w:rsidRPr="00247278">
        <w:rPr>
          <w:rFonts w:ascii="Verdana" w:hAnsi="Verdana"/>
          <w:spacing w:val="6"/>
          <w:sz w:val="18"/>
          <w:szCs w:val="18"/>
        </w:rPr>
        <w:t xml:space="preserve"> </w:t>
      </w:r>
      <w:r w:rsidR="00247278" w:rsidRPr="00247278">
        <w:rPr>
          <w:rFonts w:ascii="Verdana" w:hAnsi="Verdana"/>
          <w:spacing w:val="-1"/>
          <w:sz w:val="18"/>
          <w:szCs w:val="18"/>
        </w:rPr>
        <w:t>transported</w:t>
      </w:r>
      <w:r w:rsidR="00247278" w:rsidRPr="00247278">
        <w:rPr>
          <w:rFonts w:ascii="Verdana" w:hAnsi="Verdana"/>
          <w:spacing w:val="7"/>
          <w:sz w:val="18"/>
          <w:szCs w:val="18"/>
        </w:rPr>
        <w:t xml:space="preserve"> </w:t>
      </w:r>
      <w:r w:rsidR="00247278" w:rsidRPr="00247278">
        <w:rPr>
          <w:rFonts w:ascii="Verdana" w:hAnsi="Verdana"/>
          <w:spacing w:val="2"/>
          <w:sz w:val="18"/>
          <w:szCs w:val="18"/>
        </w:rPr>
        <w:t xml:space="preserve">by </w:t>
      </w:r>
      <w:r w:rsidR="00247278" w:rsidRPr="00247278">
        <w:rPr>
          <w:rFonts w:ascii="Verdana" w:hAnsi="Verdana"/>
          <w:sz w:val="18"/>
          <w:szCs w:val="18"/>
        </w:rPr>
        <w:t>school</w:t>
      </w:r>
      <w:r w:rsidR="00247278" w:rsidRPr="00247278">
        <w:rPr>
          <w:rFonts w:ascii="Verdana" w:hAnsi="Verdana"/>
          <w:spacing w:val="7"/>
          <w:sz w:val="18"/>
          <w:szCs w:val="18"/>
        </w:rPr>
        <w:t xml:space="preserve"> </w:t>
      </w:r>
      <w:r w:rsidR="00247278" w:rsidRPr="00247278">
        <w:rPr>
          <w:rFonts w:ascii="Verdana" w:hAnsi="Verdana"/>
          <w:sz w:val="18"/>
          <w:szCs w:val="18"/>
        </w:rPr>
        <w:t>bus,</w:t>
      </w:r>
      <w:r w:rsidR="00247278" w:rsidRPr="00247278">
        <w:rPr>
          <w:rFonts w:ascii="Verdana" w:hAnsi="Verdana"/>
          <w:spacing w:val="7"/>
          <w:sz w:val="18"/>
          <w:szCs w:val="18"/>
        </w:rPr>
        <w:t xml:space="preserve"> </w:t>
      </w:r>
      <w:r w:rsidR="00247278" w:rsidRPr="00247278">
        <w:rPr>
          <w:rFonts w:ascii="Verdana" w:hAnsi="Verdana"/>
          <w:spacing w:val="-1"/>
          <w:sz w:val="18"/>
          <w:szCs w:val="18"/>
        </w:rPr>
        <w:t>and</w:t>
      </w:r>
      <w:r w:rsidR="00247278" w:rsidRPr="00247278">
        <w:rPr>
          <w:rFonts w:ascii="Verdana" w:hAnsi="Verdana"/>
          <w:spacing w:val="7"/>
          <w:sz w:val="18"/>
          <w:szCs w:val="18"/>
        </w:rPr>
        <w:t xml:space="preserve"> </w:t>
      </w:r>
      <w:r w:rsidR="00247278" w:rsidRPr="00247278">
        <w:rPr>
          <w:rFonts w:ascii="Verdana" w:hAnsi="Verdana"/>
          <w:spacing w:val="-1"/>
          <w:sz w:val="18"/>
          <w:szCs w:val="18"/>
        </w:rPr>
        <w:t>have</w:t>
      </w:r>
      <w:r w:rsidR="00247278" w:rsidRPr="00247278">
        <w:rPr>
          <w:rFonts w:ascii="Verdana" w:hAnsi="Verdana"/>
          <w:spacing w:val="6"/>
          <w:sz w:val="18"/>
          <w:szCs w:val="18"/>
        </w:rPr>
        <w:t xml:space="preserve"> </w:t>
      </w:r>
      <w:r w:rsidR="00247278" w:rsidRPr="00247278">
        <w:rPr>
          <w:rFonts w:ascii="Verdana" w:hAnsi="Verdana"/>
          <w:sz w:val="18"/>
          <w:szCs w:val="18"/>
        </w:rPr>
        <w:t>not</w:t>
      </w:r>
      <w:r w:rsidR="00247278" w:rsidRPr="00247278">
        <w:rPr>
          <w:rFonts w:ascii="Verdana" w:hAnsi="Verdana"/>
          <w:spacing w:val="52"/>
          <w:sz w:val="18"/>
          <w:szCs w:val="18"/>
        </w:rPr>
        <w:t xml:space="preserve"> </w:t>
      </w:r>
      <w:r w:rsidR="00247278" w:rsidRPr="00247278">
        <w:rPr>
          <w:rFonts w:ascii="Verdana" w:hAnsi="Verdana"/>
          <w:spacing w:val="-1"/>
          <w:sz w:val="18"/>
          <w:szCs w:val="18"/>
        </w:rPr>
        <w:t>received</w:t>
      </w:r>
      <w:r w:rsidR="00247278" w:rsidRPr="00247278">
        <w:rPr>
          <w:rFonts w:ascii="Verdana" w:hAnsi="Verdana"/>
          <w:sz w:val="18"/>
          <w:szCs w:val="18"/>
        </w:rPr>
        <w:t xml:space="preserve"> training</w:t>
      </w:r>
      <w:r w:rsidR="00247278" w:rsidRPr="00247278">
        <w:rPr>
          <w:rFonts w:ascii="Verdana" w:hAnsi="Verdana"/>
          <w:spacing w:val="-3"/>
          <w:sz w:val="18"/>
          <w:szCs w:val="18"/>
        </w:rPr>
        <w:t xml:space="preserve"> </w:t>
      </w:r>
      <w:r w:rsidR="00247278" w:rsidRPr="00247278">
        <w:rPr>
          <w:rFonts w:ascii="Verdana" w:hAnsi="Verdana"/>
          <w:sz w:val="18"/>
          <w:szCs w:val="18"/>
        </w:rPr>
        <w:t xml:space="preserve">in </w:t>
      </w:r>
      <w:r w:rsidR="00247278" w:rsidRPr="00247278">
        <w:rPr>
          <w:rFonts w:ascii="Verdana" w:hAnsi="Verdana"/>
          <w:spacing w:val="-1"/>
          <w:sz w:val="18"/>
          <w:szCs w:val="18"/>
        </w:rPr>
        <w:t>their</w:t>
      </w:r>
      <w:r w:rsidR="00247278" w:rsidRPr="00247278">
        <w:rPr>
          <w:rFonts w:ascii="Verdana" w:hAnsi="Verdana"/>
          <w:spacing w:val="1"/>
          <w:sz w:val="18"/>
          <w:szCs w:val="18"/>
        </w:rPr>
        <w:t xml:space="preserve"> </w:t>
      </w:r>
      <w:r w:rsidR="00247278" w:rsidRPr="00247278">
        <w:rPr>
          <w:rFonts w:ascii="Verdana" w:hAnsi="Verdana"/>
          <w:spacing w:val="-1"/>
          <w:sz w:val="18"/>
          <w:szCs w:val="18"/>
        </w:rPr>
        <w:t>previous</w:t>
      </w:r>
      <w:r w:rsidR="00247278" w:rsidRPr="00247278">
        <w:rPr>
          <w:rFonts w:ascii="Verdana" w:hAnsi="Verdana"/>
          <w:sz w:val="18"/>
          <w:szCs w:val="18"/>
        </w:rPr>
        <w:t xml:space="preserve"> </w:t>
      </w:r>
      <w:r w:rsidR="0048372E">
        <w:rPr>
          <w:rFonts w:ascii="Verdana" w:hAnsi="Verdana"/>
          <w:spacing w:val="-1"/>
          <w:sz w:val="18"/>
          <w:szCs w:val="18"/>
        </w:rPr>
        <w:t>charter school</w:t>
      </w:r>
      <w:r w:rsidR="00247278" w:rsidRPr="00247278">
        <w:rPr>
          <w:rFonts w:ascii="Verdana" w:hAnsi="Verdana"/>
          <w:spacing w:val="-1"/>
          <w:sz w:val="18"/>
          <w:szCs w:val="18"/>
        </w:rPr>
        <w:t>s</w:t>
      </w:r>
      <w:r w:rsidR="00247278" w:rsidRPr="00247278">
        <w:rPr>
          <w:rFonts w:ascii="Verdana" w:hAnsi="Verdana"/>
          <w:sz w:val="18"/>
          <w:szCs w:val="18"/>
        </w:rPr>
        <w:t xml:space="preserve"> </w:t>
      </w:r>
      <w:r w:rsidR="00247278" w:rsidRPr="00247278">
        <w:rPr>
          <w:rFonts w:ascii="Verdana" w:hAnsi="Verdana"/>
          <w:spacing w:val="-1"/>
          <w:sz w:val="18"/>
          <w:szCs w:val="18"/>
        </w:rPr>
        <w:t>shall</w:t>
      </w:r>
      <w:r w:rsidR="00247278" w:rsidRPr="00247278">
        <w:rPr>
          <w:rFonts w:ascii="Verdana" w:hAnsi="Verdana"/>
          <w:sz w:val="18"/>
          <w:szCs w:val="18"/>
        </w:rPr>
        <w:t xml:space="preserve"> </w:t>
      </w:r>
      <w:r w:rsidR="00247278" w:rsidRPr="00247278">
        <w:rPr>
          <w:rFonts w:ascii="Verdana" w:hAnsi="Verdana"/>
          <w:spacing w:val="-1"/>
          <w:sz w:val="18"/>
          <w:szCs w:val="18"/>
        </w:rPr>
        <w:t>undergo</w:t>
      </w:r>
      <w:r w:rsidR="00247278" w:rsidRPr="00247278">
        <w:rPr>
          <w:rFonts w:ascii="Verdana" w:hAnsi="Verdana"/>
          <w:sz w:val="18"/>
          <w:szCs w:val="18"/>
        </w:rPr>
        <w:t xml:space="preserve"> </w:t>
      </w:r>
      <w:r w:rsidR="00247278" w:rsidRPr="00247278">
        <w:rPr>
          <w:rFonts w:ascii="Verdana" w:hAnsi="Verdana"/>
          <w:spacing w:val="-1"/>
          <w:sz w:val="18"/>
          <w:szCs w:val="18"/>
        </w:rPr>
        <w:t>school</w:t>
      </w:r>
      <w:r w:rsidR="00247278" w:rsidRPr="00247278">
        <w:rPr>
          <w:rFonts w:ascii="Verdana" w:hAnsi="Verdana"/>
          <w:sz w:val="18"/>
          <w:szCs w:val="18"/>
        </w:rPr>
        <w:t xml:space="preserve"> bus</w:t>
      </w:r>
      <w:r w:rsidR="00247278" w:rsidRPr="00247278">
        <w:rPr>
          <w:rFonts w:ascii="Verdana" w:hAnsi="Verdana"/>
          <w:spacing w:val="81"/>
          <w:sz w:val="18"/>
          <w:szCs w:val="18"/>
        </w:rPr>
        <w:t xml:space="preserve"> </w:t>
      </w:r>
      <w:r w:rsidR="00247278" w:rsidRPr="00247278">
        <w:rPr>
          <w:rFonts w:ascii="Verdana" w:hAnsi="Verdana"/>
          <w:sz w:val="18"/>
          <w:szCs w:val="18"/>
        </w:rPr>
        <w:t>safety</w:t>
      </w:r>
      <w:r w:rsidR="00247278" w:rsidRPr="00247278">
        <w:rPr>
          <w:rFonts w:ascii="Verdana" w:hAnsi="Verdana"/>
          <w:spacing w:val="2"/>
          <w:sz w:val="18"/>
          <w:szCs w:val="18"/>
        </w:rPr>
        <w:t xml:space="preserve"> </w:t>
      </w:r>
      <w:r w:rsidR="00247278" w:rsidRPr="00247278">
        <w:rPr>
          <w:rFonts w:ascii="Verdana" w:hAnsi="Verdana"/>
          <w:sz w:val="18"/>
          <w:szCs w:val="18"/>
        </w:rPr>
        <w:t>training</w:t>
      </w:r>
      <w:r w:rsidR="00247278" w:rsidRPr="00247278">
        <w:rPr>
          <w:rFonts w:ascii="Verdana" w:hAnsi="Verdana"/>
          <w:spacing w:val="4"/>
          <w:sz w:val="18"/>
          <w:szCs w:val="18"/>
        </w:rPr>
        <w:t xml:space="preserve"> </w:t>
      </w:r>
      <w:r w:rsidR="00247278" w:rsidRPr="00247278">
        <w:rPr>
          <w:rFonts w:ascii="Verdana" w:hAnsi="Verdana"/>
          <w:sz w:val="18"/>
          <w:szCs w:val="18"/>
        </w:rPr>
        <w:t>or</w:t>
      </w:r>
      <w:r w:rsidR="00247278" w:rsidRPr="00247278">
        <w:rPr>
          <w:rFonts w:ascii="Verdana" w:hAnsi="Verdana"/>
          <w:spacing w:val="6"/>
          <w:sz w:val="18"/>
          <w:szCs w:val="18"/>
        </w:rPr>
        <w:t xml:space="preserve"> </w:t>
      </w:r>
      <w:r w:rsidR="00247278" w:rsidRPr="00247278">
        <w:rPr>
          <w:rFonts w:ascii="Verdana" w:hAnsi="Verdana"/>
          <w:spacing w:val="-1"/>
          <w:sz w:val="18"/>
          <w:szCs w:val="18"/>
        </w:rPr>
        <w:t>receive</w:t>
      </w:r>
      <w:r w:rsidR="00247278" w:rsidRPr="00247278">
        <w:rPr>
          <w:rFonts w:ascii="Verdana" w:hAnsi="Verdana"/>
          <w:spacing w:val="8"/>
          <w:sz w:val="18"/>
          <w:szCs w:val="18"/>
        </w:rPr>
        <w:t xml:space="preserve"> </w:t>
      </w:r>
      <w:r w:rsidR="00247278" w:rsidRPr="00247278">
        <w:rPr>
          <w:rFonts w:ascii="Verdana" w:hAnsi="Verdana"/>
          <w:sz w:val="18"/>
          <w:szCs w:val="18"/>
        </w:rPr>
        <w:t>bus</w:t>
      </w:r>
      <w:r w:rsidR="00247278" w:rsidRPr="00247278">
        <w:rPr>
          <w:rFonts w:ascii="Verdana" w:hAnsi="Verdana"/>
          <w:spacing w:val="7"/>
          <w:sz w:val="18"/>
          <w:szCs w:val="18"/>
        </w:rPr>
        <w:t xml:space="preserve"> </w:t>
      </w:r>
      <w:r w:rsidR="00247278" w:rsidRPr="00247278">
        <w:rPr>
          <w:rFonts w:ascii="Verdana" w:hAnsi="Verdana"/>
          <w:spacing w:val="-1"/>
          <w:sz w:val="18"/>
          <w:szCs w:val="18"/>
        </w:rPr>
        <w:t>safety</w:t>
      </w:r>
      <w:r w:rsidR="00247278" w:rsidRPr="00247278">
        <w:rPr>
          <w:rFonts w:ascii="Verdana" w:hAnsi="Verdana"/>
          <w:spacing w:val="2"/>
          <w:sz w:val="18"/>
          <w:szCs w:val="18"/>
        </w:rPr>
        <w:t xml:space="preserve"> </w:t>
      </w:r>
      <w:r w:rsidR="00247278" w:rsidRPr="00247278">
        <w:rPr>
          <w:rFonts w:ascii="Verdana" w:hAnsi="Verdana"/>
          <w:spacing w:val="-1"/>
          <w:sz w:val="18"/>
          <w:szCs w:val="18"/>
        </w:rPr>
        <w:t>instructional</w:t>
      </w:r>
      <w:r w:rsidR="00247278" w:rsidRPr="00247278">
        <w:rPr>
          <w:rFonts w:ascii="Verdana" w:hAnsi="Verdana"/>
          <w:spacing w:val="7"/>
          <w:sz w:val="18"/>
          <w:szCs w:val="18"/>
        </w:rPr>
        <w:t xml:space="preserve"> </w:t>
      </w:r>
      <w:r w:rsidR="00247278" w:rsidRPr="00247278">
        <w:rPr>
          <w:rFonts w:ascii="Verdana" w:hAnsi="Verdana"/>
          <w:spacing w:val="-1"/>
          <w:sz w:val="18"/>
          <w:szCs w:val="18"/>
        </w:rPr>
        <w:t>materials</w:t>
      </w:r>
      <w:r w:rsidR="00247278" w:rsidRPr="00247278">
        <w:rPr>
          <w:rFonts w:ascii="Verdana" w:hAnsi="Verdana"/>
          <w:spacing w:val="7"/>
          <w:sz w:val="18"/>
          <w:szCs w:val="18"/>
        </w:rPr>
        <w:t xml:space="preserve"> </w:t>
      </w:r>
      <w:r w:rsidR="00247278" w:rsidRPr="00247278">
        <w:rPr>
          <w:rFonts w:ascii="Verdana" w:hAnsi="Verdana"/>
          <w:spacing w:val="-1"/>
          <w:sz w:val="18"/>
          <w:szCs w:val="18"/>
        </w:rPr>
        <w:t>within</w:t>
      </w:r>
      <w:r w:rsidR="00247278" w:rsidRPr="00247278">
        <w:rPr>
          <w:rFonts w:ascii="Verdana" w:hAnsi="Verdana"/>
          <w:spacing w:val="7"/>
          <w:sz w:val="18"/>
          <w:szCs w:val="18"/>
        </w:rPr>
        <w:t xml:space="preserve"> </w:t>
      </w:r>
      <w:r w:rsidR="00247278" w:rsidRPr="00247278">
        <w:rPr>
          <w:rFonts w:ascii="Verdana" w:hAnsi="Verdana"/>
          <w:sz w:val="18"/>
          <w:szCs w:val="18"/>
        </w:rPr>
        <w:t>4</w:t>
      </w:r>
      <w:r w:rsidR="00247278" w:rsidRPr="00247278">
        <w:rPr>
          <w:rFonts w:ascii="Verdana" w:hAnsi="Verdana"/>
          <w:spacing w:val="7"/>
          <w:sz w:val="18"/>
          <w:szCs w:val="18"/>
        </w:rPr>
        <w:t xml:space="preserve"> </w:t>
      </w:r>
      <w:r w:rsidR="00247278" w:rsidRPr="00247278">
        <w:rPr>
          <w:rFonts w:ascii="Verdana" w:hAnsi="Verdana"/>
          <w:spacing w:val="-1"/>
          <w:sz w:val="18"/>
          <w:szCs w:val="18"/>
        </w:rPr>
        <w:t>weeks</w:t>
      </w:r>
      <w:r w:rsidR="00247278" w:rsidRPr="00247278">
        <w:rPr>
          <w:rFonts w:ascii="Verdana" w:hAnsi="Verdana"/>
          <w:spacing w:val="73"/>
          <w:sz w:val="18"/>
          <w:szCs w:val="18"/>
        </w:rPr>
        <w:t xml:space="preserve"> </w:t>
      </w:r>
      <w:r w:rsidR="00247278" w:rsidRPr="00247278">
        <w:rPr>
          <w:rFonts w:ascii="Verdana" w:hAnsi="Verdana"/>
          <w:sz w:val="18"/>
          <w:szCs w:val="18"/>
        </w:rPr>
        <w:t>of</w:t>
      </w:r>
      <w:r w:rsidR="00247278" w:rsidRPr="00247278">
        <w:rPr>
          <w:rFonts w:ascii="Verdana" w:hAnsi="Verdana"/>
          <w:spacing w:val="-1"/>
          <w:sz w:val="18"/>
          <w:szCs w:val="18"/>
        </w:rPr>
        <w:t xml:space="preserve"> their first</w:t>
      </w:r>
      <w:r w:rsidR="00247278" w:rsidRPr="00247278">
        <w:rPr>
          <w:rFonts w:ascii="Verdana" w:hAnsi="Verdana"/>
          <w:sz w:val="18"/>
          <w:szCs w:val="18"/>
        </w:rPr>
        <w:t xml:space="preserve"> </w:t>
      </w:r>
      <w:r w:rsidR="00247278" w:rsidRPr="00247278">
        <w:rPr>
          <w:rFonts w:ascii="Verdana" w:hAnsi="Verdana"/>
          <w:spacing w:val="1"/>
          <w:sz w:val="18"/>
          <w:szCs w:val="18"/>
        </w:rPr>
        <w:t>day</w:t>
      </w:r>
      <w:r w:rsidR="00247278" w:rsidRPr="00247278">
        <w:rPr>
          <w:rFonts w:ascii="Verdana" w:hAnsi="Verdana"/>
          <w:spacing w:val="-5"/>
          <w:sz w:val="18"/>
          <w:szCs w:val="18"/>
        </w:rPr>
        <w:t xml:space="preserve"> </w:t>
      </w:r>
      <w:r w:rsidR="00247278" w:rsidRPr="00247278">
        <w:rPr>
          <w:rFonts w:ascii="Verdana" w:hAnsi="Verdana"/>
          <w:sz w:val="18"/>
          <w:szCs w:val="18"/>
        </w:rPr>
        <w:t>of</w:t>
      </w:r>
      <w:r w:rsidR="00247278" w:rsidRPr="00247278">
        <w:rPr>
          <w:rFonts w:ascii="Verdana" w:hAnsi="Verdana"/>
          <w:spacing w:val="1"/>
          <w:sz w:val="18"/>
          <w:szCs w:val="18"/>
        </w:rPr>
        <w:t xml:space="preserve"> </w:t>
      </w:r>
      <w:r w:rsidR="00247278" w:rsidRPr="00247278">
        <w:rPr>
          <w:rFonts w:ascii="Verdana" w:hAnsi="Verdana"/>
          <w:spacing w:val="-1"/>
          <w:sz w:val="18"/>
          <w:szCs w:val="18"/>
        </w:rPr>
        <w:t>attendance.</w:t>
      </w:r>
    </w:p>
    <w:p w14:paraId="0FC9CA9F" w14:textId="3E349525" w:rsidR="004763E2" w:rsidRPr="000E7732" w:rsidRDefault="004763E2" w:rsidP="00BC733E">
      <w:pPr>
        <w:pStyle w:val="BodyText"/>
        <w:spacing w:line="240" w:lineRule="atLeast"/>
        <w:ind w:left="2160" w:right="119"/>
        <w:jc w:val="both"/>
        <w:rPr>
          <w:rFonts w:ascii="Verdana" w:hAnsi="Verdana"/>
          <w:sz w:val="18"/>
          <w:szCs w:val="18"/>
        </w:rPr>
      </w:pPr>
    </w:p>
    <w:p w14:paraId="69985666" w14:textId="03A0CB59" w:rsidR="004763E2" w:rsidRPr="000E7732" w:rsidRDefault="00E45A9C" w:rsidP="00BC733E">
      <w:pPr>
        <w:pStyle w:val="BodyText"/>
        <w:spacing w:line="240" w:lineRule="atLeast"/>
        <w:ind w:left="2160" w:right="115"/>
        <w:jc w:val="both"/>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35"/>
          <w:sz w:val="18"/>
          <w:szCs w:val="18"/>
        </w:rPr>
        <w:t xml:space="preserve"> </w:t>
      </w:r>
      <w:r w:rsidR="0048372E">
        <w:rPr>
          <w:rFonts w:ascii="Verdana" w:hAnsi="Verdana"/>
          <w:spacing w:val="-1"/>
          <w:sz w:val="18"/>
          <w:szCs w:val="18"/>
        </w:rPr>
        <w:t>charter school</w:t>
      </w:r>
      <w:r w:rsidR="00686AF1" w:rsidRPr="000E7732">
        <w:rPr>
          <w:rFonts w:ascii="Verdana" w:hAnsi="Verdana"/>
          <w:spacing w:val="36"/>
          <w:sz w:val="18"/>
          <w:szCs w:val="18"/>
        </w:rPr>
        <w:t xml:space="preserve"> </w:t>
      </w:r>
      <w:r w:rsidR="00686AF1" w:rsidRPr="000E7732">
        <w:rPr>
          <w:rFonts w:ascii="Verdana" w:hAnsi="Verdana"/>
          <w:sz w:val="18"/>
          <w:szCs w:val="18"/>
        </w:rPr>
        <w:t>must</w:t>
      </w:r>
      <w:r w:rsidR="00686AF1" w:rsidRPr="000E7732">
        <w:rPr>
          <w:rFonts w:ascii="Verdana" w:hAnsi="Verdana"/>
          <w:spacing w:val="24"/>
          <w:sz w:val="18"/>
          <w:szCs w:val="18"/>
        </w:rPr>
        <w:t xml:space="preserve"> </w:t>
      </w:r>
      <w:r w:rsidR="00686AF1" w:rsidRPr="000E7732">
        <w:rPr>
          <w:rFonts w:ascii="Verdana" w:hAnsi="Verdana"/>
          <w:sz w:val="18"/>
          <w:szCs w:val="18"/>
        </w:rPr>
        <w:t>provide</w:t>
      </w:r>
      <w:r w:rsidR="00686AF1" w:rsidRPr="000E7732">
        <w:rPr>
          <w:rFonts w:ascii="Verdana" w:hAnsi="Verdana"/>
          <w:spacing w:val="23"/>
          <w:sz w:val="18"/>
          <w:szCs w:val="18"/>
        </w:rPr>
        <w:t xml:space="preserve"> </w:t>
      </w:r>
      <w:r w:rsidR="00686AF1" w:rsidRPr="000E7732">
        <w:rPr>
          <w:rFonts w:ascii="Verdana" w:hAnsi="Verdana"/>
          <w:sz w:val="18"/>
          <w:szCs w:val="18"/>
        </w:rPr>
        <w:t>students</w:t>
      </w:r>
      <w:r w:rsidR="00686AF1" w:rsidRPr="000E7732">
        <w:rPr>
          <w:rFonts w:ascii="Verdana" w:hAnsi="Verdana"/>
          <w:spacing w:val="24"/>
          <w:sz w:val="18"/>
          <w:szCs w:val="18"/>
        </w:rPr>
        <w:t xml:space="preserve"> </w:t>
      </w:r>
      <w:r w:rsidR="00686AF1" w:rsidRPr="000E7732">
        <w:rPr>
          <w:rFonts w:ascii="Verdana" w:hAnsi="Verdana"/>
          <w:spacing w:val="-1"/>
          <w:sz w:val="18"/>
          <w:szCs w:val="18"/>
        </w:rPr>
        <w:t>enrolled</w:t>
      </w:r>
      <w:r w:rsidR="00686AF1" w:rsidRPr="000E7732">
        <w:rPr>
          <w:rFonts w:ascii="Verdana" w:hAnsi="Verdana"/>
          <w:spacing w:val="24"/>
          <w:sz w:val="18"/>
          <w:szCs w:val="18"/>
        </w:rPr>
        <w:t xml:space="preserve"> </w:t>
      </w:r>
      <w:r w:rsidR="00686AF1" w:rsidRPr="000E7732">
        <w:rPr>
          <w:rFonts w:ascii="Verdana" w:hAnsi="Verdana"/>
          <w:sz w:val="18"/>
          <w:szCs w:val="18"/>
        </w:rPr>
        <w:t>in</w:t>
      </w:r>
      <w:r w:rsidR="00686AF1" w:rsidRPr="000E7732">
        <w:rPr>
          <w:rFonts w:ascii="Verdana" w:hAnsi="Verdana"/>
          <w:spacing w:val="26"/>
          <w:sz w:val="18"/>
          <w:szCs w:val="18"/>
        </w:rPr>
        <w:t xml:space="preserve"> </w:t>
      </w:r>
      <w:r w:rsidR="00686AF1" w:rsidRPr="000E7732">
        <w:rPr>
          <w:rFonts w:ascii="Verdana" w:hAnsi="Verdana"/>
          <w:spacing w:val="-1"/>
          <w:sz w:val="18"/>
          <w:szCs w:val="18"/>
        </w:rPr>
        <w:t>grades</w:t>
      </w:r>
      <w:r w:rsidR="00686AF1" w:rsidRPr="000E7732">
        <w:rPr>
          <w:rFonts w:ascii="Verdana" w:hAnsi="Verdana"/>
          <w:spacing w:val="26"/>
          <w:sz w:val="18"/>
          <w:szCs w:val="18"/>
        </w:rPr>
        <w:t xml:space="preserve"> </w:t>
      </w:r>
      <w:r w:rsidR="00686AF1" w:rsidRPr="000E7732">
        <w:rPr>
          <w:rFonts w:ascii="Verdana" w:hAnsi="Verdana"/>
          <w:sz w:val="18"/>
          <w:szCs w:val="18"/>
        </w:rPr>
        <w:t>K</w:t>
      </w:r>
      <w:r w:rsidR="00686AF1" w:rsidRPr="000E7732">
        <w:rPr>
          <w:rFonts w:ascii="Verdana" w:hAnsi="Verdana"/>
          <w:spacing w:val="33"/>
          <w:sz w:val="18"/>
          <w:szCs w:val="18"/>
        </w:rPr>
        <w:t xml:space="preserve"> </w:t>
      </w:r>
      <w:r w:rsidR="00686AF1" w:rsidRPr="000E7732">
        <w:rPr>
          <w:rFonts w:ascii="Verdana" w:hAnsi="Verdana"/>
          <w:spacing w:val="-1"/>
          <w:sz w:val="18"/>
          <w:szCs w:val="18"/>
        </w:rPr>
        <w:t>through</w:t>
      </w:r>
      <w:r w:rsidR="00686AF1" w:rsidRPr="000E7732">
        <w:rPr>
          <w:rFonts w:ascii="Verdana" w:hAnsi="Verdana"/>
          <w:sz w:val="18"/>
          <w:szCs w:val="18"/>
        </w:rPr>
        <w:t xml:space="preserve"> 3 </w:t>
      </w:r>
      <w:r w:rsidR="00686AF1" w:rsidRPr="000E7732">
        <w:rPr>
          <w:rFonts w:ascii="Verdana" w:hAnsi="Verdana"/>
          <w:spacing w:val="-1"/>
          <w:sz w:val="18"/>
          <w:szCs w:val="18"/>
        </w:rPr>
        <w:t>school</w:t>
      </w:r>
      <w:r w:rsidR="00686AF1" w:rsidRPr="000E7732">
        <w:rPr>
          <w:rFonts w:ascii="Verdana" w:hAnsi="Verdana"/>
          <w:sz w:val="18"/>
          <w:szCs w:val="18"/>
        </w:rPr>
        <w:t xml:space="preserve"> bus safety</w:t>
      </w:r>
      <w:r w:rsidR="00686AF1" w:rsidRPr="000E7732">
        <w:rPr>
          <w:rFonts w:ascii="Verdana" w:hAnsi="Verdana"/>
          <w:spacing w:val="-5"/>
          <w:sz w:val="18"/>
          <w:szCs w:val="18"/>
        </w:rPr>
        <w:t xml:space="preserve"> </w:t>
      </w:r>
      <w:r w:rsidR="00686AF1" w:rsidRPr="000E7732">
        <w:rPr>
          <w:rFonts w:ascii="Verdana" w:hAnsi="Verdana"/>
          <w:sz w:val="18"/>
          <w:szCs w:val="18"/>
        </w:rPr>
        <w:t>training</w:t>
      </w:r>
      <w:r w:rsidR="00686AF1" w:rsidRPr="000E7732">
        <w:rPr>
          <w:rFonts w:ascii="Verdana" w:hAnsi="Verdana"/>
          <w:spacing w:val="-3"/>
          <w:sz w:val="18"/>
          <w:szCs w:val="18"/>
        </w:rPr>
        <w:t xml:space="preserve"> </w:t>
      </w:r>
      <w:r w:rsidR="00686AF1" w:rsidRPr="000E7732">
        <w:rPr>
          <w:rFonts w:ascii="Verdana" w:hAnsi="Verdana"/>
          <w:spacing w:val="-1"/>
          <w:sz w:val="18"/>
          <w:szCs w:val="18"/>
        </w:rPr>
        <w:t xml:space="preserve">twice </w:t>
      </w:r>
      <w:r w:rsidR="00686AF1" w:rsidRPr="000E7732">
        <w:rPr>
          <w:rFonts w:ascii="Verdana" w:hAnsi="Verdana"/>
          <w:sz w:val="18"/>
          <w:szCs w:val="18"/>
        </w:rPr>
        <w:t>during</w:t>
      </w:r>
      <w:r w:rsidR="00686AF1" w:rsidRPr="000E7732">
        <w:rPr>
          <w:rFonts w:ascii="Verdana" w:hAnsi="Verdana"/>
          <w:spacing w:val="-3"/>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school</w:t>
      </w:r>
      <w:r w:rsidR="00686AF1" w:rsidRPr="000E7732">
        <w:rPr>
          <w:rFonts w:ascii="Verdana" w:hAnsi="Verdana"/>
          <w:spacing w:val="5"/>
          <w:sz w:val="18"/>
          <w:szCs w:val="18"/>
        </w:rPr>
        <w:t xml:space="preserve"> </w:t>
      </w:r>
      <w:r w:rsidR="00686AF1" w:rsidRPr="000E7732">
        <w:rPr>
          <w:rFonts w:ascii="Verdana" w:hAnsi="Verdana"/>
          <w:spacing w:val="-2"/>
          <w:sz w:val="18"/>
          <w:szCs w:val="18"/>
        </w:rPr>
        <w:t>year.</w:t>
      </w:r>
    </w:p>
    <w:p w14:paraId="14377F18" w14:textId="77777777" w:rsidR="004763E2" w:rsidRPr="000E7732" w:rsidRDefault="004763E2" w:rsidP="00BC733E">
      <w:pPr>
        <w:spacing w:line="240" w:lineRule="atLeast"/>
        <w:ind w:left="2160" w:hanging="720"/>
        <w:jc w:val="both"/>
        <w:rPr>
          <w:rFonts w:ascii="Verdana" w:eastAsia="Times New Roman" w:hAnsi="Verdana" w:cs="Times New Roman"/>
          <w:sz w:val="18"/>
          <w:szCs w:val="18"/>
        </w:rPr>
      </w:pPr>
    </w:p>
    <w:p w14:paraId="30136EBF" w14:textId="57545F9C" w:rsidR="004763E2" w:rsidRPr="000E7732" w:rsidRDefault="00E45A9C" w:rsidP="00BC733E">
      <w:pPr>
        <w:pStyle w:val="BodyText"/>
        <w:spacing w:line="240" w:lineRule="atLeast"/>
        <w:ind w:left="2160" w:right="115"/>
        <w:jc w:val="both"/>
        <w:rPr>
          <w:rFonts w:ascii="Verdana" w:hAnsi="Verdana"/>
          <w:sz w:val="18"/>
          <w:szCs w:val="18"/>
        </w:rPr>
      </w:pPr>
      <w:r>
        <w:rPr>
          <w:rFonts w:ascii="Verdana" w:hAnsi="Verdana"/>
          <w:spacing w:val="-1"/>
          <w:sz w:val="18"/>
          <w:szCs w:val="18"/>
        </w:rPr>
        <w:lastRenderedPageBreak/>
        <w:t>4.</w:t>
      </w:r>
      <w:r>
        <w:rPr>
          <w:rFonts w:ascii="Verdana" w:hAnsi="Verdana"/>
          <w:spacing w:val="-1"/>
          <w:sz w:val="18"/>
          <w:szCs w:val="18"/>
        </w:rPr>
        <w:tab/>
      </w:r>
      <w:r w:rsidR="00686AF1" w:rsidRPr="000E7732">
        <w:rPr>
          <w:rFonts w:ascii="Verdana" w:hAnsi="Verdana"/>
          <w:spacing w:val="-1"/>
          <w:sz w:val="18"/>
          <w:szCs w:val="18"/>
        </w:rPr>
        <w:t>Students</w:t>
      </w:r>
      <w:r w:rsidR="00686AF1" w:rsidRPr="000E7732">
        <w:rPr>
          <w:rFonts w:ascii="Verdana" w:hAnsi="Verdana"/>
          <w:spacing w:val="2"/>
          <w:sz w:val="18"/>
          <w:szCs w:val="18"/>
        </w:rPr>
        <w:t xml:space="preserve"> </w:t>
      </w:r>
      <w:r w:rsidR="00686AF1" w:rsidRPr="000E7732">
        <w:rPr>
          <w:rFonts w:ascii="Verdana" w:hAnsi="Verdana"/>
          <w:spacing w:val="-1"/>
          <w:sz w:val="18"/>
          <w:szCs w:val="18"/>
        </w:rPr>
        <w:t>taking</w:t>
      </w:r>
      <w:r w:rsidR="00686AF1" w:rsidRPr="000E7732">
        <w:rPr>
          <w:rFonts w:ascii="Verdana" w:hAnsi="Verdana"/>
          <w:sz w:val="18"/>
          <w:szCs w:val="18"/>
        </w:rPr>
        <w:t xml:space="preserve"> driver’s</w:t>
      </w:r>
      <w:r w:rsidR="00686AF1" w:rsidRPr="000E7732">
        <w:rPr>
          <w:rFonts w:ascii="Verdana" w:hAnsi="Verdana"/>
          <w:spacing w:val="2"/>
          <w:sz w:val="18"/>
          <w:szCs w:val="18"/>
        </w:rPr>
        <w:t xml:space="preserve"> </w:t>
      </w:r>
      <w:r w:rsidR="00686AF1" w:rsidRPr="000E7732">
        <w:rPr>
          <w:rFonts w:ascii="Verdana" w:hAnsi="Verdana"/>
          <w:sz w:val="18"/>
          <w:szCs w:val="18"/>
        </w:rPr>
        <w:t>training</w:t>
      </w:r>
      <w:r w:rsidR="00686AF1" w:rsidRPr="000E7732">
        <w:rPr>
          <w:rFonts w:ascii="Verdana" w:hAnsi="Verdana"/>
          <w:spacing w:val="2"/>
          <w:sz w:val="18"/>
          <w:szCs w:val="18"/>
        </w:rPr>
        <w:t xml:space="preserve"> </w:t>
      </w:r>
      <w:r w:rsidR="00686AF1" w:rsidRPr="000E7732">
        <w:rPr>
          <w:rFonts w:ascii="Verdana" w:hAnsi="Verdana"/>
          <w:spacing w:val="-1"/>
          <w:sz w:val="18"/>
          <w:szCs w:val="18"/>
        </w:rPr>
        <w:t>instructional</w:t>
      </w:r>
      <w:r w:rsidR="00686AF1" w:rsidRPr="000E7732">
        <w:rPr>
          <w:rFonts w:ascii="Verdana" w:hAnsi="Verdana"/>
          <w:spacing w:val="5"/>
          <w:sz w:val="18"/>
          <w:szCs w:val="18"/>
        </w:rPr>
        <w:t xml:space="preserve"> </w:t>
      </w:r>
      <w:r w:rsidR="00686AF1" w:rsidRPr="000E7732">
        <w:rPr>
          <w:rFonts w:ascii="Verdana" w:hAnsi="Verdana"/>
          <w:spacing w:val="-1"/>
          <w:sz w:val="18"/>
          <w:szCs w:val="18"/>
        </w:rPr>
        <w:t>classes</w:t>
      </w:r>
      <w:r w:rsidR="00686AF1" w:rsidRPr="000E7732">
        <w:rPr>
          <w:rFonts w:ascii="Verdana" w:hAnsi="Verdana"/>
          <w:spacing w:val="2"/>
          <w:sz w:val="18"/>
          <w:szCs w:val="18"/>
        </w:rPr>
        <w:t xml:space="preserve"> </w:t>
      </w:r>
      <w:r w:rsidR="00686AF1" w:rsidRPr="000E7732">
        <w:rPr>
          <w:rFonts w:ascii="Verdana" w:hAnsi="Verdana"/>
          <w:sz w:val="18"/>
          <w:szCs w:val="18"/>
        </w:rPr>
        <w:t>must</w:t>
      </w:r>
      <w:r w:rsidR="00686AF1" w:rsidRPr="000E7732">
        <w:rPr>
          <w:rFonts w:ascii="Verdana" w:hAnsi="Verdana"/>
          <w:spacing w:val="2"/>
          <w:sz w:val="18"/>
          <w:szCs w:val="18"/>
        </w:rPr>
        <w:t xml:space="preserve"> </w:t>
      </w:r>
      <w:r w:rsidR="00686AF1" w:rsidRPr="000E7732">
        <w:rPr>
          <w:rFonts w:ascii="Verdana" w:hAnsi="Verdana"/>
          <w:spacing w:val="-1"/>
          <w:sz w:val="18"/>
          <w:szCs w:val="18"/>
        </w:rPr>
        <w:t>receive</w:t>
      </w:r>
      <w:r w:rsidR="00686AF1" w:rsidRPr="000E7732">
        <w:rPr>
          <w:rFonts w:ascii="Verdana" w:hAnsi="Verdana"/>
          <w:spacing w:val="3"/>
          <w:sz w:val="18"/>
          <w:szCs w:val="18"/>
        </w:rPr>
        <w:t xml:space="preserve"> </w:t>
      </w:r>
      <w:r w:rsidR="00686AF1" w:rsidRPr="000E7732">
        <w:rPr>
          <w:rFonts w:ascii="Verdana" w:hAnsi="Verdana"/>
          <w:sz w:val="18"/>
          <w:szCs w:val="18"/>
        </w:rPr>
        <w:t>training</w:t>
      </w:r>
      <w:r w:rsidR="00686AF1" w:rsidRPr="000E7732">
        <w:rPr>
          <w:rFonts w:ascii="Verdana" w:hAnsi="Verdana"/>
          <w:spacing w:val="67"/>
          <w:sz w:val="18"/>
          <w:szCs w:val="18"/>
        </w:rPr>
        <w:t xml:space="preserve"> </w:t>
      </w:r>
      <w:r w:rsidR="00686AF1" w:rsidRPr="000E7732">
        <w:rPr>
          <w:rFonts w:ascii="Verdana" w:hAnsi="Verdana"/>
          <w:sz w:val="18"/>
          <w:szCs w:val="18"/>
        </w:rPr>
        <w:t>in</w:t>
      </w:r>
      <w:r w:rsidR="00686AF1" w:rsidRPr="000E7732">
        <w:rPr>
          <w:rFonts w:ascii="Verdana" w:hAnsi="Verdana"/>
          <w:spacing w:val="40"/>
          <w:sz w:val="18"/>
          <w:szCs w:val="18"/>
        </w:rPr>
        <w:t xml:space="preserve"> </w:t>
      </w:r>
      <w:r w:rsidR="00686AF1" w:rsidRPr="000E7732">
        <w:rPr>
          <w:rFonts w:ascii="Verdana" w:hAnsi="Verdana"/>
          <w:sz w:val="18"/>
          <w:szCs w:val="18"/>
        </w:rPr>
        <w:t>the</w:t>
      </w:r>
      <w:r w:rsidR="00686AF1" w:rsidRPr="000E7732">
        <w:rPr>
          <w:rFonts w:ascii="Verdana" w:hAnsi="Verdana"/>
          <w:spacing w:val="39"/>
          <w:sz w:val="18"/>
          <w:szCs w:val="18"/>
        </w:rPr>
        <w:t xml:space="preserve"> </w:t>
      </w:r>
      <w:r w:rsidR="00686AF1" w:rsidRPr="000E7732">
        <w:rPr>
          <w:rFonts w:ascii="Verdana" w:hAnsi="Verdana"/>
          <w:spacing w:val="-1"/>
          <w:sz w:val="18"/>
          <w:szCs w:val="18"/>
        </w:rPr>
        <w:t>laws</w:t>
      </w:r>
      <w:r w:rsidR="00686AF1" w:rsidRPr="000E7732">
        <w:rPr>
          <w:rFonts w:ascii="Verdana" w:hAnsi="Verdana"/>
          <w:spacing w:val="41"/>
          <w:sz w:val="18"/>
          <w:szCs w:val="18"/>
        </w:rPr>
        <w:t xml:space="preserve"> </w:t>
      </w:r>
      <w:r w:rsidR="00686AF1" w:rsidRPr="000E7732">
        <w:rPr>
          <w:rFonts w:ascii="Verdana" w:hAnsi="Verdana"/>
          <w:spacing w:val="-1"/>
          <w:sz w:val="18"/>
          <w:szCs w:val="18"/>
        </w:rPr>
        <w:t>and</w:t>
      </w:r>
      <w:r w:rsidR="00686AF1" w:rsidRPr="000E7732">
        <w:rPr>
          <w:rFonts w:ascii="Verdana" w:hAnsi="Verdana"/>
          <w:spacing w:val="43"/>
          <w:sz w:val="18"/>
          <w:szCs w:val="18"/>
        </w:rPr>
        <w:t xml:space="preserve"> </w:t>
      </w:r>
      <w:r w:rsidR="00686AF1" w:rsidRPr="000E7732">
        <w:rPr>
          <w:rFonts w:ascii="Verdana" w:hAnsi="Verdana"/>
          <w:sz w:val="18"/>
          <w:szCs w:val="18"/>
        </w:rPr>
        <w:t>proper</w:t>
      </w:r>
      <w:r w:rsidR="00686AF1" w:rsidRPr="000E7732">
        <w:rPr>
          <w:rFonts w:ascii="Verdana" w:hAnsi="Verdana"/>
          <w:spacing w:val="42"/>
          <w:sz w:val="18"/>
          <w:szCs w:val="18"/>
        </w:rPr>
        <w:t xml:space="preserve"> </w:t>
      </w:r>
      <w:r w:rsidR="00686AF1" w:rsidRPr="000E7732">
        <w:rPr>
          <w:rFonts w:ascii="Verdana" w:hAnsi="Verdana"/>
          <w:spacing w:val="-1"/>
          <w:sz w:val="18"/>
          <w:szCs w:val="18"/>
        </w:rPr>
        <w:t>procedures</w:t>
      </w:r>
      <w:r w:rsidR="00686AF1" w:rsidRPr="000E7732">
        <w:rPr>
          <w:rFonts w:ascii="Verdana" w:hAnsi="Verdana"/>
          <w:spacing w:val="41"/>
          <w:sz w:val="18"/>
          <w:szCs w:val="18"/>
        </w:rPr>
        <w:t xml:space="preserve"> </w:t>
      </w:r>
      <w:r w:rsidR="00686AF1" w:rsidRPr="000E7732">
        <w:rPr>
          <w:rFonts w:ascii="Verdana" w:hAnsi="Verdana"/>
          <w:sz w:val="18"/>
          <w:szCs w:val="18"/>
        </w:rPr>
        <w:t>for</w:t>
      </w:r>
      <w:r w:rsidR="00686AF1" w:rsidRPr="000E7732">
        <w:rPr>
          <w:rFonts w:ascii="Verdana" w:hAnsi="Verdana"/>
          <w:spacing w:val="40"/>
          <w:sz w:val="18"/>
          <w:szCs w:val="18"/>
        </w:rPr>
        <w:t xml:space="preserve"> </w:t>
      </w:r>
      <w:r w:rsidR="00686AF1" w:rsidRPr="000E7732">
        <w:rPr>
          <w:rFonts w:ascii="Verdana" w:hAnsi="Verdana"/>
          <w:spacing w:val="-1"/>
          <w:sz w:val="18"/>
          <w:szCs w:val="18"/>
        </w:rPr>
        <w:t>operating</w:t>
      </w:r>
      <w:r w:rsidR="00686AF1" w:rsidRPr="000E7732">
        <w:rPr>
          <w:rFonts w:ascii="Verdana" w:hAnsi="Verdana"/>
          <w:spacing w:val="40"/>
          <w:sz w:val="18"/>
          <w:szCs w:val="18"/>
        </w:rPr>
        <w:t xml:space="preserve"> </w:t>
      </w:r>
      <w:r w:rsidR="00686AF1" w:rsidRPr="000E7732">
        <w:rPr>
          <w:rFonts w:ascii="Verdana" w:hAnsi="Verdana"/>
          <w:sz w:val="18"/>
          <w:szCs w:val="18"/>
        </w:rPr>
        <w:t>a</w:t>
      </w:r>
      <w:r w:rsidR="00686AF1" w:rsidRPr="000E7732">
        <w:rPr>
          <w:rFonts w:ascii="Verdana" w:hAnsi="Verdana"/>
          <w:spacing w:val="39"/>
          <w:sz w:val="18"/>
          <w:szCs w:val="18"/>
        </w:rPr>
        <w:t xml:space="preserve"> </w:t>
      </w:r>
      <w:r w:rsidR="00686AF1" w:rsidRPr="000E7732">
        <w:rPr>
          <w:rFonts w:ascii="Verdana" w:hAnsi="Verdana"/>
          <w:sz w:val="18"/>
          <w:szCs w:val="18"/>
        </w:rPr>
        <w:t>motor</w:t>
      </w:r>
      <w:r w:rsidR="00686AF1" w:rsidRPr="000E7732">
        <w:rPr>
          <w:rFonts w:ascii="Verdana" w:hAnsi="Verdana"/>
          <w:spacing w:val="40"/>
          <w:sz w:val="18"/>
          <w:szCs w:val="18"/>
        </w:rPr>
        <w:t xml:space="preserve"> </w:t>
      </w:r>
      <w:r w:rsidR="00686AF1" w:rsidRPr="000E7732">
        <w:rPr>
          <w:rFonts w:ascii="Verdana" w:hAnsi="Verdana"/>
          <w:sz w:val="18"/>
          <w:szCs w:val="18"/>
        </w:rPr>
        <w:t>vehicle</w:t>
      </w:r>
      <w:r w:rsidR="00686AF1" w:rsidRPr="000E7732">
        <w:rPr>
          <w:rFonts w:ascii="Verdana" w:hAnsi="Verdana"/>
          <w:spacing w:val="39"/>
          <w:sz w:val="18"/>
          <w:szCs w:val="18"/>
        </w:rPr>
        <w:t xml:space="preserve"> </w:t>
      </w:r>
      <w:r w:rsidR="00686AF1" w:rsidRPr="000E7732">
        <w:rPr>
          <w:rFonts w:ascii="Verdana" w:hAnsi="Verdana"/>
          <w:sz w:val="18"/>
          <w:szCs w:val="18"/>
        </w:rPr>
        <w:t>in</w:t>
      </w:r>
      <w:r w:rsidR="00686AF1" w:rsidRPr="000E7732">
        <w:rPr>
          <w:rFonts w:ascii="Verdana" w:hAnsi="Verdana"/>
          <w:spacing w:val="40"/>
          <w:sz w:val="18"/>
          <w:szCs w:val="18"/>
        </w:rPr>
        <w:t xml:space="preserve"> </w:t>
      </w:r>
      <w:r w:rsidR="00686AF1" w:rsidRPr="000E7732">
        <w:rPr>
          <w:rFonts w:ascii="Verdana" w:hAnsi="Verdana"/>
          <w:sz w:val="18"/>
          <w:szCs w:val="18"/>
        </w:rPr>
        <w:t>the</w:t>
      </w:r>
      <w:r w:rsidR="00686AF1" w:rsidRPr="000E7732">
        <w:rPr>
          <w:rFonts w:ascii="Verdana" w:hAnsi="Verdana"/>
          <w:spacing w:val="41"/>
          <w:sz w:val="18"/>
          <w:szCs w:val="18"/>
        </w:rPr>
        <w:t xml:space="preserve"> </w:t>
      </w:r>
      <w:r w:rsidR="00686AF1" w:rsidRPr="000E7732">
        <w:rPr>
          <w:rFonts w:ascii="Verdana" w:hAnsi="Verdana"/>
          <w:sz w:val="18"/>
          <w:szCs w:val="18"/>
        </w:rPr>
        <w:t>vicinity</w:t>
      </w:r>
      <w:r w:rsidR="00686AF1" w:rsidRPr="000E7732">
        <w:rPr>
          <w:rFonts w:ascii="Verdana" w:hAnsi="Verdana"/>
          <w:spacing w:val="-5"/>
          <w:sz w:val="18"/>
          <w:szCs w:val="18"/>
        </w:rPr>
        <w:t xml:space="preserve"> </w:t>
      </w:r>
      <w:r w:rsidR="00686AF1" w:rsidRPr="000E7732">
        <w:rPr>
          <w:rFonts w:ascii="Verdana" w:hAnsi="Verdana"/>
          <w:sz w:val="18"/>
          <w:szCs w:val="18"/>
        </w:rPr>
        <w:t>of</w:t>
      </w:r>
      <w:r w:rsidR="00686AF1" w:rsidRPr="000E7732">
        <w:rPr>
          <w:rFonts w:ascii="Verdana" w:hAnsi="Verdana"/>
          <w:spacing w:val="-1"/>
          <w:sz w:val="18"/>
          <w:szCs w:val="18"/>
        </w:rPr>
        <w:t xml:space="preserve"> </w:t>
      </w:r>
      <w:r w:rsidR="00686AF1" w:rsidRPr="000E7732">
        <w:rPr>
          <w:rFonts w:ascii="Verdana" w:hAnsi="Verdana"/>
          <w:sz w:val="18"/>
          <w:szCs w:val="18"/>
        </w:rPr>
        <w:t>a</w:t>
      </w:r>
      <w:r w:rsidR="00686AF1" w:rsidRPr="000E7732">
        <w:rPr>
          <w:rFonts w:ascii="Verdana" w:hAnsi="Verdana"/>
          <w:spacing w:val="-1"/>
          <w:sz w:val="18"/>
          <w:szCs w:val="18"/>
        </w:rPr>
        <w:t xml:space="preserve"> </w:t>
      </w:r>
      <w:r w:rsidR="00686AF1" w:rsidRPr="000E7732">
        <w:rPr>
          <w:rFonts w:ascii="Verdana" w:hAnsi="Verdana"/>
          <w:sz w:val="18"/>
          <w:szCs w:val="18"/>
        </w:rPr>
        <w:t xml:space="preserve">school bus as </w:t>
      </w:r>
      <w:r w:rsidR="00686AF1" w:rsidRPr="000E7732">
        <w:rPr>
          <w:rFonts w:ascii="Verdana" w:hAnsi="Verdana"/>
          <w:spacing w:val="-1"/>
          <w:sz w:val="18"/>
          <w:szCs w:val="18"/>
        </w:rPr>
        <w:t>required</w:t>
      </w:r>
      <w:r w:rsidR="00686AF1" w:rsidRPr="000E7732">
        <w:rPr>
          <w:rFonts w:ascii="Verdana" w:hAnsi="Verdana"/>
          <w:sz w:val="18"/>
          <w:szCs w:val="18"/>
        </w:rPr>
        <w:t xml:space="preserve"> </w:t>
      </w:r>
      <w:r w:rsidR="00686AF1" w:rsidRPr="000E7732">
        <w:rPr>
          <w:rFonts w:ascii="Verdana" w:hAnsi="Verdana"/>
          <w:spacing w:val="2"/>
          <w:sz w:val="18"/>
          <w:szCs w:val="18"/>
        </w:rPr>
        <w:t>by</w:t>
      </w:r>
      <w:r w:rsidR="00686AF1" w:rsidRPr="000E7732">
        <w:rPr>
          <w:rFonts w:ascii="Verdana" w:hAnsi="Verdana"/>
          <w:spacing w:val="-5"/>
          <w:sz w:val="18"/>
          <w:szCs w:val="18"/>
        </w:rPr>
        <w:t xml:space="preserve"> </w:t>
      </w:r>
      <w:r w:rsidR="00547690">
        <w:rPr>
          <w:rFonts w:ascii="Verdana" w:hAnsi="Verdana"/>
          <w:sz w:val="18"/>
          <w:szCs w:val="18"/>
        </w:rPr>
        <w:t>Minnesota Statutes</w:t>
      </w:r>
      <w:ins w:id="2" w:author="Terry Morrow" w:date="2023-06-11T14:39:00Z">
        <w:r>
          <w:rPr>
            <w:rFonts w:ascii="Verdana" w:hAnsi="Verdana"/>
            <w:sz w:val="18"/>
            <w:szCs w:val="18"/>
          </w:rPr>
          <w:t>,</w:t>
        </w:r>
      </w:ins>
      <w:r w:rsidR="00547690">
        <w:rPr>
          <w:rFonts w:ascii="Verdana" w:hAnsi="Verdana"/>
          <w:sz w:val="18"/>
          <w:szCs w:val="18"/>
        </w:rPr>
        <w:t xml:space="preserve"> section</w:t>
      </w:r>
      <w:r w:rsidR="00686AF1" w:rsidRPr="000E7732">
        <w:rPr>
          <w:rFonts w:ascii="Verdana" w:hAnsi="Verdana"/>
          <w:sz w:val="18"/>
          <w:szCs w:val="18"/>
        </w:rPr>
        <w:t xml:space="preserve"> 169.446, </w:t>
      </w:r>
      <w:r w:rsidR="00547690">
        <w:rPr>
          <w:rFonts w:ascii="Verdana" w:hAnsi="Verdana"/>
          <w:sz w:val="18"/>
          <w:szCs w:val="18"/>
        </w:rPr>
        <w:t>subdivision</w:t>
      </w:r>
      <w:r w:rsidR="00686AF1" w:rsidRPr="000E7732">
        <w:rPr>
          <w:rFonts w:ascii="Verdana" w:hAnsi="Verdana"/>
          <w:sz w:val="18"/>
          <w:szCs w:val="18"/>
        </w:rPr>
        <w:t xml:space="preserve"> 2.</w:t>
      </w:r>
    </w:p>
    <w:p w14:paraId="748C639C" w14:textId="77777777" w:rsidR="004763E2" w:rsidRPr="000E7732" w:rsidRDefault="004763E2" w:rsidP="00BC733E">
      <w:pPr>
        <w:spacing w:line="240" w:lineRule="atLeast"/>
        <w:ind w:left="2160" w:hanging="720"/>
        <w:jc w:val="both"/>
        <w:rPr>
          <w:rFonts w:ascii="Verdana" w:eastAsia="Times New Roman" w:hAnsi="Verdana" w:cs="Times New Roman"/>
          <w:sz w:val="18"/>
          <w:szCs w:val="18"/>
        </w:rPr>
      </w:pPr>
    </w:p>
    <w:p w14:paraId="48D649CA" w14:textId="0D1D1677" w:rsidR="004763E2" w:rsidRPr="000E7732" w:rsidRDefault="00E45A9C" w:rsidP="00BC733E">
      <w:pPr>
        <w:pStyle w:val="BodyText"/>
        <w:spacing w:line="240" w:lineRule="atLeast"/>
        <w:ind w:left="2160" w:right="115"/>
        <w:jc w:val="both"/>
        <w:rPr>
          <w:rFonts w:ascii="Verdana" w:hAnsi="Verdana"/>
          <w:sz w:val="18"/>
          <w:szCs w:val="18"/>
        </w:rPr>
      </w:pPr>
      <w:r>
        <w:rPr>
          <w:rFonts w:ascii="Verdana" w:hAnsi="Verdana"/>
          <w:spacing w:val="-1"/>
          <w:sz w:val="18"/>
          <w:szCs w:val="18"/>
        </w:rPr>
        <w:t>5.</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35"/>
          <w:sz w:val="18"/>
          <w:szCs w:val="18"/>
        </w:rPr>
        <w:t xml:space="preserve"> </w:t>
      </w:r>
      <w:r w:rsidR="0048372E">
        <w:rPr>
          <w:rFonts w:ascii="Verdana" w:hAnsi="Verdana"/>
          <w:spacing w:val="-1"/>
          <w:sz w:val="18"/>
          <w:szCs w:val="18"/>
        </w:rPr>
        <w:t>charter school</w:t>
      </w:r>
      <w:r w:rsidR="00686AF1" w:rsidRPr="000E7732">
        <w:rPr>
          <w:rFonts w:ascii="Verdana" w:hAnsi="Verdana"/>
          <w:spacing w:val="36"/>
          <w:sz w:val="18"/>
          <w:szCs w:val="18"/>
        </w:rPr>
        <w:t xml:space="preserve"> </w:t>
      </w:r>
      <w:r w:rsidR="00686AF1" w:rsidRPr="000E7732">
        <w:rPr>
          <w:rFonts w:ascii="Verdana" w:hAnsi="Verdana"/>
          <w:spacing w:val="-1"/>
          <w:sz w:val="18"/>
          <w:szCs w:val="18"/>
        </w:rPr>
        <w:t>and</w:t>
      </w:r>
      <w:r w:rsidR="00686AF1" w:rsidRPr="000E7732">
        <w:rPr>
          <w:rFonts w:ascii="Verdana" w:hAnsi="Verdana"/>
          <w:spacing w:val="38"/>
          <w:sz w:val="18"/>
          <w:szCs w:val="18"/>
        </w:rPr>
        <w:t xml:space="preserve"> </w:t>
      </w:r>
      <w:r w:rsidR="00686AF1" w:rsidRPr="000E7732">
        <w:rPr>
          <w:rFonts w:ascii="Verdana" w:hAnsi="Verdana"/>
          <w:sz w:val="18"/>
          <w:szCs w:val="18"/>
        </w:rPr>
        <w:t>a</w:t>
      </w:r>
      <w:r w:rsidR="00686AF1" w:rsidRPr="000E7732">
        <w:rPr>
          <w:rFonts w:ascii="Verdana" w:hAnsi="Verdana"/>
          <w:spacing w:val="35"/>
          <w:sz w:val="18"/>
          <w:szCs w:val="18"/>
        </w:rPr>
        <w:t xml:space="preserve"> </w:t>
      </w:r>
      <w:r w:rsidR="00686AF1" w:rsidRPr="000E7732">
        <w:rPr>
          <w:rFonts w:ascii="Verdana" w:hAnsi="Verdana"/>
          <w:sz w:val="18"/>
          <w:szCs w:val="18"/>
        </w:rPr>
        <w:t>nonpublic</w:t>
      </w:r>
      <w:r w:rsidR="00686AF1" w:rsidRPr="000E7732">
        <w:rPr>
          <w:rFonts w:ascii="Verdana" w:hAnsi="Verdana"/>
          <w:spacing w:val="35"/>
          <w:sz w:val="18"/>
          <w:szCs w:val="18"/>
        </w:rPr>
        <w:t xml:space="preserve"> </w:t>
      </w:r>
      <w:r w:rsidR="00686AF1" w:rsidRPr="000E7732">
        <w:rPr>
          <w:rFonts w:ascii="Verdana" w:hAnsi="Verdana"/>
          <w:spacing w:val="-1"/>
          <w:sz w:val="18"/>
          <w:szCs w:val="18"/>
        </w:rPr>
        <w:t>school</w:t>
      </w:r>
      <w:r w:rsidR="00686AF1" w:rsidRPr="000E7732">
        <w:rPr>
          <w:rFonts w:ascii="Verdana" w:hAnsi="Verdana"/>
          <w:spacing w:val="36"/>
          <w:sz w:val="18"/>
          <w:szCs w:val="18"/>
        </w:rPr>
        <w:t xml:space="preserve"> </w:t>
      </w:r>
      <w:r w:rsidR="00686AF1" w:rsidRPr="000E7732">
        <w:rPr>
          <w:rFonts w:ascii="Verdana" w:hAnsi="Verdana"/>
          <w:spacing w:val="-1"/>
          <w:sz w:val="18"/>
          <w:szCs w:val="18"/>
        </w:rPr>
        <w:t>with</w:t>
      </w:r>
      <w:r w:rsidR="00686AF1" w:rsidRPr="000E7732">
        <w:rPr>
          <w:rFonts w:ascii="Verdana" w:hAnsi="Verdana"/>
          <w:spacing w:val="36"/>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36"/>
          <w:sz w:val="18"/>
          <w:szCs w:val="18"/>
        </w:rPr>
        <w:t xml:space="preserve"> </w:t>
      </w:r>
      <w:r w:rsidR="00686AF1" w:rsidRPr="000E7732">
        <w:rPr>
          <w:rFonts w:ascii="Verdana" w:hAnsi="Verdana"/>
          <w:spacing w:val="-1"/>
          <w:sz w:val="18"/>
          <w:szCs w:val="18"/>
        </w:rPr>
        <w:t>transported</w:t>
      </w:r>
      <w:r w:rsidR="00686AF1" w:rsidRPr="000E7732">
        <w:rPr>
          <w:rFonts w:ascii="Verdana" w:hAnsi="Verdana"/>
          <w:spacing w:val="36"/>
          <w:sz w:val="18"/>
          <w:szCs w:val="18"/>
        </w:rPr>
        <w:t xml:space="preserve"> </w:t>
      </w:r>
      <w:r w:rsidR="00686AF1" w:rsidRPr="000E7732">
        <w:rPr>
          <w:rFonts w:ascii="Verdana" w:hAnsi="Verdana"/>
          <w:spacing w:val="2"/>
          <w:sz w:val="18"/>
          <w:szCs w:val="18"/>
        </w:rPr>
        <w:t>by</w:t>
      </w:r>
      <w:r w:rsidR="00686AF1" w:rsidRPr="000E7732">
        <w:rPr>
          <w:rFonts w:ascii="Verdana" w:hAnsi="Verdana"/>
          <w:spacing w:val="75"/>
          <w:sz w:val="18"/>
          <w:szCs w:val="18"/>
        </w:rPr>
        <w:t xml:space="preserve"> </w:t>
      </w:r>
      <w:r w:rsidR="00686AF1" w:rsidRPr="000E7732">
        <w:rPr>
          <w:rFonts w:ascii="Verdana" w:hAnsi="Verdana"/>
          <w:spacing w:val="-1"/>
          <w:sz w:val="18"/>
          <w:szCs w:val="18"/>
        </w:rPr>
        <w:t>school</w:t>
      </w:r>
      <w:r w:rsidR="00686AF1" w:rsidRPr="000E7732">
        <w:rPr>
          <w:rFonts w:ascii="Verdana" w:hAnsi="Verdana"/>
          <w:spacing w:val="5"/>
          <w:sz w:val="18"/>
          <w:szCs w:val="18"/>
        </w:rPr>
        <w:t xml:space="preserve"> </w:t>
      </w:r>
      <w:r w:rsidR="00686AF1" w:rsidRPr="000E7732">
        <w:rPr>
          <w:rFonts w:ascii="Verdana" w:hAnsi="Verdana"/>
          <w:sz w:val="18"/>
          <w:szCs w:val="18"/>
        </w:rPr>
        <w:t>bus</w:t>
      </w:r>
      <w:r w:rsidR="00686AF1" w:rsidRPr="000E7732">
        <w:rPr>
          <w:rFonts w:ascii="Verdana" w:hAnsi="Verdana"/>
          <w:spacing w:val="5"/>
          <w:sz w:val="18"/>
          <w:szCs w:val="18"/>
        </w:rPr>
        <w:t xml:space="preserve"> </w:t>
      </w:r>
      <w:r w:rsidR="00686AF1" w:rsidRPr="000E7732">
        <w:rPr>
          <w:rFonts w:ascii="Verdana" w:hAnsi="Verdana"/>
          <w:spacing w:val="-1"/>
          <w:sz w:val="18"/>
          <w:szCs w:val="18"/>
        </w:rPr>
        <w:t>at</w:t>
      </w:r>
      <w:r w:rsidR="00686AF1" w:rsidRPr="000E7732">
        <w:rPr>
          <w:rFonts w:ascii="Verdana" w:hAnsi="Verdana"/>
          <w:spacing w:val="5"/>
          <w:sz w:val="18"/>
          <w:szCs w:val="18"/>
        </w:rPr>
        <w:t xml:space="preserve"> </w:t>
      </w:r>
      <w:r w:rsidR="00686AF1" w:rsidRPr="000E7732">
        <w:rPr>
          <w:rFonts w:ascii="Verdana" w:hAnsi="Verdana"/>
          <w:sz w:val="18"/>
          <w:szCs w:val="18"/>
        </w:rPr>
        <w:t>public</w:t>
      </w:r>
      <w:r w:rsidR="00686AF1" w:rsidRPr="000E7732">
        <w:rPr>
          <w:rFonts w:ascii="Verdana" w:hAnsi="Verdana"/>
          <w:spacing w:val="6"/>
          <w:sz w:val="18"/>
          <w:szCs w:val="18"/>
        </w:rPr>
        <w:t xml:space="preserve"> </w:t>
      </w:r>
      <w:r w:rsidR="00686AF1" w:rsidRPr="000E7732">
        <w:rPr>
          <w:rFonts w:ascii="Verdana" w:hAnsi="Verdana"/>
          <w:sz w:val="18"/>
          <w:szCs w:val="18"/>
        </w:rPr>
        <w:t>expense</w:t>
      </w:r>
      <w:r w:rsidR="00686AF1" w:rsidRPr="000E7732">
        <w:rPr>
          <w:rFonts w:ascii="Verdana" w:hAnsi="Verdana"/>
          <w:spacing w:val="3"/>
          <w:sz w:val="18"/>
          <w:szCs w:val="18"/>
        </w:rPr>
        <w:t xml:space="preserve"> </w:t>
      </w:r>
      <w:r w:rsidR="00686AF1" w:rsidRPr="000E7732">
        <w:rPr>
          <w:rFonts w:ascii="Verdana" w:hAnsi="Verdana"/>
          <w:sz w:val="18"/>
          <w:szCs w:val="18"/>
        </w:rPr>
        <w:t>must</w:t>
      </w:r>
      <w:r w:rsidR="00686AF1" w:rsidRPr="000E7732">
        <w:rPr>
          <w:rFonts w:ascii="Verdana" w:hAnsi="Verdana"/>
          <w:spacing w:val="5"/>
          <w:sz w:val="18"/>
          <w:szCs w:val="18"/>
        </w:rPr>
        <w:t xml:space="preserve"> </w:t>
      </w:r>
      <w:r w:rsidR="00686AF1" w:rsidRPr="000E7732">
        <w:rPr>
          <w:rFonts w:ascii="Verdana" w:hAnsi="Verdana"/>
          <w:spacing w:val="-1"/>
          <w:sz w:val="18"/>
          <w:szCs w:val="18"/>
        </w:rPr>
        <w:t>conduct</w:t>
      </w:r>
      <w:r w:rsidR="00686AF1" w:rsidRPr="000E7732">
        <w:rPr>
          <w:rFonts w:ascii="Verdana" w:hAnsi="Verdana"/>
          <w:spacing w:val="7"/>
          <w:sz w:val="18"/>
          <w:szCs w:val="18"/>
        </w:rPr>
        <w:t xml:space="preserve"> </w:t>
      </w:r>
      <w:r w:rsidR="00686AF1" w:rsidRPr="000E7732">
        <w:rPr>
          <w:rFonts w:ascii="Verdana" w:hAnsi="Verdana"/>
          <w:sz w:val="18"/>
          <w:szCs w:val="18"/>
        </w:rPr>
        <w:t>a</w:t>
      </w:r>
      <w:r w:rsidR="00686AF1" w:rsidRPr="000E7732">
        <w:rPr>
          <w:rFonts w:ascii="Verdana" w:hAnsi="Verdana"/>
          <w:spacing w:val="3"/>
          <w:sz w:val="18"/>
          <w:szCs w:val="18"/>
        </w:rPr>
        <w:t xml:space="preserve"> </w:t>
      </w:r>
      <w:r w:rsidR="00686AF1" w:rsidRPr="000E7732">
        <w:rPr>
          <w:rFonts w:ascii="Verdana" w:hAnsi="Verdana"/>
          <w:sz w:val="18"/>
          <w:szCs w:val="18"/>
        </w:rPr>
        <w:t>school</w:t>
      </w:r>
      <w:r w:rsidR="00686AF1" w:rsidRPr="000E7732">
        <w:rPr>
          <w:rFonts w:ascii="Verdana" w:hAnsi="Verdana"/>
          <w:spacing w:val="5"/>
          <w:sz w:val="18"/>
          <w:szCs w:val="18"/>
        </w:rPr>
        <w:t xml:space="preserve"> </w:t>
      </w:r>
      <w:r w:rsidR="00686AF1" w:rsidRPr="000E7732">
        <w:rPr>
          <w:rFonts w:ascii="Verdana" w:hAnsi="Verdana"/>
          <w:sz w:val="18"/>
          <w:szCs w:val="18"/>
        </w:rPr>
        <w:t>bus</w:t>
      </w:r>
      <w:r w:rsidR="00686AF1" w:rsidRPr="000E7732">
        <w:rPr>
          <w:rFonts w:ascii="Verdana" w:hAnsi="Verdana"/>
          <w:spacing w:val="5"/>
          <w:sz w:val="18"/>
          <w:szCs w:val="18"/>
        </w:rPr>
        <w:t xml:space="preserve"> </w:t>
      </w:r>
      <w:r w:rsidR="00686AF1" w:rsidRPr="000E7732">
        <w:rPr>
          <w:rFonts w:ascii="Verdana" w:hAnsi="Verdana"/>
          <w:spacing w:val="-1"/>
          <w:sz w:val="18"/>
          <w:szCs w:val="18"/>
        </w:rPr>
        <w:t>evacuation</w:t>
      </w:r>
      <w:r w:rsidR="00686AF1" w:rsidRPr="000E7732">
        <w:rPr>
          <w:rFonts w:ascii="Verdana" w:hAnsi="Verdana"/>
          <w:spacing w:val="4"/>
          <w:sz w:val="18"/>
          <w:szCs w:val="18"/>
        </w:rPr>
        <w:t xml:space="preserve"> </w:t>
      </w:r>
      <w:r w:rsidR="00686AF1" w:rsidRPr="000E7732">
        <w:rPr>
          <w:rFonts w:ascii="Verdana" w:hAnsi="Verdana"/>
          <w:spacing w:val="-1"/>
          <w:sz w:val="18"/>
          <w:szCs w:val="18"/>
        </w:rPr>
        <w:t>drill</w:t>
      </w:r>
      <w:r w:rsidR="00686AF1" w:rsidRPr="000E7732">
        <w:rPr>
          <w:rFonts w:ascii="Verdana" w:hAnsi="Verdana"/>
          <w:spacing w:val="5"/>
          <w:sz w:val="18"/>
          <w:szCs w:val="18"/>
        </w:rPr>
        <w:t xml:space="preserve"> </w:t>
      </w:r>
      <w:r w:rsidR="00686AF1" w:rsidRPr="000E7732">
        <w:rPr>
          <w:rFonts w:ascii="Verdana" w:hAnsi="Verdana"/>
          <w:spacing w:val="-1"/>
          <w:sz w:val="18"/>
          <w:szCs w:val="18"/>
        </w:rPr>
        <w:t>at</w:t>
      </w:r>
      <w:r w:rsidR="00686AF1" w:rsidRPr="000E7732">
        <w:rPr>
          <w:rFonts w:ascii="Verdana" w:hAnsi="Verdana"/>
          <w:spacing w:val="55"/>
          <w:sz w:val="18"/>
          <w:szCs w:val="18"/>
        </w:rPr>
        <w:t xml:space="preserve"> </w:t>
      </w:r>
      <w:r w:rsidR="00686AF1" w:rsidRPr="000E7732">
        <w:rPr>
          <w:rFonts w:ascii="Verdana" w:hAnsi="Verdana"/>
          <w:spacing w:val="-1"/>
          <w:sz w:val="18"/>
          <w:szCs w:val="18"/>
        </w:rPr>
        <w:t>least</w:t>
      </w:r>
      <w:r w:rsidR="00686AF1" w:rsidRPr="000E7732">
        <w:rPr>
          <w:rFonts w:ascii="Verdana" w:hAnsi="Verdana"/>
          <w:sz w:val="18"/>
          <w:szCs w:val="18"/>
        </w:rPr>
        <w:t xml:space="preserve"> </w:t>
      </w:r>
      <w:r w:rsidR="00686AF1" w:rsidRPr="000E7732">
        <w:rPr>
          <w:rFonts w:ascii="Verdana" w:hAnsi="Verdana"/>
          <w:spacing w:val="-1"/>
          <w:sz w:val="18"/>
          <w:szCs w:val="18"/>
        </w:rPr>
        <w:t xml:space="preserve">once </w:t>
      </w:r>
      <w:r w:rsidR="00686AF1" w:rsidRPr="000E7732">
        <w:rPr>
          <w:rFonts w:ascii="Verdana" w:hAnsi="Verdana"/>
          <w:sz w:val="18"/>
          <w:szCs w:val="18"/>
        </w:rPr>
        <w:t>during</w:t>
      </w:r>
      <w:r w:rsidR="00686AF1" w:rsidRPr="000E7732">
        <w:rPr>
          <w:rFonts w:ascii="Verdana" w:hAnsi="Verdana"/>
          <w:spacing w:val="-3"/>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w:t>
      </w:r>
      <w:r w:rsidR="00686AF1" w:rsidRPr="000E7732">
        <w:rPr>
          <w:rFonts w:ascii="Verdana" w:hAnsi="Verdana"/>
          <w:sz w:val="18"/>
          <w:szCs w:val="18"/>
        </w:rPr>
        <w:t>school</w:t>
      </w:r>
      <w:r w:rsidR="00686AF1" w:rsidRPr="000E7732">
        <w:rPr>
          <w:rFonts w:ascii="Verdana" w:hAnsi="Verdana"/>
          <w:spacing w:val="2"/>
          <w:sz w:val="18"/>
          <w:szCs w:val="18"/>
        </w:rPr>
        <w:t xml:space="preserve"> </w:t>
      </w:r>
      <w:r w:rsidR="00686AF1" w:rsidRPr="000E7732">
        <w:rPr>
          <w:rFonts w:ascii="Verdana" w:hAnsi="Verdana"/>
          <w:spacing w:val="-2"/>
          <w:sz w:val="18"/>
          <w:szCs w:val="18"/>
        </w:rPr>
        <w:t>year.</w:t>
      </w:r>
    </w:p>
    <w:p w14:paraId="5FD9966F" w14:textId="77777777" w:rsidR="004763E2" w:rsidRPr="000E7732" w:rsidRDefault="004763E2" w:rsidP="00BC733E">
      <w:pPr>
        <w:spacing w:line="240" w:lineRule="atLeast"/>
        <w:ind w:left="2160" w:hanging="720"/>
        <w:jc w:val="both"/>
        <w:rPr>
          <w:rFonts w:ascii="Verdana" w:eastAsia="Times New Roman" w:hAnsi="Verdana" w:cs="Times New Roman"/>
          <w:sz w:val="18"/>
          <w:szCs w:val="18"/>
        </w:rPr>
      </w:pPr>
    </w:p>
    <w:p w14:paraId="396D082D" w14:textId="2E0D6DB6" w:rsidR="004763E2" w:rsidRPr="000E7732" w:rsidRDefault="00E45A9C" w:rsidP="00BC733E">
      <w:pPr>
        <w:pStyle w:val="BodyText"/>
        <w:spacing w:line="240" w:lineRule="atLeast"/>
        <w:ind w:left="2160" w:right="114"/>
        <w:jc w:val="both"/>
        <w:rPr>
          <w:rFonts w:ascii="Verdana" w:hAnsi="Verdana"/>
          <w:sz w:val="18"/>
          <w:szCs w:val="18"/>
        </w:rPr>
      </w:pPr>
      <w:r>
        <w:rPr>
          <w:rFonts w:ascii="Verdana" w:hAnsi="Verdana"/>
          <w:spacing w:val="-1"/>
          <w:sz w:val="18"/>
          <w:szCs w:val="18"/>
        </w:rPr>
        <w:t>6.</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25"/>
          <w:sz w:val="18"/>
          <w:szCs w:val="18"/>
        </w:rPr>
        <w:t xml:space="preserve"> </w:t>
      </w:r>
      <w:r w:rsidR="0048372E">
        <w:rPr>
          <w:rFonts w:ascii="Verdana" w:hAnsi="Verdana"/>
          <w:spacing w:val="-1"/>
          <w:sz w:val="18"/>
          <w:szCs w:val="18"/>
        </w:rPr>
        <w:t>charter school</w:t>
      </w:r>
      <w:r w:rsidR="00686AF1" w:rsidRPr="000E7732">
        <w:rPr>
          <w:rFonts w:ascii="Verdana" w:hAnsi="Verdana"/>
          <w:spacing w:val="26"/>
          <w:sz w:val="18"/>
          <w:szCs w:val="18"/>
        </w:rPr>
        <w:t xml:space="preserve"> </w:t>
      </w:r>
      <w:r w:rsidR="00686AF1" w:rsidRPr="000E7732">
        <w:rPr>
          <w:rFonts w:ascii="Verdana" w:hAnsi="Verdana"/>
          <w:spacing w:val="-1"/>
          <w:sz w:val="18"/>
          <w:szCs w:val="18"/>
        </w:rPr>
        <w:t>will</w:t>
      </w:r>
      <w:r w:rsidR="00686AF1" w:rsidRPr="000E7732">
        <w:rPr>
          <w:rFonts w:ascii="Verdana" w:hAnsi="Verdana"/>
          <w:spacing w:val="26"/>
          <w:sz w:val="18"/>
          <w:szCs w:val="18"/>
        </w:rPr>
        <w:t xml:space="preserve"> </w:t>
      </w:r>
      <w:r w:rsidR="00686AF1" w:rsidRPr="000E7732">
        <w:rPr>
          <w:rFonts w:ascii="Verdana" w:hAnsi="Verdana"/>
          <w:spacing w:val="-1"/>
          <w:sz w:val="18"/>
          <w:szCs w:val="18"/>
        </w:rPr>
        <w:t>make</w:t>
      </w:r>
      <w:r w:rsidR="00686AF1" w:rsidRPr="000E7732">
        <w:rPr>
          <w:rFonts w:ascii="Verdana" w:hAnsi="Verdana"/>
          <w:spacing w:val="25"/>
          <w:sz w:val="18"/>
          <w:szCs w:val="18"/>
        </w:rPr>
        <w:t xml:space="preserve"> </w:t>
      </w:r>
      <w:r w:rsidR="00686AF1" w:rsidRPr="000E7732">
        <w:rPr>
          <w:rFonts w:ascii="Verdana" w:hAnsi="Verdana"/>
          <w:spacing w:val="-1"/>
          <w:sz w:val="18"/>
          <w:szCs w:val="18"/>
        </w:rPr>
        <w:t>reasonable</w:t>
      </w:r>
      <w:r w:rsidR="00686AF1" w:rsidRPr="000E7732">
        <w:rPr>
          <w:rFonts w:ascii="Verdana" w:hAnsi="Verdana"/>
          <w:spacing w:val="25"/>
          <w:sz w:val="18"/>
          <w:szCs w:val="18"/>
        </w:rPr>
        <w:t xml:space="preserve"> </w:t>
      </w:r>
      <w:r w:rsidR="00686AF1" w:rsidRPr="000E7732">
        <w:rPr>
          <w:rFonts w:ascii="Verdana" w:hAnsi="Verdana"/>
          <w:sz w:val="18"/>
          <w:szCs w:val="18"/>
        </w:rPr>
        <w:t>accommodations</w:t>
      </w:r>
      <w:r w:rsidR="00686AF1" w:rsidRPr="000E7732">
        <w:rPr>
          <w:rFonts w:ascii="Verdana" w:hAnsi="Verdana"/>
          <w:spacing w:val="26"/>
          <w:sz w:val="18"/>
          <w:szCs w:val="18"/>
        </w:rPr>
        <w:t xml:space="preserve"> </w:t>
      </w:r>
      <w:r w:rsidR="00686AF1" w:rsidRPr="000E7732">
        <w:rPr>
          <w:rFonts w:ascii="Verdana" w:hAnsi="Verdana"/>
          <w:sz w:val="18"/>
          <w:szCs w:val="18"/>
        </w:rPr>
        <w:t>in</w:t>
      </w:r>
      <w:r w:rsidR="00686AF1" w:rsidRPr="000E7732">
        <w:rPr>
          <w:rFonts w:ascii="Verdana" w:hAnsi="Verdana"/>
          <w:spacing w:val="26"/>
          <w:sz w:val="18"/>
          <w:szCs w:val="18"/>
        </w:rPr>
        <w:t xml:space="preserve"> </w:t>
      </w:r>
      <w:r w:rsidR="00686AF1" w:rsidRPr="000E7732">
        <w:rPr>
          <w:rFonts w:ascii="Verdana" w:hAnsi="Verdana"/>
          <w:spacing w:val="-1"/>
          <w:sz w:val="18"/>
          <w:szCs w:val="18"/>
        </w:rPr>
        <w:t>training</w:t>
      </w:r>
      <w:r w:rsidR="00686AF1" w:rsidRPr="000E7732">
        <w:rPr>
          <w:rFonts w:ascii="Verdana" w:hAnsi="Verdana"/>
          <w:spacing w:val="24"/>
          <w:sz w:val="18"/>
          <w:szCs w:val="18"/>
        </w:rPr>
        <w:t xml:space="preserve"> </w:t>
      </w:r>
      <w:r w:rsidR="00686AF1" w:rsidRPr="000E7732">
        <w:rPr>
          <w:rFonts w:ascii="Verdana" w:hAnsi="Verdana"/>
          <w:sz w:val="18"/>
          <w:szCs w:val="18"/>
        </w:rPr>
        <w:t>for</w:t>
      </w:r>
      <w:r w:rsidR="00686AF1" w:rsidRPr="000E7732">
        <w:rPr>
          <w:rFonts w:ascii="Verdana" w:hAnsi="Verdana"/>
          <w:spacing w:val="69"/>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21"/>
          <w:sz w:val="18"/>
          <w:szCs w:val="18"/>
        </w:rPr>
        <w:t xml:space="preserve"> </w:t>
      </w:r>
      <w:r w:rsidR="00686AF1" w:rsidRPr="000E7732">
        <w:rPr>
          <w:rFonts w:ascii="Verdana" w:hAnsi="Verdana"/>
          <w:spacing w:val="-1"/>
          <w:sz w:val="18"/>
          <w:szCs w:val="18"/>
        </w:rPr>
        <w:t>known</w:t>
      </w:r>
      <w:r w:rsidR="00686AF1" w:rsidRPr="000E7732">
        <w:rPr>
          <w:rFonts w:ascii="Verdana" w:hAnsi="Verdana"/>
          <w:spacing w:val="21"/>
          <w:sz w:val="18"/>
          <w:szCs w:val="18"/>
        </w:rPr>
        <w:t xml:space="preserve"> </w:t>
      </w:r>
      <w:r w:rsidR="00686AF1" w:rsidRPr="000E7732">
        <w:rPr>
          <w:rFonts w:ascii="Verdana" w:hAnsi="Verdana"/>
          <w:sz w:val="18"/>
          <w:szCs w:val="18"/>
        </w:rPr>
        <w:t>to</w:t>
      </w:r>
      <w:r w:rsidR="00686AF1" w:rsidRPr="000E7732">
        <w:rPr>
          <w:rFonts w:ascii="Verdana" w:hAnsi="Verdana"/>
          <w:spacing w:val="21"/>
          <w:sz w:val="18"/>
          <w:szCs w:val="18"/>
        </w:rPr>
        <w:t xml:space="preserve"> </w:t>
      </w:r>
      <w:r w:rsidR="00686AF1" w:rsidRPr="000E7732">
        <w:rPr>
          <w:rFonts w:ascii="Verdana" w:hAnsi="Verdana"/>
          <w:spacing w:val="-1"/>
          <w:sz w:val="18"/>
          <w:szCs w:val="18"/>
        </w:rPr>
        <w:t>speak</w:t>
      </w:r>
      <w:r w:rsidR="00686AF1" w:rsidRPr="000E7732">
        <w:rPr>
          <w:rFonts w:ascii="Verdana" w:hAnsi="Verdana"/>
          <w:spacing w:val="21"/>
          <w:sz w:val="18"/>
          <w:szCs w:val="18"/>
        </w:rPr>
        <w:t xml:space="preserve"> </w:t>
      </w:r>
      <w:r w:rsidR="00686AF1" w:rsidRPr="000E7732">
        <w:rPr>
          <w:rFonts w:ascii="Verdana" w:hAnsi="Verdana"/>
          <w:spacing w:val="-1"/>
          <w:sz w:val="18"/>
          <w:szCs w:val="18"/>
        </w:rPr>
        <w:t>English</w:t>
      </w:r>
      <w:r w:rsidR="00686AF1" w:rsidRPr="000E7732">
        <w:rPr>
          <w:rFonts w:ascii="Verdana" w:hAnsi="Verdana"/>
          <w:spacing w:val="21"/>
          <w:sz w:val="18"/>
          <w:szCs w:val="18"/>
        </w:rPr>
        <w:t xml:space="preserve"> </w:t>
      </w:r>
      <w:r w:rsidR="00686AF1" w:rsidRPr="000E7732">
        <w:rPr>
          <w:rFonts w:ascii="Verdana" w:hAnsi="Verdana"/>
          <w:spacing w:val="-1"/>
          <w:sz w:val="18"/>
          <w:szCs w:val="18"/>
        </w:rPr>
        <w:t>as</w:t>
      </w:r>
      <w:r w:rsidR="00686AF1" w:rsidRPr="000E7732">
        <w:rPr>
          <w:rFonts w:ascii="Verdana" w:hAnsi="Verdana"/>
          <w:spacing w:val="21"/>
          <w:sz w:val="18"/>
          <w:szCs w:val="18"/>
        </w:rPr>
        <w:t xml:space="preserve"> </w:t>
      </w:r>
      <w:r w:rsidR="00686AF1" w:rsidRPr="000E7732">
        <w:rPr>
          <w:rFonts w:ascii="Verdana" w:hAnsi="Verdana"/>
          <w:sz w:val="18"/>
          <w:szCs w:val="18"/>
        </w:rPr>
        <w:t>a</w:t>
      </w:r>
      <w:r w:rsidR="00686AF1" w:rsidRPr="000E7732">
        <w:rPr>
          <w:rFonts w:ascii="Verdana" w:hAnsi="Verdana"/>
          <w:spacing w:val="20"/>
          <w:sz w:val="18"/>
          <w:szCs w:val="18"/>
        </w:rPr>
        <w:t xml:space="preserve"> </w:t>
      </w:r>
      <w:r w:rsidR="00686AF1" w:rsidRPr="000E7732">
        <w:rPr>
          <w:rFonts w:ascii="Verdana" w:hAnsi="Verdana"/>
          <w:sz w:val="18"/>
          <w:szCs w:val="18"/>
        </w:rPr>
        <w:t>second</w:t>
      </w:r>
      <w:r w:rsidR="00686AF1" w:rsidRPr="000E7732">
        <w:rPr>
          <w:rFonts w:ascii="Verdana" w:hAnsi="Verdana"/>
          <w:spacing w:val="21"/>
          <w:sz w:val="18"/>
          <w:szCs w:val="18"/>
        </w:rPr>
        <w:t xml:space="preserve"> </w:t>
      </w:r>
      <w:r w:rsidR="00686AF1" w:rsidRPr="000E7732">
        <w:rPr>
          <w:rFonts w:ascii="Verdana" w:hAnsi="Verdana"/>
          <w:spacing w:val="-1"/>
          <w:sz w:val="18"/>
          <w:szCs w:val="18"/>
        </w:rPr>
        <w:t>language</w:t>
      </w:r>
      <w:r w:rsidR="00686AF1" w:rsidRPr="000E7732">
        <w:rPr>
          <w:rFonts w:ascii="Verdana" w:hAnsi="Verdana"/>
          <w:spacing w:val="20"/>
          <w:sz w:val="18"/>
          <w:szCs w:val="18"/>
        </w:rPr>
        <w:t xml:space="preserve"> </w:t>
      </w:r>
      <w:r w:rsidR="00686AF1" w:rsidRPr="000E7732">
        <w:rPr>
          <w:rFonts w:ascii="Verdana" w:hAnsi="Verdana"/>
          <w:spacing w:val="-1"/>
          <w:sz w:val="18"/>
          <w:szCs w:val="18"/>
        </w:rPr>
        <w:t>and</w:t>
      </w:r>
      <w:r w:rsidR="00686AF1" w:rsidRPr="000E7732">
        <w:rPr>
          <w:rFonts w:ascii="Verdana" w:hAnsi="Verdana"/>
          <w:spacing w:val="21"/>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21"/>
          <w:sz w:val="18"/>
          <w:szCs w:val="18"/>
        </w:rPr>
        <w:t xml:space="preserve"> </w:t>
      </w:r>
      <w:r w:rsidR="00686AF1" w:rsidRPr="000E7732">
        <w:rPr>
          <w:rFonts w:ascii="Verdana" w:hAnsi="Verdana"/>
          <w:spacing w:val="-1"/>
          <w:sz w:val="18"/>
          <w:szCs w:val="18"/>
        </w:rPr>
        <w:t>with</w:t>
      </w:r>
      <w:r w:rsidR="00686AF1" w:rsidRPr="000E7732">
        <w:rPr>
          <w:rFonts w:ascii="Verdana" w:hAnsi="Verdana"/>
          <w:spacing w:val="75"/>
          <w:sz w:val="18"/>
          <w:szCs w:val="18"/>
        </w:rPr>
        <w:t xml:space="preserve"> </w:t>
      </w:r>
      <w:r w:rsidR="00686AF1" w:rsidRPr="000E7732">
        <w:rPr>
          <w:rFonts w:ascii="Verdana" w:hAnsi="Verdana"/>
          <w:spacing w:val="-1"/>
          <w:sz w:val="18"/>
          <w:szCs w:val="18"/>
        </w:rPr>
        <w:t>disabilities.</w:t>
      </w:r>
    </w:p>
    <w:p w14:paraId="26DF76BF" w14:textId="77777777" w:rsidR="004763E2" w:rsidRPr="000E7732" w:rsidRDefault="004763E2" w:rsidP="00BC733E">
      <w:pPr>
        <w:spacing w:line="240" w:lineRule="atLeast"/>
        <w:ind w:left="2160" w:hanging="720"/>
        <w:jc w:val="both"/>
        <w:rPr>
          <w:rFonts w:ascii="Verdana" w:eastAsia="Times New Roman" w:hAnsi="Verdana" w:cs="Times New Roman"/>
          <w:sz w:val="18"/>
          <w:szCs w:val="18"/>
        </w:rPr>
      </w:pPr>
    </w:p>
    <w:p w14:paraId="65DB5367" w14:textId="4E3230EA" w:rsidR="004763E2" w:rsidRPr="000E7732" w:rsidRDefault="00E45A9C" w:rsidP="00BC733E">
      <w:pPr>
        <w:pStyle w:val="BodyText"/>
        <w:spacing w:line="240" w:lineRule="atLeast"/>
        <w:ind w:left="2160" w:right="118"/>
        <w:jc w:val="both"/>
        <w:rPr>
          <w:rFonts w:ascii="Verdana" w:hAnsi="Verdana"/>
          <w:sz w:val="18"/>
          <w:szCs w:val="18"/>
        </w:rPr>
      </w:pPr>
      <w:r>
        <w:rPr>
          <w:rFonts w:ascii="Verdana" w:hAnsi="Verdana"/>
          <w:spacing w:val="-1"/>
          <w:sz w:val="18"/>
          <w:szCs w:val="18"/>
        </w:rPr>
        <w:t>7.</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49"/>
          <w:sz w:val="18"/>
          <w:szCs w:val="18"/>
        </w:rPr>
        <w:t xml:space="preserve"> </w:t>
      </w:r>
      <w:r w:rsidR="0048372E">
        <w:rPr>
          <w:rFonts w:ascii="Verdana" w:hAnsi="Verdana"/>
          <w:spacing w:val="-1"/>
          <w:sz w:val="18"/>
          <w:szCs w:val="18"/>
        </w:rPr>
        <w:t>charter school</w:t>
      </w:r>
      <w:r w:rsidR="00686AF1" w:rsidRPr="000E7732">
        <w:rPr>
          <w:rFonts w:ascii="Verdana" w:hAnsi="Verdana"/>
          <w:spacing w:val="50"/>
          <w:sz w:val="18"/>
          <w:szCs w:val="18"/>
        </w:rPr>
        <w:t xml:space="preserve"> </w:t>
      </w:r>
      <w:r w:rsidR="00686AF1" w:rsidRPr="000E7732">
        <w:rPr>
          <w:rFonts w:ascii="Verdana" w:hAnsi="Verdana"/>
          <w:spacing w:val="1"/>
          <w:sz w:val="18"/>
          <w:szCs w:val="18"/>
        </w:rPr>
        <w:t>may</w:t>
      </w:r>
      <w:r w:rsidR="00686AF1" w:rsidRPr="000E7732">
        <w:rPr>
          <w:rFonts w:ascii="Verdana" w:hAnsi="Verdana"/>
          <w:spacing w:val="48"/>
          <w:sz w:val="18"/>
          <w:szCs w:val="18"/>
        </w:rPr>
        <w:t xml:space="preserve"> </w:t>
      </w:r>
      <w:r w:rsidR="00686AF1" w:rsidRPr="000E7732">
        <w:rPr>
          <w:rFonts w:ascii="Verdana" w:hAnsi="Verdana"/>
          <w:spacing w:val="-1"/>
          <w:sz w:val="18"/>
          <w:szCs w:val="18"/>
        </w:rPr>
        <w:t>provide</w:t>
      </w:r>
      <w:r w:rsidR="00686AF1" w:rsidRPr="000E7732">
        <w:rPr>
          <w:rFonts w:ascii="Verdana" w:hAnsi="Verdana"/>
          <w:spacing w:val="49"/>
          <w:sz w:val="18"/>
          <w:szCs w:val="18"/>
        </w:rPr>
        <w:t xml:space="preserve"> </w:t>
      </w:r>
      <w:r w:rsidR="00686AF1" w:rsidRPr="000E7732">
        <w:rPr>
          <w:rFonts w:ascii="Verdana" w:hAnsi="Verdana"/>
          <w:spacing w:val="-1"/>
          <w:sz w:val="18"/>
          <w:szCs w:val="18"/>
        </w:rPr>
        <w:t>kindergarten</w:t>
      </w:r>
      <w:r w:rsidR="00686AF1" w:rsidRPr="000E7732">
        <w:rPr>
          <w:rFonts w:ascii="Verdana" w:hAnsi="Verdana"/>
          <w:spacing w:val="50"/>
          <w:sz w:val="18"/>
          <w:szCs w:val="18"/>
        </w:rPr>
        <w:t xml:space="preserve"> </w:t>
      </w:r>
      <w:r w:rsidR="00686AF1" w:rsidRPr="000E7732">
        <w:rPr>
          <w:rFonts w:ascii="Verdana" w:hAnsi="Verdana"/>
          <w:sz w:val="18"/>
          <w:szCs w:val="18"/>
        </w:rPr>
        <w:t>students</w:t>
      </w:r>
      <w:r w:rsidR="00686AF1" w:rsidRPr="000E7732">
        <w:rPr>
          <w:rFonts w:ascii="Verdana" w:hAnsi="Verdana"/>
          <w:spacing w:val="50"/>
          <w:sz w:val="18"/>
          <w:szCs w:val="18"/>
        </w:rPr>
        <w:t xml:space="preserve"> </w:t>
      </w:r>
      <w:r w:rsidR="00686AF1" w:rsidRPr="000E7732">
        <w:rPr>
          <w:rFonts w:ascii="Verdana" w:hAnsi="Verdana"/>
          <w:spacing w:val="-1"/>
          <w:sz w:val="18"/>
          <w:szCs w:val="18"/>
        </w:rPr>
        <w:t>with</w:t>
      </w:r>
      <w:r w:rsidR="00686AF1" w:rsidRPr="000E7732">
        <w:rPr>
          <w:rFonts w:ascii="Verdana" w:hAnsi="Verdana"/>
          <w:spacing w:val="50"/>
          <w:sz w:val="18"/>
          <w:szCs w:val="18"/>
        </w:rPr>
        <w:t xml:space="preserve"> </w:t>
      </w:r>
      <w:r w:rsidR="00686AF1" w:rsidRPr="000E7732">
        <w:rPr>
          <w:rFonts w:ascii="Verdana" w:hAnsi="Verdana"/>
          <w:spacing w:val="-1"/>
          <w:sz w:val="18"/>
          <w:szCs w:val="18"/>
        </w:rPr>
        <w:t>school</w:t>
      </w:r>
      <w:r w:rsidR="00686AF1" w:rsidRPr="000E7732">
        <w:rPr>
          <w:rFonts w:ascii="Verdana" w:hAnsi="Verdana"/>
          <w:spacing w:val="50"/>
          <w:sz w:val="18"/>
          <w:szCs w:val="18"/>
        </w:rPr>
        <w:t xml:space="preserve"> </w:t>
      </w:r>
      <w:r w:rsidR="00686AF1" w:rsidRPr="000E7732">
        <w:rPr>
          <w:rFonts w:ascii="Verdana" w:hAnsi="Verdana"/>
          <w:sz w:val="18"/>
          <w:szCs w:val="18"/>
        </w:rPr>
        <w:t>bus</w:t>
      </w:r>
      <w:r w:rsidR="00686AF1" w:rsidRPr="000E7732">
        <w:rPr>
          <w:rFonts w:ascii="Verdana" w:hAnsi="Verdana"/>
          <w:spacing w:val="81"/>
          <w:sz w:val="18"/>
          <w:szCs w:val="18"/>
        </w:rPr>
        <w:t xml:space="preserve"> </w:t>
      </w:r>
      <w:r w:rsidR="00686AF1" w:rsidRPr="000E7732">
        <w:rPr>
          <w:rFonts w:ascii="Verdana" w:hAnsi="Verdana"/>
          <w:sz w:val="18"/>
          <w:szCs w:val="18"/>
        </w:rPr>
        <w:t>safety</w:t>
      </w:r>
      <w:r w:rsidR="00686AF1" w:rsidRPr="000E7732">
        <w:rPr>
          <w:rFonts w:ascii="Verdana" w:hAnsi="Verdana"/>
          <w:spacing w:val="-5"/>
          <w:sz w:val="18"/>
          <w:szCs w:val="18"/>
        </w:rPr>
        <w:t xml:space="preserve"> </w:t>
      </w:r>
      <w:r w:rsidR="00686AF1" w:rsidRPr="000E7732">
        <w:rPr>
          <w:rFonts w:ascii="Verdana" w:hAnsi="Verdana"/>
          <w:sz w:val="18"/>
          <w:szCs w:val="18"/>
        </w:rPr>
        <w:t>training</w:t>
      </w:r>
      <w:r w:rsidR="00686AF1" w:rsidRPr="000E7732">
        <w:rPr>
          <w:rFonts w:ascii="Verdana" w:hAnsi="Verdana"/>
          <w:spacing w:val="-3"/>
          <w:sz w:val="18"/>
          <w:szCs w:val="18"/>
        </w:rPr>
        <w:t xml:space="preserve"> </w:t>
      </w:r>
      <w:r w:rsidR="00686AF1" w:rsidRPr="000E7732">
        <w:rPr>
          <w:rFonts w:ascii="Verdana" w:hAnsi="Verdana"/>
          <w:spacing w:val="-1"/>
          <w:sz w:val="18"/>
          <w:szCs w:val="18"/>
        </w:rPr>
        <w:t xml:space="preserve">before </w:t>
      </w:r>
      <w:r w:rsidR="00686AF1" w:rsidRPr="000E7732">
        <w:rPr>
          <w:rFonts w:ascii="Verdana" w:hAnsi="Verdana"/>
          <w:sz w:val="18"/>
          <w:szCs w:val="18"/>
        </w:rPr>
        <w:t>the</w:t>
      </w:r>
      <w:r w:rsidR="00686AF1" w:rsidRPr="000E7732">
        <w:rPr>
          <w:rFonts w:ascii="Verdana" w:hAnsi="Verdana"/>
          <w:spacing w:val="1"/>
          <w:sz w:val="18"/>
          <w:szCs w:val="18"/>
        </w:rPr>
        <w:t xml:space="preserve"> </w:t>
      </w:r>
      <w:r w:rsidR="00686AF1" w:rsidRPr="000E7732">
        <w:rPr>
          <w:rFonts w:ascii="Verdana" w:hAnsi="Verdana"/>
          <w:spacing w:val="-1"/>
          <w:sz w:val="18"/>
          <w:szCs w:val="18"/>
        </w:rPr>
        <w:t>first</w:t>
      </w:r>
      <w:r w:rsidR="00686AF1" w:rsidRPr="000E7732">
        <w:rPr>
          <w:rFonts w:ascii="Verdana" w:hAnsi="Verdana"/>
          <w:sz w:val="18"/>
          <w:szCs w:val="18"/>
        </w:rPr>
        <w:t xml:space="preserve"> day</w:t>
      </w:r>
      <w:r w:rsidR="00686AF1" w:rsidRPr="000E7732">
        <w:rPr>
          <w:rFonts w:ascii="Verdana" w:hAnsi="Verdana"/>
          <w:spacing w:val="-3"/>
          <w:sz w:val="18"/>
          <w:szCs w:val="18"/>
        </w:rPr>
        <w:t xml:space="preserve"> </w:t>
      </w:r>
      <w:r w:rsidR="00686AF1" w:rsidRPr="000E7732">
        <w:rPr>
          <w:rFonts w:ascii="Verdana" w:hAnsi="Verdana"/>
          <w:sz w:val="18"/>
          <w:szCs w:val="18"/>
        </w:rPr>
        <w:t>of</w:t>
      </w:r>
      <w:r w:rsidR="00686AF1" w:rsidRPr="000E7732">
        <w:rPr>
          <w:rFonts w:ascii="Verdana" w:hAnsi="Verdana"/>
          <w:spacing w:val="-1"/>
          <w:sz w:val="18"/>
          <w:szCs w:val="18"/>
        </w:rPr>
        <w:t xml:space="preserve"> school.</w:t>
      </w:r>
    </w:p>
    <w:p w14:paraId="2A1B8457" w14:textId="77777777" w:rsidR="004763E2" w:rsidRPr="000E7732" w:rsidRDefault="004763E2" w:rsidP="00BC733E">
      <w:pPr>
        <w:tabs>
          <w:tab w:val="left" w:pos="2160"/>
        </w:tabs>
        <w:spacing w:line="240" w:lineRule="atLeast"/>
        <w:ind w:left="2160" w:hanging="720"/>
        <w:rPr>
          <w:rFonts w:ascii="Verdana" w:eastAsia="Times New Roman" w:hAnsi="Verdana" w:cs="Times New Roman"/>
          <w:sz w:val="18"/>
          <w:szCs w:val="18"/>
        </w:rPr>
      </w:pPr>
    </w:p>
    <w:p w14:paraId="7CB0C2FC" w14:textId="5B7C64C1" w:rsidR="004763E2" w:rsidRPr="000E7732" w:rsidDel="00A20EA2" w:rsidRDefault="00686AF1" w:rsidP="00BC733E">
      <w:pPr>
        <w:pStyle w:val="BodyText"/>
        <w:numPr>
          <w:ilvl w:val="2"/>
          <w:numId w:val="2"/>
        </w:numPr>
        <w:tabs>
          <w:tab w:val="left" w:pos="2160"/>
        </w:tabs>
        <w:spacing w:line="240" w:lineRule="atLeast"/>
        <w:ind w:left="2160" w:right="120"/>
        <w:jc w:val="both"/>
        <w:rPr>
          <w:del w:id="3" w:author="Terry Morrow" w:date="2023-06-11T14:26:00Z"/>
          <w:rFonts w:ascii="Verdana" w:hAnsi="Verdana"/>
          <w:sz w:val="18"/>
          <w:szCs w:val="18"/>
        </w:rPr>
      </w:pPr>
      <w:del w:id="4" w:author="Terry Morrow" w:date="2023-06-11T14:26:00Z">
        <w:r w:rsidRPr="000E7732" w:rsidDel="00A20EA2">
          <w:rPr>
            <w:rFonts w:ascii="Verdana" w:hAnsi="Verdana"/>
            <w:spacing w:val="-1"/>
            <w:sz w:val="18"/>
            <w:szCs w:val="18"/>
          </w:rPr>
          <w:delText>The</w:delText>
        </w:r>
        <w:r w:rsidRPr="000E7732" w:rsidDel="00A20EA2">
          <w:rPr>
            <w:rFonts w:ascii="Verdana" w:hAnsi="Verdana"/>
            <w:spacing w:val="6"/>
            <w:sz w:val="18"/>
            <w:szCs w:val="18"/>
          </w:rPr>
          <w:delText xml:space="preserve"> </w:delText>
        </w:r>
      </w:del>
      <w:r w:rsidR="0048372E">
        <w:rPr>
          <w:rFonts w:ascii="Verdana" w:hAnsi="Verdana"/>
          <w:spacing w:val="-1"/>
          <w:sz w:val="18"/>
          <w:szCs w:val="18"/>
        </w:rPr>
        <w:t>charter school</w:t>
      </w:r>
      <w:del w:id="5" w:author="Terry Morrow" w:date="2023-06-11T14:26:00Z">
        <w:r w:rsidRPr="000E7732" w:rsidDel="00A20EA2">
          <w:rPr>
            <w:rFonts w:ascii="Verdana" w:hAnsi="Verdana"/>
            <w:spacing w:val="7"/>
            <w:sz w:val="18"/>
            <w:szCs w:val="18"/>
          </w:rPr>
          <w:delText xml:space="preserve"> </w:delText>
        </w:r>
        <w:r w:rsidRPr="000E7732" w:rsidDel="00A20EA2">
          <w:rPr>
            <w:rFonts w:ascii="Verdana" w:hAnsi="Verdana"/>
            <w:sz w:val="18"/>
            <w:szCs w:val="18"/>
          </w:rPr>
          <w:delText>may</w:delText>
        </w:r>
        <w:r w:rsidRPr="000E7732" w:rsidDel="00A20EA2">
          <w:rPr>
            <w:rFonts w:ascii="Verdana" w:hAnsi="Verdana"/>
            <w:spacing w:val="4"/>
            <w:sz w:val="18"/>
            <w:szCs w:val="18"/>
          </w:rPr>
          <w:delText xml:space="preserve"> </w:delText>
        </w:r>
        <w:r w:rsidRPr="000E7732" w:rsidDel="00A20EA2">
          <w:rPr>
            <w:rFonts w:ascii="Verdana" w:hAnsi="Verdana"/>
            <w:spacing w:val="-1"/>
            <w:sz w:val="18"/>
            <w:szCs w:val="18"/>
          </w:rPr>
          <w:delText>provide</w:delText>
        </w:r>
        <w:r w:rsidRPr="000E7732" w:rsidDel="00A20EA2">
          <w:rPr>
            <w:rFonts w:ascii="Verdana" w:hAnsi="Verdana"/>
            <w:spacing w:val="6"/>
            <w:sz w:val="18"/>
            <w:szCs w:val="18"/>
          </w:rPr>
          <w:delText xml:space="preserve"> </w:delText>
        </w:r>
        <w:r w:rsidRPr="000E7732" w:rsidDel="00A20EA2">
          <w:rPr>
            <w:rFonts w:ascii="Verdana" w:hAnsi="Verdana"/>
            <w:spacing w:val="-1"/>
            <w:sz w:val="18"/>
            <w:szCs w:val="18"/>
          </w:rPr>
          <w:delText>student</w:delText>
        </w:r>
        <w:r w:rsidRPr="000E7732" w:rsidDel="00A20EA2">
          <w:rPr>
            <w:rFonts w:ascii="Verdana" w:hAnsi="Verdana"/>
            <w:spacing w:val="7"/>
            <w:sz w:val="18"/>
            <w:szCs w:val="18"/>
          </w:rPr>
          <w:delText xml:space="preserve"> </w:delText>
        </w:r>
        <w:r w:rsidRPr="000E7732" w:rsidDel="00A20EA2">
          <w:rPr>
            <w:rFonts w:ascii="Verdana" w:hAnsi="Verdana"/>
            <w:sz w:val="18"/>
            <w:szCs w:val="18"/>
          </w:rPr>
          <w:delText>safety</w:delText>
        </w:r>
        <w:r w:rsidRPr="000E7732" w:rsidDel="00A20EA2">
          <w:rPr>
            <w:rFonts w:ascii="Verdana" w:hAnsi="Verdana"/>
            <w:spacing w:val="2"/>
            <w:sz w:val="18"/>
            <w:szCs w:val="18"/>
          </w:rPr>
          <w:delText xml:space="preserve"> </w:delText>
        </w:r>
        <w:r w:rsidRPr="000E7732" w:rsidDel="00A20EA2">
          <w:rPr>
            <w:rFonts w:ascii="Verdana" w:hAnsi="Verdana"/>
            <w:spacing w:val="-1"/>
            <w:sz w:val="18"/>
            <w:szCs w:val="18"/>
          </w:rPr>
          <w:delText>education</w:delText>
        </w:r>
        <w:r w:rsidRPr="000E7732" w:rsidDel="00A20EA2">
          <w:rPr>
            <w:rFonts w:ascii="Verdana" w:hAnsi="Verdana"/>
            <w:spacing w:val="7"/>
            <w:sz w:val="18"/>
            <w:szCs w:val="18"/>
          </w:rPr>
          <w:delText xml:space="preserve"> </w:delText>
        </w:r>
        <w:r w:rsidRPr="000E7732" w:rsidDel="00A20EA2">
          <w:rPr>
            <w:rFonts w:ascii="Verdana" w:hAnsi="Verdana"/>
            <w:spacing w:val="-1"/>
            <w:sz w:val="18"/>
            <w:szCs w:val="18"/>
          </w:rPr>
          <w:delText>for</w:delText>
        </w:r>
        <w:r w:rsidRPr="000E7732" w:rsidDel="00A20EA2">
          <w:rPr>
            <w:rFonts w:ascii="Verdana" w:hAnsi="Verdana"/>
            <w:spacing w:val="6"/>
            <w:sz w:val="18"/>
            <w:szCs w:val="18"/>
          </w:rPr>
          <w:delText xml:space="preserve"> </w:delText>
        </w:r>
        <w:r w:rsidRPr="000E7732" w:rsidDel="00A20EA2">
          <w:rPr>
            <w:rFonts w:ascii="Verdana" w:hAnsi="Verdana"/>
            <w:spacing w:val="-1"/>
            <w:sz w:val="18"/>
            <w:szCs w:val="18"/>
          </w:rPr>
          <w:delText>bicycling</w:delText>
        </w:r>
        <w:r w:rsidRPr="000E7732" w:rsidDel="00A20EA2">
          <w:rPr>
            <w:rFonts w:ascii="Verdana" w:hAnsi="Verdana"/>
            <w:spacing w:val="4"/>
            <w:sz w:val="18"/>
            <w:szCs w:val="18"/>
          </w:rPr>
          <w:delText xml:space="preserve"> </w:delText>
        </w:r>
        <w:r w:rsidRPr="000E7732" w:rsidDel="00A20EA2">
          <w:rPr>
            <w:rFonts w:ascii="Verdana" w:hAnsi="Verdana"/>
            <w:spacing w:val="-1"/>
            <w:sz w:val="18"/>
            <w:szCs w:val="18"/>
          </w:rPr>
          <w:delText>and</w:delText>
        </w:r>
        <w:r w:rsidRPr="000E7732" w:rsidDel="00A20EA2">
          <w:rPr>
            <w:rFonts w:ascii="Verdana" w:hAnsi="Verdana"/>
            <w:spacing w:val="97"/>
            <w:sz w:val="18"/>
            <w:szCs w:val="18"/>
          </w:rPr>
          <w:delText xml:space="preserve"> </w:delText>
        </w:r>
        <w:r w:rsidRPr="000E7732" w:rsidDel="00A20EA2">
          <w:rPr>
            <w:rFonts w:ascii="Verdana" w:hAnsi="Verdana"/>
            <w:spacing w:val="-1"/>
            <w:sz w:val="18"/>
            <w:szCs w:val="18"/>
          </w:rPr>
          <w:delText>pedestrian</w:delText>
        </w:r>
        <w:r w:rsidRPr="000E7732" w:rsidDel="00A20EA2">
          <w:rPr>
            <w:rFonts w:ascii="Verdana" w:hAnsi="Verdana"/>
            <w:sz w:val="18"/>
            <w:szCs w:val="18"/>
          </w:rPr>
          <w:delText xml:space="preserve"> safety</w:delText>
        </w:r>
        <w:r w:rsidRPr="000E7732" w:rsidDel="00A20EA2">
          <w:rPr>
            <w:rFonts w:ascii="Verdana" w:hAnsi="Verdana"/>
            <w:spacing w:val="-5"/>
            <w:sz w:val="18"/>
            <w:szCs w:val="18"/>
          </w:rPr>
          <w:delText xml:space="preserve"> </w:delText>
        </w:r>
        <w:r w:rsidRPr="000E7732" w:rsidDel="00A20EA2">
          <w:rPr>
            <w:rFonts w:ascii="Verdana" w:hAnsi="Verdana"/>
            <w:spacing w:val="-1"/>
            <w:sz w:val="18"/>
            <w:szCs w:val="18"/>
          </w:rPr>
          <w:delText xml:space="preserve">for </w:delText>
        </w:r>
        <w:r w:rsidRPr="000E7732" w:rsidDel="00A20EA2">
          <w:rPr>
            <w:rFonts w:ascii="Verdana" w:hAnsi="Verdana"/>
            <w:sz w:val="18"/>
            <w:szCs w:val="18"/>
          </w:rPr>
          <w:delText xml:space="preserve">students in </w:delText>
        </w:r>
        <w:r w:rsidRPr="000E7732" w:rsidDel="00A20EA2">
          <w:rPr>
            <w:rFonts w:ascii="Verdana" w:hAnsi="Verdana"/>
            <w:spacing w:val="-1"/>
            <w:sz w:val="18"/>
            <w:szCs w:val="18"/>
          </w:rPr>
          <w:delText>grades</w:delText>
        </w:r>
        <w:r w:rsidRPr="000E7732" w:rsidDel="00A20EA2">
          <w:rPr>
            <w:rFonts w:ascii="Verdana" w:hAnsi="Verdana"/>
            <w:sz w:val="18"/>
            <w:szCs w:val="18"/>
          </w:rPr>
          <w:delText xml:space="preserve"> K</w:delText>
        </w:r>
        <w:r w:rsidRPr="000E7732" w:rsidDel="00A20EA2">
          <w:rPr>
            <w:rFonts w:ascii="Verdana" w:hAnsi="Verdana"/>
            <w:spacing w:val="-1"/>
            <w:sz w:val="18"/>
            <w:szCs w:val="18"/>
          </w:rPr>
          <w:delText xml:space="preserve"> through</w:delText>
        </w:r>
        <w:r w:rsidRPr="000E7732" w:rsidDel="00A20EA2">
          <w:rPr>
            <w:rFonts w:ascii="Verdana" w:hAnsi="Verdana"/>
            <w:spacing w:val="2"/>
            <w:sz w:val="18"/>
            <w:szCs w:val="18"/>
          </w:rPr>
          <w:delText xml:space="preserve"> </w:delText>
        </w:r>
        <w:r w:rsidRPr="000E7732" w:rsidDel="00A20EA2">
          <w:rPr>
            <w:rFonts w:ascii="Verdana" w:hAnsi="Verdana"/>
            <w:sz w:val="18"/>
            <w:szCs w:val="18"/>
          </w:rPr>
          <w:delText>5.</w:delText>
        </w:r>
      </w:del>
    </w:p>
    <w:p w14:paraId="24354565" w14:textId="77777777" w:rsidR="004763E2" w:rsidRPr="000E7732" w:rsidRDefault="004763E2" w:rsidP="00BC733E">
      <w:pPr>
        <w:tabs>
          <w:tab w:val="left" w:pos="2160"/>
        </w:tabs>
        <w:spacing w:line="240" w:lineRule="atLeast"/>
        <w:ind w:left="2160" w:hanging="720"/>
        <w:rPr>
          <w:rFonts w:ascii="Verdana" w:eastAsia="Times New Roman" w:hAnsi="Verdana" w:cs="Times New Roman"/>
          <w:sz w:val="18"/>
          <w:szCs w:val="18"/>
        </w:rPr>
      </w:pPr>
    </w:p>
    <w:p w14:paraId="2AB3F34F" w14:textId="72627F96" w:rsidR="004763E2" w:rsidRPr="000E7732" w:rsidRDefault="00E45A9C" w:rsidP="00BC733E">
      <w:pPr>
        <w:pStyle w:val="BodyText"/>
        <w:tabs>
          <w:tab w:val="left" w:pos="2160"/>
        </w:tabs>
        <w:spacing w:line="240" w:lineRule="atLeast"/>
        <w:ind w:left="2160" w:right="117"/>
        <w:jc w:val="both"/>
        <w:rPr>
          <w:rFonts w:ascii="Verdana" w:hAnsi="Verdana"/>
          <w:sz w:val="18"/>
          <w:szCs w:val="18"/>
        </w:rPr>
      </w:pPr>
      <w:r>
        <w:rPr>
          <w:rFonts w:ascii="Verdana" w:hAnsi="Verdana"/>
          <w:spacing w:val="-1"/>
          <w:sz w:val="18"/>
          <w:szCs w:val="18"/>
        </w:rPr>
        <w:t>8</w:t>
      </w:r>
      <w:r>
        <w:rPr>
          <w:rFonts w:ascii="Verdana" w:hAnsi="Verdana"/>
          <w:spacing w:val="-1"/>
          <w:sz w:val="18"/>
          <w:szCs w:val="18"/>
        </w:rPr>
        <w:tab/>
      </w:r>
      <w:r w:rsidR="00686AF1" w:rsidRPr="000E7732">
        <w:rPr>
          <w:rFonts w:ascii="Verdana" w:hAnsi="Verdana"/>
          <w:spacing w:val="-1"/>
          <w:sz w:val="18"/>
          <w:szCs w:val="18"/>
        </w:rPr>
        <w:t>The</w:t>
      </w:r>
      <w:r w:rsidR="00686AF1" w:rsidRPr="000E7732">
        <w:rPr>
          <w:rFonts w:ascii="Verdana" w:hAnsi="Verdana"/>
          <w:spacing w:val="47"/>
          <w:sz w:val="18"/>
          <w:szCs w:val="18"/>
        </w:rPr>
        <w:t xml:space="preserve"> </w:t>
      </w:r>
      <w:r w:rsidR="0048372E">
        <w:rPr>
          <w:rFonts w:ascii="Verdana" w:hAnsi="Verdana"/>
          <w:spacing w:val="-1"/>
          <w:sz w:val="18"/>
          <w:szCs w:val="18"/>
        </w:rPr>
        <w:t>charter school</w:t>
      </w:r>
      <w:r w:rsidR="00686AF1" w:rsidRPr="000E7732">
        <w:rPr>
          <w:rFonts w:ascii="Verdana" w:hAnsi="Verdana"/>
          <w:spacing w:val="48"/>
          <w:sz w:val="18"/>
          <w:szCs w:val="18"/>
        </w:rPr>
        <w:t xml:space="preserve"> </w:t>
      </w:r>
      <w:r w:rsidR="00686AF1" w:rsidRPr="000E7732">
        <w:rPr>
          <w:rFonts w:ascii="Verdana" w:hAnsi="Verdana"/>
          <w:spacing w:val="-1"/>
          <w:sz w:val="18"/>
          <w:szCs w:val="18"/>
        </w:rPr>
        <w:t>shall</w:t>
      </w:r>
      <w:r w:rsidR="00686AF1" w:rsidRPr="000E7732">
        <w:rPr>
          <w:rFonts w:ascii="Verdana" w:hAnsi="Verdana"/>
          <w:spacing w:val="46"/>
          <w:sz w:val="18"/>
          <w:szCs w:val="18"/>
        </w:rPr>
        <w:t xml:space="preserve"> </w:t>
      </w:r>
      <w:r w:rsidR="00686AF1" w:rsidRPr="000E7732">
        <w:rPr>
          <w:rFonts w:ascii="Verdana" w:hAnsi="Verdana"/>
          <w:spacing w:val="-1"/>
          <w:sz w:val="18"/>
          <w:szCs w:val="18"/>
        </w:rPr>
        <w:t>adopt</w:t>
      </w:r>
      <w:r w:rsidR="00686AF1" w:rsidRPr="000E7732">
        <w:rPr>
          <w:rFonts w:ascii="Verdana" w:hAnsi="Verdana"/>
          <w:spacing w:val="48"/>
          <w:sz w:val="18"/>
          <w:szCs w:val="18"/>
        </w:rPr>
        <w:t xml:space="preserve"> </w:t>
      </w:r>
      <w:r w:rsidR="00686AF1" w:rsidRPr="000E7732">
        <w:rPr>
          <w:rFonts w:ascii="Verdana" w:hAnsi="Verdana"/>
          <w:spacing w:val="-1"/>
          <w:sz w:val="18"/>
          <w:szCs w:val="18"/>
        </w:rPr>
        <w:t>and</w:t>
      </w:r>
      <w:r w:rsidR="00686AF1" w:rsidRPr="000E7732">
        <w:rPr>
          <w:rFonts w:ascii="Verdana" w:hAnsi="Verdana"/>
          <w:spacing w:val="48"/>
          <w:sz w:val="18"/>
          <w:szCs w:val="18"/>
        </w:rPr>
        <w:t xml:space="preserve"> </w:t>
      </w:r>
      <w:r w:rsidR="00686AF1" w:rsidRPr="000E7732">
        <w:rPr>
          <w:rFonts w:ascii="Verdana" w:hAnsi="Verdana"/>
          <w:spacing w:val="-1"/>
          <w:sz w:val="18"/>
          <w:szCs w:val="18"/>
        </w:rPr>
        <w:t>make</w:t>
      </w:r>
      <w:r w:rsidR="00686AF1" w:rsidRPr="000E7732">
        <w:rPr>
          <w:rFonts w:ascii="Verdana" w:hAnsi="Verdana"/>
          <w:spacing w:val="47"/>
          <w:sz w:val="18"/>
          <w:szCs w:val="18"/>
        </w:rPr>
        <w:t xml:space="preserve"> </w:t>
      </w:r>
      <w:r w:rsidR="00686AF1" w:rsidRPr="000E7732">
        <w:rPr>
          <w:rFonts w:ascii="Verdana" w:hAnsi="Verdana"/>
          <w:spacing w:val="-1"/>
          <w:sz w:val="18"/>
          <w:szCs w:val="18"/>
        </w:rPr>
        <w:t>available</w:t>
      </w:r>
      <w:r w:rsidR="00686AF1" w:rsidRPr="000E7732">
        <w:rPr>
          <w:rFonts w:ascii="Verdana" w:hAnsi="Verdana"/>
          <w:spacing w:val="47"/>
          <w:sz w:val="18"/>
          <w:szCs w:val="18"/>
        </w:rPr>
        <w:t xml:space="preserve"> </w:t>
      </w:r>
      <w:r w:rsidR="00686AF1" w:rsidRPr="000E7732">
        <w:rPr>
          <w:rFonts w:ascii="Verdana" w:hAnsi="Verdana"/>
          <w:spacing w:val="-1"/>
          <w:sz w:val="18"/>
          <w:szCs w:val="18"/>
        </w:rPr>
        <w:t>for</w:t>
      </w:r>
      <w:r w:rsidR="00686AF1" w:rsidRPr="000E7732">
        <w:rPr>
          <w:rFonts w:ascii="Verdana" w:hAnsi="Verdana"/>
          <w:spacing w:val="47"/>
          <w:sz w:val="18"/>
          <w:szCs w:val="18"/>
        </w:rPr>
        <w:t xml:space="preserve"> </w:t>
      </w:r>
      <w:r w:rsidR="00686AF1" w:rsidRPr="000E7732">
        <w:rPr>
          <w:rFonts w:ascii="Verdana" w:hAnsi="Verdana"/>
          <w:sz w:val="18"/>
          <w:szCs w:val="18"/>
        </w:rPr>
        <w:t>public</w:t>
      </w:r>
      <w:r w:rsidR="00686AF1" w:rsidRPr="000E7732">
        <w:rPr>
          <w:rFonts w:ascii="Verdana" w:hAnsi="Verdana"/>
          <w:spacing w:val="47"/>
          <w:sz w:val="18"/>
          <w:szCs w:val="18"/>
        </w:rPr>
        <w:t xml:space="preserve"> </w:t>
      </w:r>
      <w:r w:rsidR="00686AF1" w:rsidRPr="000E7732">
        <w:rPr>
          <w:rFonts w:ascii="Verdana" w:hAnsi="Verdana"/>
          <w:spacing w:val="-1"/>
          <w:sz w:val="18"/>
          <w:szCs w:val="18"/>
        </w:rPr>
        <w:t>review</w:t>
      </w:r>
      <w:r w:rsidR="00686AF1" w:rsidRPr="000E7732">
        <w:rPr>
          <w:rFonts w:ascii="Verdana" w:hAnsi="Verdana"/>
          <w:spacing w:val="47"/>
          <w:sz w:val="18"/>
          <w:szCs w:val="18"/>
        </w:rPr>
        <w:t xml:space="preserve"> </w:t>
      </w:r>
      <w:r w:rsidR="00686AF1" w:rsidRPr="000E7732">
        <w:rPr>
          <w:rFonts w:ascii="Verdana" w:hAnsi="Verdana"/>
          <w:sz w:val="18"/>
          <w:szCs w:val="18"/>
        </w:rPr>
        <w:t>a</w:t>
      </w:r>
      <w:r w:rsidR="00686AF1" w:rsidRPr="000E7732">
        <w:rPr>
          <w:rFonts w:ascii="Verdana" w:hAnsi="Verdana"/>
          <w:spacing w:val="75"/>
          <w:sz w:val="18"/>
          <w:szCs w:val="18"/>
        </w:rPr>
        <w:t xml:space="preserve"> </w:t>
      </w:r>
      <w:r w:rsidR="00686AF1" w:rsidRPr="000E7732">
        <w:rPr>
          <w:rFonts w:ascii="Verdana" w:hAnsi="Verdana"/>
          <w:spacing w:val="-1"/>
          <w:sz w:val="18"/>
          <w:szCs w:val="18"/>
        </w:rPr>
        <w:t>curriculum</w:t>
      </w:r>
      <w:r w:rsidR="00686AF1" w:rsidRPr="000E7732">
        <w:rPr>
          <w:rFonts w:ascii="Verdana" w:hAnsi="Verdana"/>
          <w:sz w:val="18"/>
          <w:szCs w:val="18"/>
        </w:rPr>
        <w:t xml:space="preserve"> </w:t>
      </w:r>
      <w:r w:rsidR="00686AF1" w:rsidRPr="000E7732">
        <w:rPr>
          <w:rFonts w:ascii="Verdana" w:hAnsi="Verdana"/>
          <w:spacing w:val="-1"/>
          <w:sz w:val="18"/>
          <w:szCs w:val="18"/>
        </w:rPr>
        <w:t xml:space="preserve">for </w:t>
      </w:r>
      <w:r w:rsidR="00686AF1" w:rsidRPr="000E7732">
        <w:rPr>
          <w:rFonts w:ascii="Verdana" w:hAnsi="Verdana"/>
          <w:sz w:val="18"/>
          <w:szCs w:val="18"/>
        </w:rPr>
        <w:t xml:space="preserve">transportation </w:t>
      </w:r>
      <w:r w:rsidR="00686AF1" w:rsidRPr="000E7732">
        <w:rPr>
          <w:rFonts w:ascii="Verdana" w:hAnsi="Verdana"/>
          <w:spacing w:val="-1"/>
          <w:sz w:val="18"/>
          <w:szCs w:val="18"/>
        </w:rPr>
        <w:t>safety</w:t>
      </w:r>
      <w:r w:rsidR="00686AF1" w:rsidRPr="000E7732">
        <w:rPr>
          <w:rFonts w:ascii="Verdana" w:hAnsi="Verdana"/>
          <w:spacing w:val="-3"/>
          <w:sz w:val="18"/>
          <w:szCs w:val="18"/>
        </w:rPr>
        <w:t xml:space="preserve"> </w:t>
      </w:r>
      <w:r w:rsidR="00686AF1" w:rsidRPr="000E7732">
        <w:rPr>
          <w:rFonts w:ascii="Verdana" w:hAnsi="Verdana"/>
          <w:spacing w:val="-1"/>
          <w:sz w:val="18"/>
          <w:szCs w:val="18"/>
        </w:rPr>
        <w:t>education.</w:t>
      </w:r>
    </w:p>
    <w:p w14:paraId="5489D957" w14:textId="77777777" w:rsidR="004763E2" w:rsidRPr="000E7732" w:rsidRDefault="004763E2" w:rsidP="00E45A9C">
      <w:pPr>
        <w:tabs>
          <w:tab w:val="left" w:pos="2160"/>
        </w:tabs>
        <w:ind w:left="2160" w:hanging="720"/>
        <w:rPr>
          <w:rFonts w:ascii="Verdana" w:eastAsia="Times New Roman" w:hAnsi="Verdana" w:cs="Times New Roman"/>
          <w:sz w:val="18"/>
          <w:szCs w:val="18"/>
        </w:rPr>
      </w:pPr>
    </w:p>
    <w:p w14:paraId="4763CEEC" w14:textId="237B69CD" w:rsidR="004763E2" w:rsidRPr="00746363" w:rsidRDefault="00E45A9C" w:rsidP="00BC733E">
      <w:pPr>
        <w:pStyle w:val="BodyText"/>
        <w:tabs>
          <w:tab w:val="left" w:pos="2160"/>
        </w:tabs>
        <w:spacing w:line="240" w:lineRule="atLeast"/>
        <w:ind w:left="2160"/>
        <w:jc w:val="both"/>
        <w:rPr>
          <w:ins w:id="6" w:author="Terry Morrow" w:date="2023-06-11T14:27:00Z"/>
          <w:rFonts w:ascii="Verdana" w:hAnsi="Verdana"/>
          <w:sz w:val="18"/>
          <w:szCs w:val="18"/>
        </w:rPr>
      </w:pPr>
      <w:r>
        <w:rPr>
          <w:rFonts w:ascii="Verdana" w:hAnsi="Verdana"/>
          <w:spacing w:val="-1"/>
          <w:sz w:val="18"/>
          <w:szCs w:val="18"/>
        </w:rPr>
        <w:t>9.</w:t>
      </w:r>
      <w:r>
        <w:rPr>
          <w:rFonts w:ascii="Verdana" w:hAnsi="Verdana"/>
          <w:spacing w:val="-1"/>
          <w:sz w:val="18"/>
          <w:szCs w:val="18"/>
        </w:rPr>
        <w:tab/>
      </w:r>
      <w:r w:rsidR="00686AF1" w:rsidRPr="000E7732">
        <w:rPr>
          <w:rFonts w:ascii="Verdana" w:hAnsi="Verdana"/>
          <w:spacing w:val="-1"/>
          <w:sz w:val="18"/>
          <w:szCs w:val="18"/>
        </w:rPr>
        <w:t>Nonpublic</w:t>
      </w:r>
      <w:r w:rsidR="00686AF1" w:rsidRPr="000E7732">
        <w:rPr>
          <w:rFonts w:ascii="Verdana" w:hAnsi="Verdana"/>
          <w:spacing w:val="27"/>
          <w:sz w:val="18"/>
          <w:szCs w:val="18"/>
        </w:rPr>
        <w:t xml:space="preserve"> </w:t>
      </w:r>
      <w:r w:rsidR="00686AF1" w:rsidRPr="000E7732">
        <w:rPr>
          <w:rFonts w:ascii="Verdana" w:hAnsi="Verdana"/>
          <w:spacing w:val="-1"/>
          <w:sz w:val="18"/>
          <w:szCs w:val="18"/>
        </w:rPr>
        <w:t>school</w:t>
      </w:r>
      <w:r w:rsidR="00686AF1" w:rsidRPr="000E7732">
        <w:rPr>
          <w:rFonts w:ascii="Verdana" w:hAnsi="Verdana"/>
          <w:spacing w:val="29"/>
          <w:sz w:val="18"/>
          <w:szCs w:val="18"/>
        </w:rPr>
        <w:t xml:space="preserve"> </w:t>
      </w:r>
      <w:r w:rsidR="00686AF1" w:rsidRPr="000E7732">
        <w:rPr>
          <w:rFonts w:ascii="Verdana" w:hAnsi="Verdana"/>
          <w:sz w:val="18"/>
          <w:szCs w:val="18"/>
        </w:rPr>
        <w:t>students</w:t>
      </w:r>
      <w:r w:rsidR="00686AF1" w:rsidRPr="000E7732">
        <w:rPr>
          <w:rFonts w:ascii="Verdana" w:hAnsi="Verdana"/>
          <w:spacing w:val="29"/>
          <w:sz w:val="18"/>
          <w:szCs w:val="18"/>
        </w:rPr>
        <w:t xml:space="preserve"> </w:t>
      </w:r>
      <w:r w:rsidR="00686AF1" w:rsidRPr="000E7732">
        <w:rPr>
          <w:rFonts w:ascii="Verdana" w:hAnsi="Verdana"/>
          <w:spacing w:val="-1"/>
          <w:sz w:val="18"/>
          <w:szCs w:val="18"/>
        </w:rPr>
        <w:t>transported</w:t>
      </w:r>
      <w:r w:rsidR="00686AF1" w:rsidRPr="000E7732">
        <w:rPr>
          <w:rFonts w:ascii="Verdana" w:hAnsi="Verdana"/>
          <w:spacing w:val="28"/>
          <w:sz w:val="18"/>
          <w:szCs w:val="18"/>
        </w:rPr>
        <w:t xml:space="preserve"> </w:t>
      </w:r>
      <w:r w:rsidR="00686AF1" w:rsidRPr="000E7732">
        <w:rPr>
          <w:rFonts w:ascii="Verdana" w:hAnsi="Verdana"/>
          <w:spacing w:val="2"/>
          <w:sz w:val="18"/>
          <w:szCs w:val="18"/>
        </w:rPr>
        <w:t>by</w:t>
      </w:r>
      <w:r w:rsidR="00686AF1" w:rsidRPr="000E7732">
        <w:rPr>
          <w:rFonts w:ascii="Verdana" w:hAnsi="Verdana"/>
          <w:spacing w:val="24"/>
          <w:sz w:val="18"/>
          <w:szCs w:val="18"/>
        </w:rPr>
        <w:t xml:space="preserve"> </w:t>
      </w:r>
      <w:r w:rsidR="00686AF1" w:rsidRPr="000E7732">
        <w:rPr>
          <w:rFonts w:ascii="Verdana" w:hAnsi="Verdana"/>
          <w:sz w:val="18"/>
          <w:szCs w:val="18"/>
        </w:rPr>
        <w:t>the</w:t>
      </w:r>
      <w:r w:rsidR="00686AF1" w:rsidRPr="000E7732">
        <w:rPr>
          <w:rFonts w:ascii="Verdana" w:hAnsi="Verdana"/>
          <w:spacing w:val="27"/>
          <w:sz w:val="18"/>
          <w:szCs w:val="18"/>
        </w:rPr>
        <w:t xml:space="preserve"> </w:t>
      </w:r>
      <w:r w:rsidR="0048372E">
        <w:rPr>
          <w:rFonts w:ascii="Verdana" w:hAnsi="Verdana"/>
          <w:sz w:val="18"/>
          <w:szCs w:val="18"/>
        </w:rPr>
        <w:t>charter school</w:t>
      </w:r>
      <w:r w:rsidR="00686AF1" w:rsidRPr="000E7732">
        <w:rPr>
          <w:rFonts w:ascii="Verdana" w:hAnsi="Verdana"/>
          <w:spacing w:val="29"/>
          <w:sz w:val="18"/>
          <w:szCs w:val="18"/>
        </w:rPr>
        <w:t xml:space="preserve"> </w:t>
      </w:r>
      <w:r w:rsidR="00686AF1" w:rsidRPr="000E7732">
        <w:rPr>
          <w:rFonts w:ascii="Verdana" w:hAnsi="Verdana"/>
          <w:spacing w:val="-1"/>
          <w:sz w:val="18"/>
          <w:szCs w:val="18"/>
        </w:rPr>
        <w:t>will</w:t>
      </w:r>
      <w:r w:rsidR="00686AF1" w:rsidRPr="000E7732">
        <w:rPr>
          <w:rFonts w:ascii="Verdana" w:hAnsi="Verdana"/>
          <w:spacing w:val="29"/>
          <w:sz w:val="18"/>
          <w:szCs w:val="18"/>
        </w:rPr>
        <w:t xml:space="preserve"> </w:t>
      </w:r>
      <w:r w:rsidR="00686AF1" w:rsidRPr="000E7732">
        <w:rPr>
          <w:rFonts w:ascii="Verdana" w:hAnsi="Verdana"/>
          <w:spacing w:val="-1"/>
          <w:sz w:val="18"/>
          <w:szCs w:val="18"/>
        </w:rPr>
        <w:t>receive</w:t>
      </w:r>
      <w:r w:rsidR="00686AF1" w:rsidRPr="000E7732">
        <w:rPr>
          <w:rFonts w:ascii="Verdana" w:hAnsi="Verdana"/>
          <w:spacing w:val="73"/>
          <w:sz w:val="18"/>
          <w:szCs w:val="18"/>
        </w:rPr>
        <w:t xml:space="preserve"> </w:t>
      </w:r>
      <w:r w:rsidR="00686AF1" w:rsidRPr="000E7732">
        <w:rPr>
          <w:rFonts w:ascii="Verdana" w:hAnsi="Verdana"/>
          <w:spacing w:val="-1"/>
          <w:sz w:val="18"/>
          <w:szCs w:val="18"/>
        </w:rPr>
        <w:t>school</w:t>
      </w:r>
      <w:r w:rsidR="00686AF1" w:rsidRPr="000E7732">
        <w:rPr>
          <w:rFonts w:ascii="Verdana" w:hAnsi="Verdana"/>
          <w:spacing w:val="7"/>
          <w:sz w:val="18"/>
          <w:szCs w:val="18"/>
        </w:rPr>
        <w:t xml:space="preserve"> </w:t>
      </w:r>
      <w:r w:rsidR="00686AF1" w:rsidRPr="000E7732">
        <w:rPr>
          <w:rFonts w:ascii="Verdana" w:hAnsi="Verdana"/>
          <w:sz w:val="18"/>
          <w:szCs w:val="18"/>
        </w:rPr>
        <w:t>bus</w:t>
      </w:r>
      <w:r w:rsidR="00686AF1" w:rsidRPr="000E7732">
        <w:rPr>
          <w:rFonts w:ascii="Verdana" w:hAnsi="Verdana"/>
          <w:spacing w:val="7"/>
          <w:sz w:val="18"/>
          <w:szCs w:val="18"/>
        </w:rPr>
        <w:t xml:space="preserve"> </w:t>
      </w:r>
      <w:r w:rsidR="00686AF1" w:rsidRPr="000E7732">
        <w:rPr>
          <w:rFonts w:ascii="Verdana" w:hAnsi="Verdana"/>
          <w:spacing w:val="-1"/>
          <w:sz w:val="18"/>
          <w:szCs w:val="18"/>
        </w:rPr>
        <w:t>safety</w:t>
      </w:r>
      <w:r w:rsidR="00686AF1" w:rsidRPr="000E7732">
        <w:rPr>
          <w:rFonts w:ascii="Verdana" w:hAnsi="Verdana"/>
          <w:sz w:val="18"/>
          <w:szCs w:val="18"/>
        </w:rPr>
        <w:t xml:space="preserve"> training</w:t>
      </w:r>
      <w:r w:rsidR="00686AF1" w:rsidRPr="000E7732">
        <w:rPr>
          <w:rFonts w:ascii="Verdana" w:hAnsi="Verdana"/>
          <w:spacing w:val="4"/>
          <w:sz w:val="18"/>
          <w:szCs w:val="18"/>
        </w:rPr>
        <w:t xml:space="preserve"> </w:t>
      </w:r>
      <w:r w:rsidR="00686AF1" w:rsidRPr="000E7732">
        <w:rPr>
          <w:rFonts w:ascii="Verdana" w:hAnsi="Verdana"/>
          <w:spacing w:val="2"/>
          <w:sz w:val="18"/>
          <w:szCs w:val="18"/>
        </w:rPr>
        <w:t>by</w:t>
      </w:r>
      <w:r w:rsidR="00686AF1" w:rsidRPr="000E7732">
        <w:rPr>
          <w:rFonts w:ascii="Verdana" w:hAnsi="Verdana"/>
          <w:sz w:val="18"/>
          <w:szCs w:val="18"/>
        </w:rPr>
        <w:t xml:space="preserve"> </w:t>
      </w:r>
      <w:r w:rsidR="00686AF1" w:rsidRPr="000E7732">
        <w:rPr>
          <w:rFonts w:ascii="Verdana" w:hAnsi="Verdana"/>
          <w:spacing w:val="-1"/>
          <w:sz w:val="18"/>
          <w:szCs w:val="18"/>
        </w:rPr>
        <w:t>their</w:t>
      </w:r>
      <w:r w:rsidR="00686AF1" w:rsidRPr="000E7732">
        <w:rPr>
          <w:rFonts w:ascii="Verdana" w:hAnsi="Verdana"/>
          <w:spacing w:val="6"/>
          <w:sz w:val="18"/>
          <w:szCs w:val="18"/>
        </w:rPr>
        <w:t xml:space="preserve"> </w:t>
      </w:r>
      <w:r w:rsidR="00686AF1" w:rsidRPr="000E7732">
        <w:rPr>
          <w:rFonts w:ascii="Verdana" w:hAnsi="Verdana"/>
          <w:sz w:val="18"/>
          <w:szCs w:val="18"/>
        </w:rPr>
        <w:t>nonpublic</w:t>
      </w:r>
      <w:r w:rsidR="00686AF1" w:rsidRPr="000E7732">
        <w:rPr>
          <w:rFonts w:ascii="Verdana" w:hAnsi="Verdana"/>
          <w:spacing w:val="6"/>
          <w:sz w:val="18"/>
          <w:szCs w:val="18"/>
        </w:rPr>
        <w:t xml:space="preserve"> </w:t>
      </w:r>
      <w:r w:rsidR="00686AF1" w:rsidRPr="000E7732">
        <w:rPr>
          <w:rFonts w:ascii="Verdana" w:hAnsi="Verdana"/>
          <w:spacing w:val="-1"/>
          <w:sz w:val="18"/>
          <w:szCs w:val="18"/>
        </w:rPr>
        <w:t>school.</w:t>
      </w:r>
      <w:r w:rsidR="00686AF1" w:rsidRPr="000E7732">
        <w:rPr>
          <w:rFonts w:ascii="Verdana" w:hAnsi="Verdana"/>
          <w:spacing w:val="14"/>
          <w:sz w:val="18"/>
          <w:szCs w:val="18"/>
        </w:rPr>
        <w:t xml:space="preserve"> </w:t>
      </w:r>
      <w:r w:rsidR="00686AF1" w:rsidRPr="000E7732">
        <w:rPr>
          <w:rFonts w:ascii="Verdana" w:hAnsi="Verdana"/>
          <w:spacing w:val="-1"/>
          <w:sz w:val="18"/>
          <w:szCs w:val="18"/>
        </w:rPr>
        <w:t>The</w:t>
      </w:r>
      <w:r w:rsidR="00686AF1" w:rsidRPr="000E7732">
        <w:rPr>
          <w:rFonts w:ascii="Verdana" w:hAnsi="Verdana"/>
          <w:spacing w:val="6"/>
          <w:sz w:val="18"/>
          <w:szCs w:val="18"/>
        </w:rPr>
        <w:t xml:space="preserve"> </w:t>
      </w:r>
      <w:r w:rsidR="00686AF1" w:rsidRPr="000E7732">
        <w:rPr>
          <w:rFonts w:ascii="Verdana" w:hAnsi="Verdana"/>
          <w:sz w:val="18"/>
          <w:szCs w:val="18"/>
        </w:rPr>
        <w:t>nonpublic</w:t>
      </w:r>
      <w:r w:rsidR="00686AF1" w:rsidRPr="000E7732">
        <w:rPr>
          <w:rFonts w:ascii="Verdana" w:hAnsi="Verdana"/>
          <w:spacing w:val="48"/>
          <w:sz w:val="18"/>
          <w:szCs w:val="18"/>
        </w:rPr>
        <w:t xml:space="preserve"> </w:t>
      </w:r>
      <w:r w:rsidR="00686AF1" w:rsidRPr="000E7732">
        <w:rPr>
          <w:rFonts w:ascii="Verdana" w:hAnsi="Verdana"/>
          <w:spacing w:val="-1"/>
          <w:sz w:val="18"/>
          <w:szCs w:val="18"/>
        </w:rPr>
        <w:t>schools</w:t>
      </w:r>
      <w:r w:rsidR="00686AF1" w:rsidRPr="000E7732">
        <w:rPr>
          <w:rFonts w:ascii="Verdana" w:hAnsi="Verdana"/>
          <w:spacing w:val="2"/>
          <w:sz w:val="18"/>
          <w:szCs w:val="18"/>
        </w:rPr>
        <w:t xml:space="preserve"> </w:t>
      </w:r>
      <w:r w:rsidR="00686AF1" w:rsidRPr="000E7732">
        <w:rPr>
          <w:rFonts w:ascii="Verdana" w:hAnsi="Verdana"/>
          <w:sz w:val="18"/>
          <w:szCs w:val="18"/>
        </w:rPr>
        <w:t>may</w:t>
      </w:r>
      <w:r w:rsidR="00686AF1" w:rsidRPr="000E7732">
        <w:rPr>
          <w:rFonts w:ascii="Verdana" w:hAnsi="Verdana"/>
          <w:spacing w:val="57"/>
          <w:sz w:val="18"/>
          <w:szCs w:val="18"/>
        </w:rPr>
        <w:t xml:space="preserve"> </w:t>
      </w:r>
      <w:r w:rsidR="00686AF1" w:rsidRPr="000E7732">
        <w:rPr>
          <w:rFonts w:ascii="Verdana" w:hAnsi="Verdana"/>
          <w:sz w:val="18"/>
          <w:szCs w:val="18"/>
        </w:rPr>
        <w:t>use</w:t>
      </w:r>
      <w:r w:rsidR="00686AF1" w:rsidRPr="000E7732">
        <w:rPr>
          <w:rFonts w:ascii="Verdana" w:hAnsi="Verdana"/>
          <w:spacing w:val="1"/>
          <w:sz w:val="18"/>
          <w:szCs w:val="18"/>
        </w:rPr>
        <w:t xml:space="preserve"> </w:t>
      </w:r>
      <w:r w:rsidR="00686AF1" w:rsidRPr="000E7732">
        <w:rPr>
          <w:rFonts w:ascii="Verdana" w:hAnsi="Verdana"/>
          <w:sz w:val="18"/>
          <w:szCs w:val="18"/>
        </w:rPr>
        <w:t>the</w:t>
      </w:r>
      <w:r w:rsidR="00686AF1" w:rsidRPr="000E7732">
        <w:rPr>
          <w:rFonts w:ascii="Verdana" w:hAnsi="Verdana"/>
          <w:spacing w:val="3"/>
          <w:sz w:val="18"/>
          <w:szCs w:val="18"/>
        </w:rPr>
        <w:t xml:space="preserve"> </w:t>
      </w:r>
      <w:r w:rsidR="0048372E">
        <w:rPr>
          <w:rFonts w:ascii="Verdana" w:hAnsi="Verdana"/>
          <w:spacing w:val="-1"/>
          <w:sz w:val="18"/>
          <w:szCs w:val="18"/>
        </w:rPr>
        <w:t>charter school</w:t>
      </w:r>
      <w:r w:rsidR="00686AF1" w:rsidRPr="000E7732">
        <w:rPr>
          <w:rFonts w:ascii="Verdana" w:hAnsi="Verdana"/>
          <w:spacing w:val="-1"/>
          <w:sz w:val="18"/>
          <w:szCs w:val="18"/>
        </w:rPr>
        <w:t>’s</w:t>
      </w:r>
      <w:r w:rsidR="00686AF1" w:rsidRPr="000E7732">
        <w:rPr>
          <w:rFonts w:ascii="Verdana" w:hAnsi="Verdana"/>
          <w:spacing w:val="2"/>
          <w:sz w:val="18"/>
          <w:szCs w:val="18"/>
        </w:rPr>
        <w:t xml:space="preserve"> </w:t>
      </w:r>
      <w:r w:rsidR="00686AF1" w:rsidRPr="000E7732">
        <w:rPr>
          <w:rFonts w:ascii="Verdana" w:hAnsi="Verdana"/>
          <w:spacing w:val="-1"/>
          <w:sz w:val="18"/>
          <w:szCs w:val="18"/>
        </w:rPr>
        <w:t>school</w:t>
      </w:r>
      <w:r w:rsidR="00686AF1" w:rsidRPr="000E7732">
        <w:rPr>
          <w:rFonts w:ascii="Verdana" w:hAnsi="Verdana"/>
          <w:spacing w:val="2"/>
          <w:sz w:val="18"/>
          <w:szCs w:val="18"/>
        </w:rPr>
        <w:t xml:space="preserve"> </w:t>
      </w:r>
      <w:r w:rsidR="00686AF1" w:rsidRPr="000E7732">
        <w:rPr>
          <w:rFonts w:ascii="Verdana" w:hAnsi="Verdana"/>
          <w:spacing w:val="-1"/>
          <w:sz w:val="18"/>
          <w:szCs w:val="18"/>
        </w:rPr>
        <w:t>transportation</w:t>
      </w:r>
      <w:r w:rsidR="00686AF1" w:rsidRPr="000E7732">
        <w:rPr>
          <w:rFonts w:ascii="Verdana" w:hAnsi="Verdana"/>
          <w:sz w:val="18"/>
          <w:szCs w:val="18"/>
        </w:rPr>
        <w:t xml:space="preserve"> </w:t>
      </w:r>
      <w:r w:rsidR="00686AF1" w:rsidRPr="000E7732">
        <w:rPr>
          <w:rFonts w:ascii="Verdana" w:hAnsi="Verdana"/>
          <w:spacing w:val="-1"/>
          <w:sz w:val="18"/>
          <w:szCs w:val="18"/>
        </w:rPr>
        <w:t>safety</w:t>
      </w:r>
      <w:r w:rsidR="00686AF1" w:rsidRPr="000E7732">
        <w:rPr>
          <w:rFonts w:ascii="Verdana" w:hAnsi="Verdana"/>
          <w:spacing w:val="79"/>
          <w:sz w:val="18"/>
          <w:szCs w:val="18"/>
        </w:rPr>
        <w:t xml:space="preserve"> </w:t>
      </w:r>
      <w:r w:rsidR="00686AF1" w:rsidRPr="000E7732">
        <w:rPr>
          <w:rFonts w:ascii="Verdana" w:hAnsi="Verdana"/>
          <w:spacing w:val="-1"/>
          <w:sz w:val="18"/>
          <w:szCs w:val="18"/>
        </w:rPr>
        <w:t>education</w:t>
      </w:r>
      <w:r w:rsidR="00686AF1" w:rsidRPr="000E7732">
        <w:rPr>
          <w:rFonts w:ascii="Verdana" w:hAnsi="Verdana"/>
          <w:spacing w:val="9"/>
          <w:sz w:val="18"/>
          <w:szCs w:val="18"/>
        </w:rPr>
        <w:t xml:space="preserve"> </w:t>
      </w:r>
      <w:r w:rsidR="00686AF1" w:rsidRPr="000E7732">
        <w:rPr>
          <w:rFonts w:ascii="Verdana" w:hAnsi="Verdana"/>
          <w:spacing w:val="-1"/>
          <w:sz w:val="18"/>
          <w:szCs w:val="18"/>
        </w:rPr>
        <w:t>curriculum.</w:t>
      </w:r>
      <w:r w:rsidR="00686AF1" w:rsidRPr="000E7732">
        <w:rPr>
          <w:rFonts w:ascii="Verdana" w:hAnsi="Verdana"/>
          <w:spacing w:val="19"/>
          <w:sz w:val="18"/>
          <w:szCs w:val="18"/>
        </w:rPr>
        <w:t xml:space="preserve"> </w:t>
      </w:r>
      <w:r w:rsidR="00686AF1" w:rsidRPr="000E7732">
        <w:rPr>
          <w:rFonts w:ascii="Verdana" w:hAnsi="Verdana"/>
          <w:sz w:val="18"/>
          <w:szCs w:val="18"/>
        </w:rPr>
        <w:t>Upon</w:t>
      </w:r>
      <w:r w:rsidR="00686AF1" w:rsidRPr="000E7732">
        <w:rPr>
          <w:rFonts w:ascii="Verdana" w:hAnsi="Verdana"/>
          <w:spacing w:val="9"/>
          <w:sz w:val="18"/>
          <w:szCs w:val="18"/>
        </w:rPr>
        <w:t xml:space="preserve"> </w:t>
      </w:r>
      <w:r w:rsidR="00686AF1" w:rsidRPr="000E7732">
        <w:rPr>
          <w:rFonts w:ascii="Verdana" w:hAnsi="Verdana"/>
          <w:spacing w:val="-1"/>
          <w:sz w:val="18"/>
          <w:szCs w:val="18"/>
        </w:rPr>
        <w:t>request</w:t>
      </w:r>
      <w:r w:rsidR="00686AF1" w:rsidRPr="000E7732">
        <w:rPr>
          <w:rFonts w:ascii="Verdana" w:hAnsi="Verdana"/>
          <w:spacing w:val="10"/>
          <w:sz w:val="18"/>
          <w:szCs w:val="18"/>
        </w:rPr>
        <w:t xml:space="preserve"> </w:t>
      </w:r>
      <w:r w:rsidR="00686AF1" w:rsidRPr="000E7732">
        <w:rPr>
          <w:rFonts w:ascii="Verdana" w:hAnsi="Verdana"/>
          <w:spacing w:val="2"/>
          <w:sz w:val="18"/>
          <w:szCs w:val="18"/>
        </w:rPr>
        <w:t>by</w:t>
      </w:r>
      <w:r w:rsidR="00686AF1" w:rsidRPr="000E7732">
        <w:rPr>
          <w:rFonts w:ascii="Verdana" w:hAnsi="Verdana"/>
          <w:spacing w:val="4"/>
          <w:sz w:val="18"/>
          <w:szCs w:val="18"/>
        </w:rPr>
        <w:t xml:space="preserve"> </w:t>
      </w:r>
      <w:r w:rsidR="00686AF1" w:rsidRPr="000E7732">
        <w:rPr>
          <w:rFonts w:ascii="Verdana" w:hAnsi="Verdana"/>
          <w:sz w:val="18"/>
          <w:szCs w:val="18"/>
        </w:rPr>
        <w:t>the</w:t>
      </w:r>
      <w:r w:rsidR="00686AF1" w:rsidRPr="000E7732">
        <w:rPr>
          <w:rFonts w:ascii="Verdana" w:hAnsi="Verdana"/>
          <w:spacing w:val="8"/>
          <w:sz w:val="18"/>
          <w:szCs w:val="18"/>
        </w:rPr>
        <w:t xml:space="preserve"> </w:t>
      </w:r>
      <w:r w:rsidR="0048372E">
        <w:rPr>
          <w:rFonts w:ascii="Verdana" w:hAnsi="Verdana"/>
          <w:sz w:val="18"/>
          <w:szCs w:val="18"/>
        </w:rPr>
        <w:t>charter school</w:t>
      </w:r>
      <w:r w:rsidR="00686AF1" w:rsidRPr="000E7732">
        <w:rPr>
          <w:rFonts w:ascii="Verdana" w:hAnsi="Verdana"/>
          <w:spacing w:val="10"/>
          <w:sz w:val="18"/>
          <w:szCs w:val="18"/>
        </w:rPr>
        <w:t xml:space="preserve"> </w:t>
      </w:r>
      <w:r w:rsidR="0048372E">
        <w:rPr>
          <w:rFonts w:ascii="Verdana" w:hAnsi="Verdana"/>
          <w:spacing w:val="-1"/>
          <w:sz w:val="18"/>
          <w:szCs w:val="18"/>
        </w:rPr>
        <w:t>executive director</w:t>
      </w:r>
      <w:r w:rsidR="00686AF1" w:rsidRPr="000E7732">
        <w:rPr>
          <w:rFonts w:ascii="Verdana" w:hAnsi="Verdana"/>
          <w:spacing w:val="-1"/>
          <w:sz w:val="18"/>
          <w:szCs w:val="18"/>
        </w:rPr>
        <w:t>,</w:t>
      </w:r>
      <w:r w:rsidR="00686AF1" w:rsidRPr="000E7732">
        <w:rPr>
          <w:rFonts w:ascii="Verdana" w:hAnsi="Verdana"/>
          <w:spacing w:val="81"/>
          <w:sz w:val="18"/>
          <w:szCs w:val="18"/>
        </w:rPr>
        <w:t xml:space="preserve"> </w:t>
      </w:r>
      <w:r w:rsidR="00686AF1" w:rsidRPr="000E7732">
        <w:rPr>
          <w:rFonts w:ascii="Verdana" w:hAnsi="Verdana"/>
          <w:sz w:val="18"/>
          <w:szCs w:val="18"/>
        </w:rPr>
        <w:t>the</w:t>
      </w:r>
      <w:r w:rsidR="00686AF1" w:rsidRPr="000E7732">
        <w:rPr>
          <w:rFonts w:ascii="Verdana" w:hAnsi="Verdana"/>
          <w:spacing w:val="3"/>
          <w:sz w:val="18"/>
          <w:szCs w:val="18"/>
        </w:rPr>
        <w:t xml:space="preserve"> </w:t>
      </w:r>
      <w:r w:rsidR="00686AF1" w:rsidRPr="000E7732">
        <w:rPr>
          <w:rFonts w:ascii="Verdana" w:hAnsi="Verdana"/>
          <w:sz w:val="18"/>
          <w:szCs w:val="18"/>
        </w:rPr>
        <w:t>nonpublic</w:t>
      </w:r>
      <w:r w:rsidR="00686AF1" w:rsidRPr="000E7732">
        <w:rPr>
          <w:rFonts w:ascii="Verdana" w:hAnsi="Verdana"/>
          <w:spacing w:val="3"/>
          <w:sz w:val="18"/>
          <w:szCs w:val="18"/>
        </w:rPr>
        <w:t xml:space="preserve"> </w:t>
      </w:r>
      <w:r w:rsidR="00686AF1" w:rsidRPr="000E7732">
        <w:rPr>
          <w:rFonts w:ascii="Verdana" w:hAnsi="Verdana"/>
          <w:spacing w:val="-1"/>
          <w:sz w:val="18"/>
          <w:szCs w:val="18"/>
        </w:rPr>
        <w:t>school</w:t>
      </w:r>
      <w:r w:rsidR="00686AF1" w:rsidRPr="000E7732">
        <w:rPr>
          <w:rFonts w:ascii="Verdana" w:hAnsi="Verdana"/>
          <w:spacing w:val="2"/>
          <w:sz w:val="18"/>
          <w:szCs w:val="18"/>
        </w:rPr>
        <w:t xml:space="preserve"> </w:t>
      </w:r>
      <w:r w:rsidR="00686AF1" w:rsidRPr="000E7732">
        <w:rPr>
          <w:rFonts w:ascii="Verdana" w:hAnsi="Verdana"/>
          <w:sz w:val="18"/>
          <w:szCs w:val="18"/>
        </w:rPr>
        <w:t>must</w:t>
      </w:r>
      <w:r w:rsidR="00686AF1" w:rsidRPr="000E7732">
        <w:rPr>
          <w:rFonts w:ascii="Verdana" w:hAnsi="Verdana"/>
          <w:spacing w:val="5"/>
          <w:sz w:val="18"/>
          <w:szCs w:val="18"/>
        </w:rPr>
        <w:t xml:space="preserve"> </w:t>
      </w:r>
      <w:r w:rsidR="00686AF1" w:rsidRPr="000E7732">
        <w:rPr>
          <w:rFonts w:ascii="Verdana" w:hAnsi="Verdana"/>
          <w:spacing w:val="-1"/>
          <w:sz w:val="18"/>
          <w:szCs w:val="18"/>
        </w:rPr>
        <w:t>certify</w:t>
      </w:r>
      <w:r w:rsidR="00686AF1" w:rsidRPr="000E7732">
        <w:rPr>
          <w:rFonts w:ascii="Verdana" w:hAnsi="Verdana"/>
          <w:sz w:val="18"/>
          <w:szCs w:val="18"/>
        </w:rPr>
        <w:t xml:space="preserve"> to</w:t>
      </w:r>
      <w:r w:rsidR="00686AF1" w:rsidRPr="000E7732">
        <w:rPr>
          <w:rFonts w:ascii="Verdana" w:hAnsi="Verdana"/>
          <w:spacing w:val="4"/>
          <w:sz w:val="18"/>
          <w:szCs w:val="18"/>
        </w:rPr>
        <w:t xml:space="preserve"> </w:t>
      </w:r>
      <w:r w:rsidR="00686AF1" w:rsidRPr="000E7732">
        <w:rPr>
          <w:rFonts w:ascii="Verdana" w:hAnsi="Verdana"/>
          <w:sz w:val="18"/>
          <w:szCs w:val="18"/>
        </w:rPr>
        <w:t>the</w:t>
      </w:r>
      <w:r w:rsidR="00686AF1" w:rsidRPr="000E7732">
        <w:rPr>
          <w:rFonts w:ascii="Verdana" w:hAnsi="Verdana"/>
          <w:spacing w:val="3"/>
          <w:sz w:val="18"/>
          <w:szCs w:val="18"/>
        </w:rPr>
        <w:t xml:space="preserve"> </w:t>
      </w:r>
      <w:r w:rsidR="0048372E">
        <w:rPr>
          <w:rFonts w:ascii="Verdana" w:hAnsi="Verdana"/>
          <w:spacing w:val="-1"/>
          <w:sz w:val="18"/>
          <w:szCs w:val="18"/>
        </w:rPr>
        <w:t>charter school</w:t>
      </w:r>
      <w:r w:rsidR="00686AF1" w:rsidRPr="000E7732">
        <w:rPr>
          <w:rFonts w:ascii="Verdana" w:hAnsi="Verdana"/>
          <w:spacing w:val="-1"/>
          <w:sz w:val="18"/>
          <w:szCs w:val="18"/>
        </w:rPr>
        <w:t>’s</w:t>
      </w:r>
      <w:r w:rsidR="00686AF1" w:rsidRPr="000E7732">
        <w:rPr>
          <w:rFonts w:ascii="Verdana" w:hAnsi="Verdana"/>
          <w:spacing w:val="5"/>
          <w:sz w:val="18"/>
          <w:szCs w:val="18"/>
        </w:rPr>
        <w:t xml:space="preserve"> </w:t>
      </w:r>
      <w:r w:rsidR="00686AF1" w:rsidRPr="000E7732">
        <w:rPr>
          <w:rFonts w:ascii="Verdana" w:hAnsi="Verdana"/>
          <w:spacing w:val="-1"/>
          <w:sz w:val="18"/>
          <w:szCs w:val="18"/>
        </w:rPr>
        <w:t>school</w:t>
      </w:r>
      <w:r w:rsidR="00686AF1" w:rsidRPr="000E7732">
        <w:rPr>
          <w:rFonts w:ascii="Verdana" w:hAnsi="Verdana"/>
          <w:spacing w:val="55"/>
          <w:sz w:val="18"/>
          <w:szCs w:val="18"/>
        </w:rPr>
        <w:t xml:space="preserve"> </w:t>
      </w:r>
      <w:r w:rsidR="00686AF1" w:rsidRPr="000E7732">
        <w:rPr>
          <w:rFonts w:ascii="Verdana" w:hAnsi="Verdana"/>
          <w:spacing w:val="-1"/>
          <w:sz w:val="18"/>
          <w:szCs w:val="18"/>
        </w:rPr>
        <w:t>transportation</w:t>
      </w:r>
      <w:r w:rsidR="00686AF1" w:rsidRPr="000E7732">
        <w:rPr>
          <w:rFonts w:ascii="Verdana" w:hAnsi="Verdana"/>
          <w:spacing w:val="4"/>
          <w:sz w:val="18"/>
          <w:szCs w:val="18"/>
        </w:rPr>
        <w:t xml:space="preserve"> </w:t>
      </w:r>
      <w:r w:rsidR="00686AF1" w:rsidRPr="000E7732">
        <w:rPr>
          <w:rFonts w:ascii="Verdana" w:hAnsi="Verdana"/>
          <w:sz w:val="18"/>
          <w:szCs w:val="18"/>
        </w:rPr>
        <w:t xml:space="preserve">safety </w:t>
      </w:r>
      <w:r w:rsidR="00686AF1" w:rsidRPr="000E7732">
        <w:rPr>
          <w:rFonts w:ascii="Verdana" w:hAnsi="Verdana"/>
          <w:spacing w:val="-1"/>
          <w:sz w:val="18"/>
          <w:szCs w:val="18"/>
        </w:rPr>
        <w:t>director</w:t>
      </w:r>
      <w:r w:rsidR="00686AF1" w:rsidRPr="000E7732">
        <w:rPr>
          <w:rFonts w:ascii="Verdana" w:hAnsi="Verdana"/>
          <w:spacing w:val="4"/>
          <w:sz w:val="18"/>
          <w:szCs w:val="18"/>
        </w:rPr>
        <w:t xml:space="preserve"> </w:t>
      </w:r>
      <w:r w:rsidR="00686AF1" w:rsidRPr="000E7732">
        <w:rPr>
          <w:rFonts w:ascii="Verdana" w:hAnsi="Verdana"/>
          <w:spacing w:val="-1"/>
          <w:sz w:val="18"/>
          <w:szCs w:val="18"/>
        </w:rPr>
        <w:t>that</w:t>
      </w:r>
      <w:r w:rsidR="00686AF1" w:rsidRPr="000E7732">
        <w:rPr>
          <w:rFonts w:ascii="Verdana" w:hAnsi="Verdana"/>
          <w:spacing w:val="5"/>
          <w:sz w:val="18"/>
          <w:szCs w:val="18"/>
        </w:rPr>
        <w:t xml:space="preserve"> </w:t>
      </w:r>
      <w:r w:rsidR="00686AF1" w:rsidRPr="000E7732">
        <w:rPr>
          <w:rFonts w:ascii="Verdana" w:hAnsi="Verdana"/>
          <w:spacing w:val="-1"/>
          <w:sz w:val="18"/>
          <w:szCs w:val="18"/>
        </w:rPr>
        <w:t>all</w:t>
      </w:r>
      <w:r w:rsidR="00686AF1" w:rsidRPr="000E7732">
        <w:rPr>
          <w:rFonts w:ascii="Verdana" w:hAnsi="Verdana"/>
          <w:spacing w:val="5"/>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5"/>
          <w:sz w:val="18"/>
          <w:szCs w:val="18"/>
        </w:rPr>
        <w:t xml:space="preserve"> </w:t>
      </w:r>
      <w:r w:rsidR="00686AF1" w:rsidRPr="000E7732">
        <w:rPr>
          <w:rFonts w:ascii="Verdana" w:hAnsi="Verdana"/>
          <w:spacing w:val="-1"/>
          <w:sz w:val="18"/>
          <w:szCs w:val="18"/>
        </w:rPr>
        <w:t>enrolled</w:t>
      </w:r>
      <w:r w:rsidR="00686AF1" w:rsidRPr="000E7732">
        <w:rPr>
          <w:rFonts w:ascii="Verdana" w:hAnsi="Verdana"/>
          <w:spacing w:val="4"/>
          <w:sz w:val="18"/>
          <w:szCs w:val="18"/>
        </w:rPr>
        <w:t xml:space="preserve"> </w:t>
      </w:r>
      <w:r w:rsidR="00686AF1" w:rsidRPr="000E7732">
        <w:rPr>
          <w:rFonts w:ascii="Verdana" w:hAnsi="Verdana"/>
          <w:sz w:val="18"/>
          <w:szCs w:val="18"/>
        </w:rPr>
        <w:t>in</w:t>
      </w:r>
      <w:r w:rsidR="00686AF1" w:rsidRPr="000E7732">
        <w:rPr>
          <w:rFonts w:ascii="Verdana" w:hAnsi="Verdana"/>
          <w:spacing w:val="4"/>
          <w:sz w:val="18"/>
          <w:szCs w:val="18"/>
        </w:rPr>
        <w:t xml:space="preserve"> </w:t>
      </w:r>
      <w:r w:rsidR="00686AF1" w:rsidRPr="000E7732">
        <w:rPr>
          <w:rFonts w:ascii="Verdana" w:hAnsi="Verdana"/>
          <w:spacing w:val="-1"/>
          <w:sz w:val="18"/>
          <w:szCs w:val="18"/>
        </w:rPr>
        <w:t>grades</w:t>
      </w:r>
      <w:r w:rsidR="00686AF1" w:rsidRPr="000E7732">
        <w:rPr>
          <w:rFonts w:ascii="Verdana" w:hAnsi="Verdana"/>
          <w:spacing w:val="5"/>
          <w:sz w:val="18"/>
          <w:szCs w:val="18"/>
        </w:rPr>
        <w:t xml:space="preserve"> </w:t>
      </w:r>
      <w:r w:rsidR="00686AF1" w:rsidRPr="000E7732">
        <w:rPr>
          <w:rFonts w:ascii="Verdana" w:hAnsi="Verdana"/>
          <w:sz w:val="18"/>
          <w:szCs w:val="18"/>
        </w:rPr>
        <w:t>K</w:t>
      </w:r>
      <w:r w:rsidR="00686AF1" w:rsidRPr="000E7732">
        <w:rPr>
          <w:rFonts w:ascii="Verdana" w:hAnsi="Verdana"/>
          <w:spacing w:val="4"/>
          <w:sz w:val="18"/>
          <w:szCs w:val="18"/>
        </w:rPr>
        <w:t xml:space="preserve"> </w:t>
      </w:r>
      <w:r w:rsidR="00686AF1" w:rsidRPr="000E7732">
        <w:rPr>
          <w:rFonts w:ascii="Verdana" w:hAnsi="Verdana"/>
          <w:spacing w:val="-1"/>
          <w:sz w:val="18"/>
          <w:szCs w:val="18"/>
        </w:rPr>
        <w:t>through</w:t>
      </w:r>
      <w:r w:rsidR="00686AF1" w:rsidRPr="000E7732">
        <w:rPr>
          <w:rFonts w:ascii="Verdana" w:hAnsi="Verdana"/>
          <w:spacing w:val="83"/>
          <w:sz w:val="18"/>
          <w:szCs w:val="18"/>
        </w:rPr>
        <w:t xml:space="preserve"> </w:t>
      </w:r>
      <w:r w:rsidR="00686AF1" w:rsidRPr="000E7732">
        <w:rPr>
          <w:rFonts w:ascii="Verdana" w:hAnsi="Verdana"/>
          <w:sz w:val="18"/>
          <w:szCs w:val="18"/>
        </w:rPr>
        <w:t xml:space="preserve">10 </w:t>
      </w:r>
      <w:r w:rsidR="00686AF1" w:rsidRPr="000E7732">
        <w:rPr>
          <w:rFonts w:ascii="Verdana" w:hAnsi="Verdana"/>
          <w:spacing w:val="-1"/>
          <w:sz w:val="18"/>
          <w:szCs w:val="18"/>
        </w:rPr>
        <w:t>have received</w:t>
      </w:r>
      <w:r w:rsidR="00686AF1" w:rsidRPr="000E7732">
        <w:rPr>
          <w:rFonts w:ascii="Verdana" w:hAnsi="Verdana"/>
          <w:sz w:val="18"/>
          <w:szCs w:val="18"/>
        </w:rPr>
        <w:t xml:space="preserve"> the</w:t>
      </w:r>
      <w:r w:rsidR="00686AF1" w:rsidRPr="000E7732">
        <w:rPr>
          <w:rFonts w:ascii="Verdana" w:hAnsi="Verdana"/>
          <w:spacing w:val="-1"/>
          <w:sz w:val="18"/>
          <w:szCs w:val="18"/>
        </w:rPr>
        <w:t xml:space="preserve"> appropriate training.</w:t>
      </w:r>
    </w:p>
    <w:p w14:paraId="491E5011" w14:textId="77777777" w:rsidR="00746363" w:rsidRDefault="00746363" w:rsidP="00746363">
      <w:pPr>
        <w:pStyle w:val="BodyText"/>
        <w:tabs>
          <w:tab w:val="left" w:pos="2260"/>
        </w:tabs>
        <w:ind w:right="114"/>
        <w:jc w:val="both"/>
        <w:rPr>
          <w:ins w:id="7" w:author="Terry Morrow" w:date="2023-06-11T14:27:00Z"/>
          <w:rFonts w:ascii="Verdana" w:hAnsi="Verdana"/>
          <w:spacing w:val="-1"/>
          <w:sz w:val="18"/>
          <w:szCs w:val="18"/>
        </w:rPr>
      </w:pPr>
    </w:p>
    <w:p w14:paraId="78706A42" w14:textId="4834941E" w:rsidR="00746363" w:rsidRPr="00AB0A5E" w:rsidRDefault="00641F13" w:rsidP="00641F13">
      <w:pPr>
        <w:pStyle w:val="BodyText"/>
        <w:ind w:left="1440" w:right="114"/>
        <w:jc w:val="both"/>
        <w:rPr>
          <w:ins w:id="8" w:author="Terry Morrow" w:date="2023-06-11T14:46:00Z"/>
          <w:rFonts w:ascii="Verdana" w:hAnsi="Verdana"/>
          <w:sz w:val="18"/>
          <w:szCs w:val="18"/>
        </w:rPr>
      </w:pPr>
      <w:ins w:id="9" w:author="Terry Morrow" w:date="2023-06-11T14:45:00Z">
        <w:r w:rsidRPr="00AB0A5E">
          <w:rPr>
            <w:rFonts w:ascii="Verdana" w:hAnsi="Verdana"/>
            <w:sz w:val="18"/>
            <w:szCs w:val="18"/>
          </w:rPr>
          <w:t>C.</w:t>
        </w:r>
        <w:r w:rsidRPr="00AB0A5E">
          <w:rPr>
            <w:rFonts w:ascii="Verdana" w:hAnsi="Verdana"/>
            <w:sz w:val="18"/>
            <w:szCs w:val="18"/>
          </w:rPr>
          <w:tab/>
        </w:r>
      </w:ins>
      <w:ins w:id="10" w:author="Terry Morrow" w:date="2023-06-11T14:46:00Z">
        <w:r w:rsidR="006A028B" w:rsidRPr="00AB0A5E">
          <w:rPr>
            <w:rFonts w:ascii="Verdana" w:hAnsi="Verdana"/>
            <w:sz w:val="18"/>
            <w:szCs w:val="18"/>
          </w:rPr>
          <w:t>Active Transportation Safety Training</w:t>
        </w:r>
      </w:ins>
    </w:p>
    <w:p w14:paraId="3FB72B96" w14:textId="77777777" w:rsidR="006A028B" w:rsidRPr="00AB0A5E" w:rsidRDefault="006A028B" w:rsidP="00641F13">
      <w:pPr>
        <w:pStyle w:val="BodyText"/>
        <w:ind w:left="1440" w:right="114"/>
        <w:jc w:val="both"/>
        <w:rPr>
          <w:ins w:id="11" w:author="Terry Morrow" w:date="2023-06-11T14:46:00Z"/>
          <w:rFonts w:ascii="Verdana" w:hAnsi="Verdana"/>
          <w:sz w:val="18"/>
          <w:szCs w:val="18"/>
        </w:rPr>
      </w:pPr>
    </w:p>
    <w:p w14:paraId="255E7F84" w14:textId="47614B80" w:rsidR="002A662B" w:rsidRPr="00AB0A5E" w:rsidRDefault="002A662B" w:rsidP="002A662B">
      <w:pPr>
        <w:pStyle w:val="Heading2"/>
        <w:shd w:val="clear" w:color="auto" w:fill="FFFFFF"/>
        <w:spacing w:line="240" w:lineRule="atLeast"/>
        <w:ind w:left="2160" w:hanging="720"/>
        <w:jc w:val="both"/>
        <w:rPr>
          <w:ins w:id="12" w:author="Terry Morrow" w:date="2023-06-11T14:49:00Z"/>
          <w:rFonts w:ascii="Verdana" w:hAnsi="Verdana"/>
          <w:b w:val="0"/>
          <w:bCs w:val="0"/>
          <w:i w:val="0"/>
          <w:iCs/>
          <w:color w:val="000000"/>
          <w:sz w:val="18"/>
          <w:szCs w:val="18"/>
        </w:rPr>
      </w:pPr>
      <w:ins w:id="13" w:author="Terry Morrow" w:date="2023-06-11T14:48:00Z">
        <w:r w:rsidRPr="00AB0A5E">
          <w:rPr>
            <w:rFonts w:ascii="Verdana" w:hAnsi="Verdana"/>
            <w:b w:val="0"/>
            <w:bCs w:val="0"/>
            <w:i w:val="0"/>
            <w:iCs/>
            <w:sz w:val="18"/>
            <w:szCs w:val="18"/>
          </w:rPr>
          <w:t>1.</w:t>
        </w:r>
        <w:r w:rsidRPr="00AB0A5E">
          <w:rPr>
            <w:rFonts w:ascii="Verdana" w:hAnsi="Verdana"/>
            <w:b w:val="0"/>
            <w:bCs w:val="0"/>
            <w:i w:val="0"/>
            <w:iCs/>
            <w:sz w:val="18"/>
            <w:szCs w:val="18"/>
          </w:rPr>
          <w:tab/>
        </w:r>
      </w:ins>
      <w:ins w:id="14" w:author="Terry Morrow" w:date="2023-06-11T14:47:00Z">
        <w:r w:rsidRPr="00AB0A5E">
          <w:rPr>
            <w:rFonts w:ascii="Verdana" w:hAnsi="Verdana"/>
            <w:b w:val="0"/>
            <w:bCs w:val="0"/>
            <w:i w:val="0"/>
            <w:iCs/>
            <w:color w:val="000000"/>
            <w:sz w:val="18"/>
            <w:szCs w:val="18"/>
          </w:rPr>
          <w:t>Training required</w:t>
        </w:r>
      </w:ins>
    </w:p>
    <w:p w14:paraId="5B7DF658" w14:textId="77777777" w:rsidR="004D4648" w:rsidRPr="00AB0A5E" w:rsidRDefault="004D4648" w:rsidP="002A662B">
      <w:pPr>
        <w:pStyle w:val="Heading2"/>
        <w:shd w:val="clear" w:color="auto" w:fill="FFFFFF"/>
        <w:spacing w:line="240" w:lineRule="atLeast"/>
        <w:ind w:left="2160" w:hanging="720"/>
        <w:jc w:val="both"/>
        <w:rPr>
          <w:ins w:id="15" w:author="Terry Morrow" w:date="2023-06-11T14:47:00Z"/>
          <w:rFonts w:ascii="Verdana" w:hAnsi="Verdana"/>
          <w:b w:val="0"/>
          <w:bCs w:val="0"/>
          <w:i w:val="0"/>
          <w:iCs/>
          <w:color w:val="000000"/>
          <w:sz w:val="18"/>
          <w:szCs w:val="18"/>
        </w:rPr>
      </w:pPr>
    </w:p>
    <w:p w14:paraId="354EAFAA" w14:textId="177FA53B" w:rsidR="002A662B" w:rsidRPr="00AB0A5E" w:rsidRDefault="00821C77" w:rsidP="00205EC7">
      <w:pPr>
        <w:pStyle w:val="NormalWeb"/>
        <w:shd w:val="clear" w:color="auto" w:fill="FFFFFF"/>
        <w:spacing w:before="0" w:beforeAutospacing="0" w:after="0" w:afterAutospacing="0" w:line="240" w:lineRule="atLeast"/>
        <w:ind w:left="2880" w:hanging="720"/>
        <w:jc w:val="both"/>
        <w:rPr>
          <w:ins w:id="16" w:author="Terry Morrow" w:date="2023-06-11T14:49:00Z"/>
          <w:rFonts w:ascii="Verdana" w:hAnsi="Verdana"/>
          <w:color w:val="000000"/>
          <w:sz w:val="18"/>
          <w:szCs w:val="18"/>
        </w:rPr>
      </w:pPr>
      <w:ins w:id="17" w:author="Terry Morrow" w:date="2023-06-11T14:50:00Z">
        <w:r w:rsidRPr="00AB0A5E">
          <w:rPr>
            <w:rFonts w:ascii="Verdana" w:hAnsi="Verdana"/>
            <w:color w:val="000000"/>
            <w:sz w:val="18"/>
            <w:szCs w:val="18"/>
          </w:rPr>
          <w:t>a.</w:t>
        </w:r>
        <w:r w:rsidRPr="00AB0A5E">
          <w:rPr>
            <w:rFonts w:ascii="Verdana" w:hAnsi="Verdana"/>
            <w:color w:val="000000"/>
            <w:sz w:val="18"/>
            <w:szCs w:val="18"/>
          </w:rPr>
          <w:tab/>
          <w:t xml:space="preserve">The </w:t>
        </w:r>
      </w:ins>
      <w:r w:rsidR="0048372E">
        <w:rPr>
          <w:rFonts w:ascii="Verdana" w:hAnsi="Verdana"/>
          <w:color w:val="000000"/>
          <w:sz w:val="18"/>
          <w:szCs w:val="18"/>
        </w:rPr>
        <w:t>charter school</w:t>
      </w:r>
      <w:ins w:id="18" w:author="Terry Morrow" w:date="2023-06-11T14:47:00Z">
        <w:r w:rsidR="002A662B" w:rsidRPr="00AB0A5E">
          <w:rPr>
            <w:rFonts w:ascii="Verdana" w:hAnsi="Verdana"/>
            <w:color w:val="000000"/>
            <w:sz w:val="18"/>
            <w:szCs w:val="18"/>
          </w:rPr>
          <w:t xml:space="preserve"> must provide pupils enrolled in kindergarten through grade 3 with age-appropriate active transportation safety training. At a minimum, the training must include pedestrian safety, including crossing roads.</w:t>
        </w:r>
      </w:ins>
    </w:p>
    <w:p w14:paraId="75DFD989" w14:textId="77777777" w:rsidR="004D4648" w:rsidRPr="00AB0A5E" w:rsidRDefault="004D4648" w:rsidP="00205EC7">
      <w:pPr>
        <w:pStyle w:val="NormalWeb"/>
        <w:shd w:val="clear" w:color="auto" w:fill="FFFFFF"/>
        <w:spacing w:before="0" w:beforeAutospacing="0" w:after="0" w:afterAutospacing="0" w:line="240" w:lineRule="atLeast"/>
        <w:ind w:left="2880" w:hanging="720"/>
        <w:jc w:val="both"/>
        <w:rPr>
          <w:ins w:id="19" w:author="Terry Morrow" w:date="2023-06-11T14:47:00Z"/>
          <w:rFonts w:ascii="Verdana" w:hAnsi="Verdana"/>
          <w:color w:val="000000"/>
          <w:sz w:val="18"/>
          <w:szCs w:val="18"/>
        </w:rPr>
      </w:pPr>
    </w:p>
    <w:p w14:paraId="26B5D5E4" w14:textId="5FB34434" w:rsidR="002A662B" w:rsidRPr="00AB0A5E" w:rsidRDefault="00821C77" w:rsidP="00205EC7">
      <w:pPr>
        <w:pStyle w:val="NormalWeb"/>
        <w:shd w:val="clear" w:color="auto" w:fill="FFFFFF"/>
        <w:spacing w:before="0" w:beforeAutospacing="0" w:after="0" w:afterAutospacing="0" w:line="240" w:lineRule="atLeast"/>
        <w:ind w:left="2880" w:hanging="720"/>
        <w:jc w:val="both"/>
        <w:rPr>
          <w:ins w:id="20" w:author="Terry Morrow" w:date="2023-06-11T14:49:00Z"/>
          <w:rFonts w:ascii="Verdana" w:hAnsi="Verdana"/>
          <w:color w:val="000000"/>
          <w:sz w:val="18"/>
          <w:szCs w:val="18"/>
        </w:rPr>
      </w:pPr>
      <w:ins w:id="21" w:author="Terry Morrow" w:date="2023-06-11T14:50:00Z">
        <w:r w:rsidRPr="00AB0A5E">
          <w:rPr>
            <w:rFonts w:ascii="Verdana" w:hAnsi="Verdana"/>
            <w:color w:val="000000"/>
            <w:sz w:val="18"/>
            <w:szCs w:val="18"/>
          </w:rPr>
          <w:t>b.</w:t>
        </w:r>
        <w:r w:rsidRPr="00AB0A5E">
          <w:rPr>
            <w:rFonts w:ascii="Verdana" w:hAnsi="Verdana"/>
            <w:color w:val="000000"/>
            <w:sz w:val="18"/>
            <w:szCs w:val="18"/>
          </w:rPr>
          <w:tab/>
          <w:t xml:space="preserve">The </w:t>
        </w:r>
      </w:ins>
      <w:r w:rsidR="0048372E">
        <w:rPr>
          <w:rFonts w:ascii="Verdana" w:hAnsi="Verdana"/>
          <w:color w:val="000000"/>
          <w:sz w:val="18"/>
          <w:szCs w:val="18"/>
        </w:rPr>
        <w:t>charter school</w:t>
      </w:r>
      <w:ins w:id="22" w:author="Terry Morrow" w:date="2023-06-11T14:47:00Z">
        <w:r w:rsidR="002A662B" w:rsidRPr="00AB0A5E">
          <w:rPr>
            <w:rFonts w:ascii="Verdana" w:hAnsi="Verdana"/>
            <w:color w:val="000000"/>
            <w:sz w:val="18"/>
            <w:szCs w:val="18"/>
          </w:rPr>
          <w:t xml:space="preserve"> must provide pupils enrolled in grades 4 through 8 with age-appropriate active transportation safety training. At a minimum, the training must include:</w:t>
        </w:r>
      </w:ins>
    </w:p>
    <w:p w14:paraId="3CCD0077" w14:textId="77777777" w:rsidR="004D4648" w:rsidRPr="00AB0A5E" w:rsidRDefault="004D4648" w:rsidP="00205EC7">
      <w:pPr>
        <w:pStyle w:val="NormalWeb"/>
        <w:shd w:val="clear" w:color="auto" w:fill="FFFFFF"/>
        <w:spacing w:before="0" w:beforeAutospacing="0" w:after="0" w:afterAutospacing="0" w:line="240" w:lineRule="atLeast"/>
        <w:jc w:val="both"/>
        <w:rPr>
          <w:ins w:id="23" w:author="Terry Morrow" w:date="2023-06-11T14:47:00Z"/>
          <w:rFonts w:ascii="Verdana" w:hAnsi="Verdana"/>
          <w:color w:val="000000"/>
          <w:sz w:val="18"/>
          <w:szCs w:val="18"/>
        </w:rPr>
      </w:pPr>
    </w:p>
    <w:p w14:paraId="1D9D8995" w14:textId="53A3C2A2" w:rsidR="00821C77" w:rsidRPr="00AB0A5E" w:rsidRDefault="003C5CBB" w:rsidP="00205EC7">
      <w:pPr>
        <w:pStyle w:val="NormalWeb"/>
        <w:shd w:val="clear" w:color="auto" w:fill="FFFFFF"/>
        <w:spacing w:before="0" w:beforeAutospacing="0" w:after="0" w:afterAutospacing="0" w:line="240" w:lineRule="atLeast"/>
        <w:ind w:left="3600" w:hanging="720"/>
        <w:jc w:val="both"/>
        <w:rPr>
          <w:ins w:id="24" w:author="Terry Morrow" w:date="2023-06-11T14:50:00Z"/>
          <w:rFonts w:ascii="Verdana" w:hAnsi="Verdana"/>
          <w:color w:val="000000"/>
          <w:sz w:val="18"/>
          <w:szCs w:val="18"/>
        </w:rPr>
      </w:pPr>
      <w:ins w:id="25" w:author="Terry Morrow" w:date="2023-06-11T15:11:00Z">
        <w:r w:rsidRPr="00AB0A5E">
          <w:rPr>
            <w:rFonts w:ascii="Verdana" w:hAnsi="Verdana"/>
            <w:color w:val="000000"/>
            <w:sz w:val="18"/>
            <w:szCs w:val="18"/>
          </w:rPr>
          <w:t>(1)</w:t>
        </w:r>
      </w:ins>
      <w:ins w:id="26" w:author="Terry Morrow" w:date="2023-06-11T14:51:00Z">
        <w:r w:rsidR="00205EC7" w:rsidRPr="00AB0A5E">
          <w:rPr>
            <w:rFonts w:ascii="Verdana" w:hAnsi="Verdana"/>
            <w:color w:val="000000"/>
            <w:sz w:val="18"/>
            <w:szCs w:val="18"/>
          </w:rPr>
          <w:tab/>
        </w:r>
      </w:ins>
      <w:ins w:id="27" w:author="Terry Morrow" w:date="2023-06-11T14:47:00Z">
        <w:r w:rsidR="002A662B" w:rsidRPr="00AB0A5E">
          <w:rPr>
            <w:rFonts w:ascii="Verdana" w:hAnsi="Verdana"/>
            <w:color w:val="000000"/>
            <w:sz w:val="18"/>
            <w:szCs w:val="18"/>
          </w:rPr>
          <w:t>pedestrian safety, including crossing roads safely using the searching left, right, left for vehicles in traffic technique; and</w:t>
        </w:r>
      </w:ins>
    </w:p>
    <w:p w14:paraId="4710CE24" w14:textId="77777777" w:rsidR="00821C77" w:rsidRPr="00AB0A5E" w:rsidRDefault="00821C77" w:rsidP="00205EC7">
      <w:pPr>
        <w:pStyle w:val="NormalWeb"/>
        <w:shd w:val="clear" w:color="auto" w:fill="FFFFFF"/>
        <w:spacing w:before="0" w:beforeAutospacing="0" w:after="0" w:afterAutospacing="0" w:line="240" w:lineRule="atLeast"/>
        <w:ind w:left="3600" w:hanging="720"/>
        <w:jc w:val="both"/>
        <w:rPr>
          <w:ins w:id="28" w:author="Terry Morrow" w:date="2023-06-11T14:50:00Z"/>
          <w:rFonts w:ascii="Verdana" w:hAnsi="Verdana"/>
          <w:color w:val="000000"/>
          <w:sz w:val="18"/>
          <w:szCs w:val="18"/>
        </w:rPr>
      </w:pPr>
    </w:p>
    <w:p w14:paraId="7FB65262" w14:textId="2C4D0DD8" w:rsidR="002A662B" w:rsidRPr="00AB0A5E" w:rsidRDefault="003C5CBB" w:rsidP="00205EC7">
      <w:pPr>
        <w:pStyle w:val="NormalWeb"/>
        <w:shd w:val="clear" w:color="auto" w:fill="FFFFFF"/>
        <w:spacing w:before="0" w:beforeAutospacing="0" w:after="0" w:afterAutospacing="0" w:line="240" w:lineRule="atLeast"/>
        <w:ind w:left="3600" w:hanging="720"/>
        <w:jc w:val="both"/>
        <w:rPr>
          <w:ins w:id="29" w:author="Terry Morrow" w:date="2023-06-11T14:47:00Z"/>
          <w:rFonts w:ascii="Verdana" w:hAnsi="Verdana"/>
          <w:color w:val="000000"/>
          <w:sz w:val="18"/>
          <w:szCs w:val="18"/>
        </w:rPr>
      </w:pPr>
      <w:ins w:id="30" w:author="Terry Morrow" w:date="2023-06-11T15:11:00Z">
        <w:r w:rsidRPr="00AB0A5E">
          <w:rPr>
            <w:rFonts w:ascii="Verdana" w:hAnsi="Verdana"/>
            <w:color w:val="000000"/>
            <w:sz w:val="18"/>
            <w:szCs w:val="18"/>
          </w:rPr>
          <w:t>(2)</w:t>
        </w:r>
      </w:ins>
      <w:ins w:id="31" w:author="Terry Morrow" w:date="2023-06-11T14:52:00Z">
        <w:r w:rsidR="00205EC7" w:rsidRPr="00AB0A5E">
          <w:rPr>
            <w:rFonts w:ascii="Verdana" w:hAnsi="Verdana"/>
            <w:color w:val="000000"/>
            <w:sz w:val="18"/>
            <w:szCs w:val="18"/>
          </w:rPr>
          <w:tab/>
        </w:r>
      </w:ins>
      <w:ins w:id="32" w:author="Terry Morrow" w:date="2023-06-11T14:47:00Z">
        <w:r w:rsidR="002A662B" w:rsidRPr="00AB0A5E">
          <w:rPr>
            <w:rFonts w:ascii="Verdana" w:hAnsi="Verdana"/>
            <w:color w:val="000000"/>
            <w:sz w:val="18"/>
            <w:szCs w:val="18"/>
          </w:rPr>
          <w:t>bicycle safety, including relevant traffic laws, use and proper fit of protective headgear, bicycle parts and safety features, and safe biking techniques.</w:t>
        </w:r>
      </w:ins>
    </w:p>
    <w:p w14:paraId="1C218566" w14:textId="1DD929B3" w:rsidR="002A662B" w:rsidRPr="00AB0A5E" w:rsidRDefault="002A662B" w:rsidP="002A662B">
      <w:pPr>
        <w:pStyle w:val="Heading2"/>
        <w:shd w:val="clear" w:color="auto" w:fill="FFFFFF"/>
        <w:spacing w:line="240" w:lineRule="atLeast"/>
        <w:ind w:left="0"/>
        <w:jc w:val="both"/>
        <w:rPr>
          <w:ins w:id="33" w:author="Terry Morrow" w:date="2023-06-11T14:47:00Z"/>
          <w:rFonts w:ascii="Verdana" w:hAnsi="Verdana"/>
          <w:b w:val="0"/>
          <w:bCs w:val="0"/>
          <w:i w:val="0"/>
          <w:iCs/>
          <w:color w:val="000000"/>
          <w:sz w:val="18"/>
          <w:szCs w:val="18"/>
        </w:rPr>
      </w:pPr>
    </w:p>
    <w:p w14:paraId="4D076462" w14:textId="7BA3DCDB" w:rsidR="002A662B" w:rsidRPr="00AB0A5E" w:rsidRDefault="00F703A4" w:rsidP="00F703A4">
      <w:pPr>
        <w:pStyle w:val="Heading2"/>
        <w:shd w:val="clear" w:color="auto" w:fill="FFFFFF"/>
        <w:spacing w:line="240" w:lineRule="atLeast"/>
        <w:ind w:left="2160" w:hanging="720"/>
        <w:jc w:val="both"/>
        <w:rPr>
          <w:ins w:id="34" w:author="Terry Morrow" w:date="2023-06-11T14:53:00Z"/>
          <w:rFonts w:ascii="Verdana" w:hAnsi="Verdana"/>
          <w:b w:val="0"/>
          <w:bCs w:val="0"/>
          <w:i w:val="0"/>
          <w:iCs/>
          <w:color w:val="000000"/>
          <w:sz w:val="18"/>
          <w:szCs w:val="18"/>
        </w:rPr>
      </w:pPr>
      <w:ins w:id="35" w:author="Terry Morrow" w:date="2023-06-11T14:53:00Z">
        <w:r w:rsidRPr="00AB0A5E">
          <w:rPr>
            <w:rFonts w:ascii="Verdana" w:hAnsi="Verdana"/>
            <w:b w:val="0"/>
            <w:bCs w:val="0"/>
            <w:i w:val="0"/>
            <w:iCs/>
            <w:color w:val="000000"/>
            <w:sz w:val="18"/>
            <w:szCs w:val="18"/>
          </w:rPr>
          <w:t>2.</w:t>
        </w:r>
        <w:r w:rsidRPr="00AB0A5E">
          <w:rPr>
            <w:rFonts w:ascii="Verdana" w:hAnsi="Verdana"/>
            <w:b w:val="0"/>
            <w:bCs w:val="0"/>
            <w:i w:val="0"/>
            <w:iCs/>
            <w:color w:val="000000"/>
            <w:sz w:val="18"/>
            <w:szCs w:val="18"/>
          </w:rPr>
          <w:tab/>
        </w:r>
      </w:ins>
      <w:ins w:id="36" w:author="Terry Morrow" w:date="2023-06-11T14:47:00Z">
        <w:r w:rsidR="002A662B" w:rsidRPr="00AB0A5E">
          <w:rPr>
            <w:rFonts w:ascii="Verdana" w:hAnsi="Verdana"/>
            <w:b w:val="0"/>
            <w:bCs w:val="0"/>
            <w:i w:val="0"/>
            <w:iCs/>
            <w:color w:val="000000"/>
            <w:sz w:val="18"/>
            <w:szCs w:val="18"/>
          </w:rPr>
          <w:t>Deadlines. </w:t>
        </w:r>
      </w:ins>
    </w:p>
    <w:p w14:paraId="1315F3E0" w14:textId="77777777" w:rsidR="00F703A4" w:rsidRPr="00AB0A5E" w:rsidRDefault="00F703A4" w:rsidP="00AA4A29">
      <w:pPr>
        <w:pStyle w:val="Heading2"/>
        <w:shd w:val="clear" w:color="auto" w:fill="FFFFFF"/>
        <w:spacing w:line="240" w:lineRule="atLeast"/>
        <w:ind w:left="2160" w:hanging="720"/>
        <w:jc w:val="both"/>
        <w:rPr>
          <w:ins w:id="37" w:author="Terry Morrow" w:date="2023-06-11T14:47:00Z"/>
          <w:rFonts w:ascii="Verdana" w:hAnsi="Verdana"/>
          <w:b w:val="0"/>
          <w:bCs w:val="0"/>
          <w:i w:val="0"/>
          <w:iCs/>
          <w:color w:val="000000"/>
          <w:sz w:val="18"/>
          <w:szCs w:val="18"/>
        </w:rPr>
      </w:pPr>
    </w:p>
    <w:p w14:paraId="2FA2E4A3" w14:textId="5F6CDC3F" w:rsidR="002A662B" w:rsidRPr="00AB0A5E" w:rsidRDefault="00913CA4" w:rsidP="00AA4A29">
      <w:pPr>
        <w:pStyle w:val="in"/>
        <w:shd w:val="clear" w:color="auto" w:fill="FFFFFF"/>
        <w:spacing w:before="0" w:beforeAutospacing="0" w:after="0" w:afterAutospacing="0" w:line="240" w:lineRule="atLeast"/>
        <w:ind w:left="2880" w:hanging="720"/>
        <w:jc w:val="both"/>
        <w:rPr>
          <w:ins w:id="38" w:author="Terry Morrow" w:date="2023-06-11T14:47:00Z"/>
          <w:rFonts w:ascii="Verdana" w:hAnsi="Verdana"/>
          <w:color w:val="000000"/>
          <w:sz w:val="18"/>
          <w:szCs w:val="18"/>
        </w:rPr>
      </w:pPr>
      <w:ins w:id="39" w:author="Terry Morrow" w:date="2023-06-11T14:56:00Z">
        <w:r w:rsidRPr="00AB0A5E">
          <w:rPr>
            <w:rFonts w:ascii="Verdana" w:hAnsi="Verdana"/>
            <w:color w:val="000000"/>
            <w:sz w:val="18"/>
            <w:szCs w:val="18"/>
          </w:rPr>
          <w:t>a.</w:t>
        </w:r>
      </w:ins>
      <w:ins w:id="40" w:author="Terry Morrow" w:date="2023-06-11T14:55:00Z">
        <w:r w:rsidR="00AA4A29" w:rsidRPr="00AB0A5E">
          <w:rPr>
            <w:rFonts w:ascii="Verdana" w:hAnsi="Verdana"/>
            <w:color w:val="000000"/>
            <w:sz w:val="18"/>
            <w:szCs w:val="18"/>
          </w:rPr>
          <w:tab/>
        </w:r>
      </w:ins>
      <w:ins w:id="41" w:author="Terry Morrow" w:date="2023-06-11T14:47:00Z">
        <w:r w:rsidR="002A662B" w:rsidRPr="00AB0A5E">
          <w:rPr>
            <w:rFonts w:ascii="Verdana" w:hAnsi="Verdana"/>
            <w:color w:val="000000"/>
            <w:sz w:val="18"/>
            <w:szCs w:val="18"/>
          </w:rPr>
          <w:t>Students under subdivision 1, paragraph (a), who are enrolled during the first or second week of school and have not previously received active transportation safety training specified in that paragraph must receive the safety training by the end of the third week of school.</w:t>
        </w:r>
      </w:ins>
    </w:p>
    <w:p w14:paraId="1951C4C1" w14:textId="77777777" w:rsidR="00AA4A29" w:rsidRPr="00AB0A5E" w:rsidRDefault="00AA4A29" w:rsidP="00AA4A29">
      <w:pPr>
        <w:pStyle w:val="NormalWeb"/>
        <w:shd w:val="clear" w:color="auto" w:fill="FFFFFF"/>
        <w:spacing w:before="0" w:beforeAutospacing="0" w:after="0" w:afterAutospacing="0" w:line="240" w:lineRule="atLeast"/>
        <w:ind w:left="2880" w:hanging="720"/>
        <w:jc w:val="both"/>
        <w:rPr>
          <w:ins w:id="42" w:author="Terry Morrow" w:date="2023-06-11T14:55:00Z"/>
          <w:rFonts w:ascii="Verdana" w:hAnsi="Verdana"/>
          <w:color w:val="000000"/>
          <w:sz w:val="18"/>
          <w:szCs w:val="18"/>
        </w:rPr>
      </w:pPr>
    </w:p>
    <w:p w14:paraId="1729FD4F" w14:textId="46BD4E4D" w:rsidR="002A662B" w:rsidRPr="00AB0A5E" w:rsidRDefault="00AA4A29" w:rsidP="00AA4A29">
      <w:pPr>
        <w:pStyle w:val="NormalWeb"/>
        <w:shd w:val="clear" w:color="auto" w:fill="FFFFFF"/>
        <w:spacing w:before="0" w:beforeAutospacing="0" w:after="0" w:afterAutospacing="0" w:line="240" w:lineRule="atLeast"/>
        <w:ind w:left="2880" w:hanging="720"/>
        <w:jc w:val="both"/>
        <w:rPr>
          <w:ins w:id="43" w:author="Terry Morrow" w:date="2023-06-11T14:54:00Z"/>
          <w:rFonts w:ascii="Verdana" w:hAnsi="Verdana"/>
          <w:color w:val="000000"/>
          <w:sz w:val="18"/>
          <w:szCs w:val="18"/>
        </w:rPr>
      </w:pPr>
      <w:ins w:id="44" w:author="Terry Morrow" w:date="2023-06-11T14:55:00Z">
        <w:r w:rsidRPr="00AB0A5E">
          <w:rPr>
            <w:rFonts w:ascii="Verdana" w:hAnsi="Verdana"/>
            <w:color w:val="000000"/>
            <w:sz w:val="18"/>
            <w:szCs w:val="18"/>
          </w:rPr>
          <w:lastRenderedPageBreak/>
          <w:t>b.</w:t>
        </w:r>
        <w:r w:rsidRPr="00AB0A5E">
          <w:rPr>
            <w:rFonts w:ascii="Verdana" w:hAnsi="Verdana"/>
            <w:color w:val="000000"/>
            <w:sz w:val="18"/>
            <w:szCs w:val="18"/>
          </w:rPr>
          <w:tab/>
        </w:r>
      </w:ins>
      <w:ins w:id="45" w:author="Terry Morrow" w:date="2023-06-11T14:47:00Z">
        <w:r w:rsidR="002A662B" w:rsidRPr="00AB0A5E">
          <w:rPr>
            <w:rFonts w:ascii="Verdana" w:hAnsi="Verdana"/>
            <w:color w:val="000000"/>
            <w:sz w:val="18"/>
            <w:szCs w:val="18"/>
          </w:rPr>
          <w:t>Students under subdivision 1, paragraph (b), who are enrolled during the first or second week of school and have not previously received active transportation safety training specified in that paragraph must receive the safety training by the end of the sixth week of school.</w:t>
        </w:r>
      </w:ins>
    </w:p>
    <w:p w14:paraId="5C744A68" w14:textId="77777777" w:rsidR="00F703A4" w:rsidRPr="00AB0A5E" w:rsidRDefault="00F703A4" w:rsidP="00AA4A29">
      <w:pPr>
        <w:pStyle w:val="NormalWeb"/>
        <w:shd w:val="clear" w:color="auto" w:fill="FFFFFF"/>
        <w:spacing w:before="0" w:beforeAutospacing="0" w:after="0" w:afterAutospacing="0" w:line="240" w:lineRule="atLeast"/>
        <w:ind w:left="2880" w:hanging="720"/>
        <w:jc w:val="both"/>
        <w:rPr>
          <w:ins w:id="46" w:author="Terry Morrow" w:date="2023-06-11T14:47:00Z"/>
          <w:rFonts w:ascii="Verdana" w:hAnsi="Verdana"/>
          <w:color w:val="000000"/>
          <w:sz w:val="18"/>
          <w:szCs w:val="18"/>
        </w:rPr>
      </w:pPr>
    </w:p>
    <w:p w14:paraId="40E78D1A" w14:textId="3AEC2FFE" w:rsidR="002A662B" w:rsidRPr="00AB0A5E" w:rsidRDefault="00AA4A29" w:rsidP="00AA4A29">
      <w:pPr>
        <w:pStyle w:val="NormalWeb"/>
        <w:shd w:val="clear" w:color="auto" w:fill="FFFFFF"/>
        <w:spacing w:before="0" w:beforeAutospacing="0" w:after="0" w:afterAutospacing="0" w:line="240" w:lineRule="atLeast"/>
        <w:ind w:left="2880" w:hanging="720"/>
        <w:jc w:val="both"/>
        <w:rPr>
          <w:ins w:id="47" w:author="Terry Morrow" w:date="2023-06-11T14:54:00Z"/>
          <w:rFonts w:ascii="Verdana" w:hAnsi="Verdana"/>
          <w:color w:val="000000"/>
          <w:sz w:val="18"/>
          <w:szCs w:val="18"/>
        </w:rPr>
      </w:pPr>
      <w:ins w:id="48" w:author="Terry Morrow" w:date="2023-06-11T14:55:00Z">
        <w:r w:rsidRPr="00AB0A5E">
          <w:rPr>
            <w:rFonts w:ascii="Verdana" w:hAnsi="Verdana"/>
            <w:color w:val="000000"/>
            <w:sz w:val="18"/>
            <w:szCs w:val="18"/>
          </w:rPr>
          <w:t>c.</w:t>
        </w:r>
        <w:r w:rsidRPr="00AB0A5E">
          <w:rPr>
            <w:rFonts w:ascii="Verdana" w:hAnsi="Verdana"/>
            <w:color w:val="000000"/>
            <w:sz w:val="18"/>
            <w:szCs w:val="18"/>
          </w:rPr>
          <w:tab/>
        </w:r>
      </w:ins>
      <w:ins w:id="49" w:author="Terry Morrow" w:date="2023-06-11T14:47:00Z">
        <w:r w:rsidR="002A662B" w:rsidRPr="00AB0A5E">
          <w:rPr>
            <w:rFonts w:ascii="Verdana" w:hAnsi="Verdana"/>
            <w:color w:val="000000"/>
            <w:sz w:val="18"/>
            <w:szCs w:val="18"/>
          </w:rPr>
          <w:t xml:space="preserve">Students under subdivision 1, paragraph (a) or (b), who enroll in a school after the second week of school and have not received the appropriate active transportation safety training in their previous </w:t>
        </w:r>
      </w:ins>
      <w:r w:rsidR="0048372E">
        <w:rPr>
          <w:rFonts w:ascii="Verdana" w:hAnsi="Verdana"/>
          <w:color w:val="000000"/>
          <w:sz w:val="18"/>
          <w:szCs w:val="18"/>
        </w:rPr>
        <w:t>charter school</w:t>
      </w:r>
      <w:ins w:id="50" w:author="Terry Morrow" w:date="2023-06-11T14:47:00Z">
        <w:r w:rsidR="002A662B" w:rsidRPr="00AB0A5E">
          <w:rPr>
            <w:rFonts w:ascii="Verdana" w:hAnsi="Verdana"/>
            <w:color w:val="000000"/>
            <w:sz w:val="18"/>
            <w:szCs w:val="18"/>
          </w:rPr>
          <w:t xml:space="preserve"> must undergo the training or receive active transportation safety instructional materials within four weeks of the first day of attendance.</w:t>
        </w:r>
      </w:ins>
    </w:p>
    <w:p w14:paraId="63C43C41" w14:textId="77777777" w:rsidR="00F703A4" w:rsidRPr="00AB0A5E" w:rsidRDefault="00F703A4" w:rsidP="00AA4A29">
      <w:pPr>
        <w:pStyle w:val="NormalWeb"/>
        <w:shd w:val="clear" w:color="auto" w:fill="FFFFFF"/>
        <w:spacing w:before="0" w:beforeAutospacing="0" w:after="0" w:afterAutospacing="0" w:line="240" w:lineRule="atLeast"/>
        <w:ind w:left="2880" w:hanging="720"/>
        <w:jc w:val="both"/>
        <w:rPr>
          <w:ins w:id="51" w:author="Terry Morrow" w:date="2023-06-11T14:54:00Z"/>
          <w:rFonts w:ascii="Verdana" w:hAnsi="Verdana"/>
          <w:color w:val="000000"/>
          <w:sz w:val="18"/>
          <w:szCs w:val="18"/>
        </w:rPr>
      </w:pPr>
    </w:p>
    <w:p w14:paraId="0E1CEA47" w14:textId="403BFE84" w:rsidR="002A662B" w:rsidRPr="00AB0A5E" w:rsidRDefault="00913CA4" w:rsidP="00AA4A29">
      <w:pPr>
        <w:pStyle w:val="NormalWeb"/>
        <w:shd w:val="clear" w:color="auto" w:fill="FFFFFF"/>
        <w:spacing w:before="0" w:beforeAutospacing="0" w:after="0" w:afterAutospacing="0" w:line="240" w:lineRule="atLeast"/>
        <w:ind w:left="2880" w:hanging="720"/>
        <w:jc w:val="both"/>
        <w:rPr>
          <w:ins w:id="52" w:author="Terry Morrow" w:date="2023-06-11T14:47:00Z"/>
          <w:rFonts w:ascii="Verdana" w:hAnsi="Verdana"/>
          <w:color w:val="000000"/>
          <w:sz w:val="18"/>
          <w:szCs w:val="18"/>
        </w:rPr>
      </w:pPr>
      <w:ins w:id="53" w:author="Terry Morrow" w:date="2023-06-11T14:56:00Z">
        <w:r w:rsidRPr="00AB0A5E">
          <w:rPr>
            <w:rFonts w:ascii="Verdana" w:hAnsi="Verdana"/>
            <w:color w:val="000000"/>
            <w:sz w:val="18"/>
            <w:szCs w:val="18"/>
          </w:rPr>
          <w:t>d</w:t>
        </w:r>
      </w:ins>
      <w:ins w:id="54" w:author="Terry Morrow" w:date="2023-06-11T14:55:00Z">
        <w:r w:rsidR="00730E86" w:rsidRPr="00AB0A5E">
          <w:rPr>
            <w:rFonts w:ascii="Verdana" w:hAnsi="Verdana"/>
            <w:color w:val="000000"/>
            <w:sz w:val="18"/>
            <w:szCs w:val="18"/>
          </w:rPr>
          <w:t>.</w:t>
        </w:r>
        <w:r w:rsidR="00730E86" w:rsidRPr="00AB0A5E">
          <w:rPr>
            <w:rFonts w:ascii="Verdana" w:hAnsi="Verdana"/>
            <w:color w:val="000000"/>
            <w:sz w:val="18"/>
            <w:szCs w:val="18"/>
          </w:rPr>
          <w:tab/>
        </w:r>
      </w:ins>
      <w:ins w:id="55" w:author="Terry Morrow" w:date="2023-06-11T15:00:00Z">
        <w:r w:rsidR="008A05BB" w:rsidRPr="00AB0A5E">
          <w:rPr>
            <w:rFonts w:ascii="Verdana" w:hAnsi="Verdana"/>
            <w:color w:val="000000"/>
            <w:sz w:val="18"/>
            <w:szCs w:val="18"/>
          </w:rPr>
          <w:t>The</w:t>
        </w:r>
      </w:ins>
      <w:ins w:id="56" w:author="Terry Morrow" w:date="2023-06-11T14:47:00Z">
        <w:r w:rsidR="002A662B" w:rsidRPr="00AB0A5E">
          <w:rPr>
            <w:rFonts w:ascii="Verdana" w:hAnsi="Verdana"/>
            <w:color w:val="000000"/>
            <w:sz w:val="18"/>
            <w:szCs w:val="18"/>
          </w:rPr>
          <w:t xml:space="preserve"> </w:t>
        </w:r>
      </w:ins>
      <w:r w:rsidR="0048372E">
        <w:rPr>
          <w:rFonts w:ascii="Verdana" w:hAnsi="Verdana"/>
          <w:color w:val="000000"/>
          <w:sz w:val="18"/>
          <w:szCs w:val="18"/>
        </w:rPr>
        <w:t>charter school</w:t>
      </w:r>
      <w:ins w:id="57" w:author="Terry Morrow" w:date="2023-06-11T14:47:00Z">
        <w:r w:rsidR="002A662B" w:rsidRPr="00AB0A5E">
          <w:rPr>
            <w:rFonts w:ascii="Verdana" w:hAnsi="Verdana"/>
            <w:color w:val="000000"/>
            <w:sz w:val="18"/>
            <w:szCs w:val="18"/>
          </w:rPr>
          <w:t xml:space="preserve"> and a nonpublic school may provide kindergarten pupils with active transportation safety training before the first day of school.</w:t>
        </w:r>
      </w:ins>
    </w:p>
    <w:p w14:paraId="2D33038A" w14:textId="77777777" w:rsidR="00730E86" w:rsidRPr="00AB0A5E" w:rsidRDefault="00730E86" w:rsidP="00730E86">
      <w:pPr>
        <w:pStyle w:val="NormalWeb"/>
        <w:shd w:val="clear" w:color="auto" w:fill="FFFFFF"/>
        <w:spacing w:before="0" w:beforeAutospacing="0" w:after="0" w:afterAutospacing="0" w:line="240" w:lineRule="atLeast"/>
        <w:ind w:firstLine="960"/>
        <w:jc w:val="both"/>
        <w:rPr>
          <w:ins w:id="58" w:author="Terry Morrow" w:date="2023-06-11T14:55:00Z"/>
          <w:rFonts w:ascii="Verdana" w:hAnsi="Verdana"/>
          <w:color w:val="000000"/>
          <w:sz w:val="18"/>
          <w:szCs w:val="18"/>
        </w:rPr>
      </w:pPr>
    </w:p>
    <w:p w14:paraId="3057DB0B" w14:textId="51C20B8F" w:rsidR="00730E86" w:rsidRPr="00AB0A5E" w:rsidRDefault="00913CA4" w:rsidP="00913CA4">
      <w:pPr>
        <w:pStyle w:val="NormalWeb"/>
        <w:shd w:val="clear" w:color="auto" w:fill="FFFFFF"/>
        <w:spacing w:before="0" w:beforeAutospacing="0" w:after="0" w:afterAutospacing="0" w:line="240" w:lineRule="atLeast"/>
        <w:ind w:left="2160" w:hanging="720"/>
        <w:jc w:val="both"/>
        <w:rPr>
          <w:ins w:id="59" w:author="Terry Morrow" w:date="2023-06-11T14:56:00Z"/>
          <w:rFonts w:ascii="Verdana" w:hAnsi="Verdana"/>
          <w:color w:val="000000"/>
          <w:sz w:val="18"/>
          <w:szCs w:val="18"/>
        </w:rPr>
      </w:pPr>
      <w:ins w:id="60" w:author="Terry Morrow" w:date="2023-06-11T14:56:00Z">
        <w:r w:rsidRPr="00AB0A5E">
          <w:rPr>
            <w:rFonts w:ascii="Verdana" w:hAnsi="Verdana"/>
            <w:color w:val="000000"/>
            <w:sz w:val="18"/>
            <w:szCs w:val="18"/>
          </w:rPr>
          <w:t>3.</w:t>
        </w:r>
        <w:r w:rsidRPr="00AB0A5E">
          <w:rPr>
            <w:rFonts w:ascii="Verdana" w:hAnsi="Verdana"/>
            <w:color w:val="000000"/>
            <w:sz w:val="18"/>
            <w:szCs w:val="18"/>
          </w:rPr>
          <w:tab/>
          <w:t>Instruction</w:t>
        </w:r>
      </w:ins>
    </w:p>
    <w:p w14:paraId="283375A3" w14:textId="77777777" w:rsidR="00913CA4" w:rsidRPr="00AB0A5E" w:rsidRDefault="00913CA4" w:rsidP="008A05BB">
      <w:pPr>
        <w:pStyle w:val="NormalWeb"/>
        <w:shd w:val="clear" w:color="auto" w:fill="FFFFFF"/>
        <w:spacing w:before="0" w:beforeAutospacing="0" w:after="0" w:afterAutospacing="0" w:line="240" w:lineRule="atLeast"/>
        <w:ind w:left="2160" w:hanging="720"/>
        <w:jc w:val="both"/>
        <w:rPr>
          <w:ins w:id="61" w:author="Terry Morrow" w:date="2023-06-11T14:55:00Z"/>
          <w:rFonts w:ascii="Verdana" w:hAnsi="Verdana"/>
          <w:color w:val="000000"/>
          <w:sz w:val="18"/>
          <w:szCs w:val="18"/>
        </w:rPr>
      </w:pPr>
    </w:p>
    <w:p w14:paraId="6623871B" w14:textId="0866F59D" w:rsidR="002A662B" w:rsidRPr="00AB0A5E" w:rsidRDefault="008A05BB" w:rsidP="008A05BB">
      <w:pPr>
        <w:pStyle w:val="NormalWeb"/>
        <w:shd w:val="clear" w:color="auto" w:fill="FFFFFF"/>
        <w:spacing w:before="0" w:beforeAutospacing="0" w:after="0" w:afterAutospacing="0" w:line="240" w:lineRule="atLeast"/>
        <w:ind w:left="2880" w:hanging="720"/>
        <w:jc w:val="both"/>
        <w:rPr>
          <w:ins w:id="62" w:author="Terry Morrow" w:date="2023-06-11T14:56:00Z"/>
          <w:rFonts w:ascii="Verdana" w:hAnsi="Verdana"/>
          <w:color w:val="000000"/>
          <w:sz w:val="18"/>
          <w:szCs w:val="18"/>
        </w:rPr>
      </w:pPr>
      <w:ins w:id="63" w:author="Terry Morrow" w:date="2023-06-11T14:59:00Z">
        <w:r w:rsidRPr="00AB0A5E">
          <w:rPr>
            <w:rFonts w:ascii="Verdana" w:hAnsi="Verdana"/>
            <w:color w:val="000000"/>
            <w:sz w:val="18"/>
            <w:szCs w:val="18"/>
          </w:rPr>
          <w:t>a.</w:t>
        </w:r>
        <w:r w:rsidRPr="00AB0A5E">
          <w:rPr>
            <w:rFonts w:ascii="Verdana" w:hAnsi="Verdana"/>
            <w:color w:val="000000"/>
            <w:sz w:val="18"/>
            <w:szCs w:val="18"/>
          </w:rPr>
          <w:tab/>
          <w:t xml:space="preserve">The </w:t>
        </w:r>
      </w:ins>
      <w:r w:rsidR="0048372E">
        <w:rPr>
          <w:rFonts w:ascii="Verdana" w:hAnsi="Verdana"/>
          <w:color w:val="000000"/>
          <w:sz w:val="18"/>
          <w:szCs w:val="18"/>
        </w:rPr>
        <w:t>charter school</w:t>
      </w:r>
      <w:ins w:id="64" w:author="Terry Morrow" w:date="2023-06-11T14:47:00Z">
        <w:r w:rsidR="002A662B" w:rsidRPr="00AB0A5E">
          <w:rPr>
            <w:rFonts w:ascii="Verdana" w:hAnsi="Verdana"/>
            <w:color w:val="000000"/>
            <w:sz w:val="18"/>
            <w:szCs w:val="18"/>
          </w:rPr>
          <w:t xml:space="preserve"> may provide active transportation safety training through distance learning.</w:t>
        </w:r>
      </w:ins>
    </w:p>
    <w:p w14:paraId="45DC19E7" w14:textId="77777777" w:rsidR="00913CA4" w:rsidRPr="00AB0A5E" w:rsidRDefault="00913CA4" w:rsidP="008A05BB">
      <w:pPr>
        <w:pStyle w:val="NormalWeb"/>
        <w:shd w:val="clear" w:color="auto" w:fill="FFFFFF"/>
        <w:spacing w:before="0" w:beforeAutospacing="0" w:after="0" w:afterAutospacing="0" w:line="240" w:lineRule="atLeast"/>
        <w:ind w:left="2880" w:hanging="720"/>
        <w:jc w:val="both"/>
        <w:rPr>
          <w:ins w:id="65" w:author="Terry Morrow" w:date="2023-06-11T14:47:00Z"/>
          <w:rFonts w:ascii="Verdana" w:hAnsi="Verdana"/>
          <w:color w:val="000000"/>
          <w:sz w:val="18"/>
          <w:szCs w:val="18"/>
        </w:rPr>
      </w:pPr>
    </w:p>
    <w:p w14:paraId="7C030F5D" w14:textId="0DFA4885" w:rsidR="002A662B" w:rsidRPr="00AB0A5E" w:rsidRDefault="008A05BB" w:rsidP="008A05BB">
      <w:pPr>
        <w:pStyle w:val="NormalWeb"/>
        <w:shd w:val="clear" w:color="auto" w:fill="FFFFFF"/>
        <w:spacing w:before="0" w:beforeAutospacing="0" w:after="0" w:afterAutospacing="0" w:line="240" w:lineRule="atLeast"/>
        <w:ind w:left="2880" w:hanging="720"/>
        <w:jc w:val="both"/>
        <w:rPr>
          <w:ins w:id="66" w:author="Terry Morrow" w:date="2023-06-11T14:47:00Z"/>
          <w:rFonts w:ascii="Verdana" w:hAnsi="Verdana"/>
          <w:color w:val="000000"/>
          <w:sz w:val="18"/>
          <w:szCs w:val="18"/>
        </w:rPr>
      </w:pPr>
      <w:ins w:id="67" w:author="Terry Morrow" w:date="2023-06-11T15:00:00Z">
        <w:r w:rsidRPr="00AB0A5E">
          <w:rPr>
            <w:rFonts w:ascii="Verdana" w:hAnsi="Verdana"/>
            <w:color w:val="000000"/>
            <w:sz w:val="18"/>
            <w:szCs w:val="18"/>
          </w:rPr>
          <w:t>b.</w:t>
        </w:r>
        <w:r w:rsidRPr="00AB0A5E">
          <w:rPr>
            <w:rFonts w:ascii="Verdana" w:hAnsi="Verdana"/>
            <w:color w:val="000000"/>
            <w:sz w:val="18"/>
            <w:szCs w:val="18"/>
          </w:rPr>
          <w:tab/>
          <w:t>The</w:t>
        </w:r>
      </w:ins>
      <w:ins w:id="68" w:author="Terry Morrow" w:date="2023-06-11T14:47:00Z">
        <w:r w:rsidR="002A662B" w:rsidRPr="00AB0A5E">
          <w:rPr>
            <w:rFonts w:ascii="Verdana" w:hAnsi="Verdana"/>
            <w:color w:val="000000"/>
            <w:sz w:val="18"/>
            <w:szCs w:val="18"/>
          </w:rPr>
          <w:t xml:space="preserve"> </w:t>
        </w:r>
      </w:ins>
      <w:r w:rsidR="0048372E">
        <w:rPr>
          <w:rFonts w:ascii="Verdana" w:hAnsi="Verdana"/>
          <w:color w:val="000000"/>
          <w:sz w:val="18"/>
          <w:szCs w:val="18"/>
        </w:rPr>
        <w:t>charter school</w:t>
      </w:r>
      <w:ins w:id="69" w:author="Terry Morrow" w:date="2023-06-11T14:47:00Z">
        <w:r w:rsidR="002A662B" w:rsidRPr="00AB0A5E">
          <w:rPr>
            <w:rFonts w:ascii="Verdana" w:hAnsi="Verdana"/>
            <w:color w:val="000000"/>
            <w:sz w:val="18"/>
            <w:szCs w:val="18"/>
          </w:rPr>
          <w:t xml:space="preserve"> and a nonpublic school must make reasonable accommodations for the active transportation safety training of pupils known to speak English as a second language and pupils with disabilities.</w:t>
        </w:r>
      </w:ins>
    </w:p>
    <w:p w14:paraId="5B061849" w14:textId="77777777" w:rsidR="004763E2" w:rsidRPr="000E7732" w:rsidRDefault="004763E2">
      <w:pPr>
        <w:rPr>
          <w:rFonts w:ascii="Verdana" w:eastAsia="Times New Roman" w:hAnsi="Verdana" w:cs="Times New Roman"/>
          <w:sz w:val="18"/>
          <w:szCs w:val="18"/>
        </w:rPr>
      </w:pPr>
    </w:p>
    <w:p w14:paraId="13DE9F95" w14:textId="38364AC7" w:rsidR="004763E2" w:rsidRPr="000E7732" w:rsidRDefault="00436951" w:rsidP="00436951">
      <w:pPr>
        <w:pStyle w:val="Heading1"/>
        <w:tabs>
          <w:tab w:val="left" w:pos="1260"/>
        </w:tabs>
        <w:ind w:left="720"/>
        <w:rPr>
          <w:rFonts w:ascii="Verdana" w:hAnsi="Verdana"/>
          <w:b w:val="0"/>
          <w:bCs w:val="0"/>
          <w:sz w:val="18"/>
          <w:szCs w:val="18"/>
        </w:rPr>
      </w:pPr>
      <w:r>
        <w:rPr>
          <w:rFonts w:ascii="Verdana" w:hAnsi="Verdana"/>
          <w:spacing w:val="-1"/>
          <w:sz w:val="18"/>
          <w:szCs w:val="18"/>
        </w:rPr>
        <w:t>III.</w:t>
      </w:r>
      <w:r>
        <w:rPr>
          <w:rFonts w:ascii="Verdana" w:hAnsi="Verdana"/>
          <w:spacing w:val="-1"/>
          <w:sz w:val="18"/>
          <w:szCs w:val="18"/>
        </w:rPr>
        <w:tab/>
      </w:r>
      <w:r w:rsidR="00686AF1" w:rsidRPr="000E7732">
        <w:rPr>
          <w:rFonts w:ascii="Verdana" w:hAnsi="Verdana"/>
          <w:spacing w:val="-1"/>
          <w:sz w:val="18"/>
          <w:szCs w:val="18"/>
        </w:rPr>
        <w:t>CONDUCT</w:t>
      </w:r>
      <w:r w:rsidR="00686AF1" w:rsidRPr="000E7732">
        <w:rPr>
          <w:rFonts w:ascii="Verdana" w:hAnsi="Verdana"/>
          <w:sz w:val="18"/>
          <w:szCs w:val="18"/>
        </w:rPr>
        <w:t xml:space="preserve"> ON</w:t>
      </w:r>
      <w:r w:rsidR="00686AF1" w:rsidRPr="000E7732">
        <w:rPr>
          <w:rFonts w:ascii="Verdana" w:hAnsi="Verdana"/>
          <w:spacing w:val="-1"/>
          <w:sz w:val="18"/>
          <w:szCs w:val="18"/>
        </w:rPr>
        <w:t xml:space="preserve"> SCHOOL</w:t>
      </w:r>
      <w:r w:rsidR="00686AF1" w:rsidRPr="000E7732">
        <w:rPr>
          <w:rFonts w:ascii="Verdana" w:hAnsi="Verdana"/>
          <w:sz w:val="18"/>
          <w:szCs w:val="18"/>
        </w:rPr>
        <w:t xml:space="preserve"> </w:t>
      </w:r>
      <w:r w:rsidR="00686AF1" w:rsidRPr="000E7732">
        <w:rPr>
          <w:rFonts w:ascii="Verdana" w:hAnsi="Verdana"/>
          <w:spacing w:val="-1"/>
          <w:sz w:val="18"/>
          <w:szCs w:val="18"/>
        </w:rPr>
        <w:t>BUSES</w:t>
      </w:r>
      <w:r w:rsidR="00686AF1" w:rsidRPr="000E7732">
        <w:rPr>
          <w:rFonts w:ascii="Verdana" w:hAnsi="Verdana"/>
          <w:sz w:val="18"/>
          <w:szCs w:val="18"/>
        </w:rPr>
        <w:t xml:space="preserve"> </w:t>
      </w:r>
      <w:r w:rsidR="00686AF1" w:rsidRPr="000E7732">
        <w:rPr>
          <w:rFonts w:ascii="Verdana" w:hAnsi="Verdana"/>
          <w:spacing w:val="-1"/>
          <w:sz w:val="18"/>
          <w:szCs w:val="18"/>
        </w:rPr>
        <w:t>AND CONSEQUENCES</w:t>
      </w:r>
      <w:r w:rsidR="00686AF1" w:rsidRPr="000E7732">
        <w:rPr>
          <w:rFonts w:ascii="Verdana" w:hAnsi="Verdana"/>
          <w:sz w:val="18"/>
          <w:szCs w:val="18"/>
        </w:rPr>
        <w:t xml:space="preserve"> </w:t>
      </w:r>
      <w:r w:rsidR="00686AF1" w:rsidRPr="000E7732">
        <w:rPr>
          <w:rFonts w:ascii="Verdana" w:hAnsi="Verdana"/>
          <w:spacing w:val="-1"/>
          <w:sz w:val="18"/>
          <w:szCs w:val="18"/>
        </w:rPr>
        <w:t>FOR MISBEHAVIOR</w:t>
      </w:r>
    </w:p>
    <w:p w14:paraId="5E9CE2A8" w14:textId="77777777" w:rsidR="004763E2" w:rsidRPr="000E7732" w:rsidRDefault="004763E2">
      <w:pPr>
        <w:rPr>
          <w:rFonts w:ascii="Verdana" w:eastAsia="Times New Roman" w:hAnsi="Verdana" w:cs="Times New Roman"/>
          <w:b/>
          <w:bCs/>
          <w:sz w:val="18"/>
          <w:szCs w:val="18"/>
        </w:rPr>
      </w:pPr>
    </w:p>
    <w:p w14:paraId="43B02478" w14:textId="3E4C65E2" w:rsidR="004763E2" w:rsidRPr="000E7732" w:rsidRDefault="004A0628" w:rsidP="00AB050A">
      <w:pPr>
        <w:pStyle w:val="BodyText"/>
        <w:tabs>
          <w:tab w:val="left" w:pos="1540"/>
        </w:tabs>
        <w:spacing w:line="240" w:lineRule="atLeast"/>
        <w:ind w:left="1440" w:right="115"/>
        <w:jc w:val="both"/>
        <w:rPr>
          <w:rFonts w:ascii="Verdana" w:hAnsi="Verdana"/>
          <w:sz w:val="18"/>
          <w:szCs w:val="18"/>
        </w:rPr>
      </w:pPr>
      <w:r>
        <w:rPr>
          <w:rFonts w:ascii="Verdana" w:hAnsi="Verdana"/>
          <w:sz w:val="18"/>
          <w:szCs w:val="18"/>
        </w:rPr>
        <w:t>A.</w:t>
      </w:r>
      <w:r>
        <w:rPr>
          <w:rFonts w:ascii="Verdana" w:hAnsi="Verdana"/>
          <w:sz w:val="18"/>
          <w:szCs w:val="18"/>
        </w:rPr>
        <w:tab/>
      </w:r>
      <w:r w:rsidR="00686AF1" w:rsidRPr="000E7732">
        <w:rPr>
          <w:rFonts w:ascii="Verdana" w:hAnsi="Verdana"/>
          <w:sz w:val="18"/>
          <w:szCs w:val="18"/>
        </w:rPr>
        <w:t>Riding</w:t>
      </w:r>
      <w:r w:rsidR="00686AF1" w:rsidRPr="000E7732">
        <w:rPr>
          <w:rFonts w:ascii="Verdana" w:hAnsi="Verdana"/>
          <w:spacing w:val="36"/>
          <w:sz w:val="18"/>
          <w:szCs w:val="18"/>
        </w:rPr>
        <w:t xml:space="preserve"> </w:t>
      </w:r>
      <w:r w:rsidR="00686AF1" w:rsidRPr="000E7732">
        <w:rPr>
          <w:rFonts w:ascii="Verdana" w:hAnsi="Verdana"/>
          <w:sz w:val="18"/>
          <w:szCs w:val="18"/>
        </w:rPr>
        <w:t>the</w:t>
      </w:r>
      <w:r w:rsidR="00686AF1" w:rsidRPr="000E7732">
        <w:rPr>
          <w:rFonts w:ascii="Verdana" w:hAnsi="Verdana"/>
          <w:spacing w:val="37"/>
          <w:sz w:val="18"/>
          <w:szCs w:val="18"/>
        </w:rPr>
        <w:t xml:space="preserve"> </w:t>
      </w:r>
      <w:r w:rsidR="00686AF1" w:rsidRPr="000E7732">
        <w:rPr>
          <w:rFonts w:ascii="Verdana" w:hAnsi="Verdana"/>
          <w:spacing w:val="-1"/>
          <w:sz w:val="18"/>
          <w:szCs w:val="18"/>
        </w:rPr>
        <w:t>school</w:t>
      </w:r>
      <w:r w:rsidR="00686AF1" w:rsidRPr="000E7732">
        <w:rPr>
          <w:rFonts w:ascii="Verdana" w:hAnsi="Verdana"/>
          <w:spacing w:val="38"/>
          <w:sz w:val="18"/>
          <w:szCs w:val="18"/>
        </w:rPr>
        <w:t xml:space="preserve"> </w:t>
      </w:r>
      <w:r w:rsidR="00686AF1" w:rsidRPr="000E7732">
        <w:rPr>
          <w:rFonts w:ascii="Verdana" w:hAnsi="Verdana"/>
          <w:sz w:val="18"/>
          <w:szCs w:val="18"/>
        </w:rPr>
        <w:t>bus</w:t>
      </w:r>
      <w:r w:rsidR="00686AF1" w:rsidRPr="000E7732">
        <w:rPr>
          <w:rFonts w:ascii="Verdana" w:hAnsi="Verdana"/>
          <w:spacing w:val="36"/>
          <w:sz w:val="18"/>
          <w:szCs w:val="18"/>
        </w:rPr>
        <w:t xml:space="preserve"> </w:t>
      </w:r>
      <w:r w:rsidR="00686AF1" w:rsidRPr="000E7732">
        <w:rPr>
          <w:rFonts w:ascii="Verdana" w:hAnsi="Verdana"/>
          <w:sz w:val="18"/>
          <w:szCs w:val="18"/>
        </w:rPr>
        <w:t>is</w:t>
      </w:r>
      <w:r w:rsidR="00686AF1" w:rsidRPr="000E7732">
        <w:rPr>
          <w:rFonts w:ascii="Verdana" w:hAnsi="Verdana"/>
          <w:spacing w:val="36"/>
          <w:sz w:val="18"/>
          <w:szCs w:val="18"/>
        </w:rPr>
        <w:t xml:space="preserve"> </w:t>
      </w:r>
      <w:r w:rsidR="00686AF1" w:rsidRPr="000E7732">
        <w:rPr>
          <w:rFonts w:ascii="Verdana" w:hAnsi="Verdana"/>
          <w:sz w:val="18"/>
          <w:szCs w:val="18"/>
        </w:rPr>
        <w:t>a</w:t>
      </w:r>
      <w:r w:rsidR="00686AF1" w:rsidRPr="000E7732">
        <w:rPr>
          <w:rFonts w:ascii="Verdana" w:hAnsi="Verdana"/>
          <w:spacing w:val="37"/>
          <w:sz w:val="18"/>
          <w:szCs w:val="18"/>
        </w:rPr>
        <w:t xml:space="preserve"> </w:t>
      </w:r>
      <w:r w:rsidR="00686AF1" w:rsidRPr="000E7732">
        <w:rPr>
          <w:rFonts w:ascii="Verdana" w:hAnsi="Verdana"/>
          <w:spacing w:val="-1"/>
          <w:sz w:val="18"/>
          <w:szCs w:val="18"/>
        </w:rPr>
        <w:t>privilege,</w:t>
      </w:r>
      <w:r w:rsidR="00686AF1" w:rsidRPr="000E7732">
        <w:rPr>
          <w:rFonts w:ascii="Verdana" w:hAnsi="Verdana"/>
          <w:spacing w:val="38"/>
          <w:sz w:val="18"/>
          <w:szCs w:val="18"/>
        </w:rPr>
        <w:t xml:space="preserve"> </w:t>
      </w:r>
      <w:r w:rsidR="00686AF1" w:rsidRPr="000E7732">
        <w:rPr>
          <w:rFonts w:ascii="Verdana" w:hAnsi="Verdana"/>
          <w:sz w:val="18"/>
          <w:szCs w:val="18"/>
        </w:rPr>
        <w:t>not</w:t>
      </w:r>
      <w:r w:rsidR="00686AF1" w:rsidRPr="000E7732">
        <w:rPr>
          <w:rFonts w:ascii="Verdana" w:hAnsi="Verdana"/>
          <w:spacing w:val="38"/>
          <w:sz w:val="18"/>
          <w:szCs w:val="18"/>
        </w:rPr>
        <w:t xml:space="preserve"> </w:t>
      </w:r>
      <w:r w:rsidR="00686AF1" w:rsidRPr="000E7732">
        <w:rPr>
          <w:rFonts w:ascii="Verdana" w:hAnsi="Verdana"/>
          <w:sz w:val="18"/>
          <w:szCs w:val="18"/>
        </w:rPr>
        <w:t>a</w:t>
      </w:r>
      <w:r w:rsidR="00686AF1" w:rsidRPr="000E7732">
        <w:rPr>
          <w:rFonts w:ascii="Verdana" w:hAnsi="Verdana"/>
          <w:spacing w:val="37"/>
          <w:sz w:val="18"/>
          <w:szCs w:val="18"/>
        </w:rPr>
        <w:t xml:space="preserve"> </w:t>
      </w:r>
      <w:r w:rsidR="00686AF1" w:rsidRPr="000E7732">
        <w:rPr>
          <w:rFonts w:ascii="Verdana" w:hAnsi="Verdana"/>
          <w:spacing w:val="-1"/>
          <w:sz w:val="18"/>
          <w:szCs w:val="18"/>
        </w:rPr>
        <w:t>right.</w:t>
      </w:r>
      <w:r w:rsidR="00686AF1" w:rsidRPr="000E7732">
        <w:rPr>
          <w:rFonts w:ascii="Verdana" w:hAnsi="Verdana"/>
          <w:spacing w:val="19"/>
          <w:sz w:val="18"/>
          <w:szCs w:val="18"/>
        </w:rPr>
        <w:t xml:space="preserve"> </w:t>
      </w:r>
      <w:r w:rsidR="00686AF1" w:rsidRPr="000E7732">
        <w:rPr>
          <w:rFonts w:ascii="Verdana" w:hAnsi="Verdana"/>
          <w:spacing w:val="-1"/>
          <w:sz w:val="18"/>
          <w:szCs w:val="18"/>
        </w:rPr>
        <w:t>The</w:t>
      </w:r>
      <w:r w:rsidR="00686AF1" w:rsidRPr="000E7732">
        <w:rPr>
          <w:rFonts w:ascii="Verdana" w:hAnsi="Verdana"/>
          <w:spacing w:val="37"/>
          <w:sz w:val="18"/>
          <w:szCs w:val="18"/>
        </w:rPr>
        <w:t xml:space="preserve"> </w:t>
      </w:r>
      <w:r w:rsidR="0048372E">
        <w:rPr>
          <w:rFonts w:ascii="Verdana" w:hAnsi="Verdana"/>
          <w:spacing w:val="-1"/>
          <w:sz w:val="18"/>
          <w:szCs w:val="18"/>
        </w:rPr>
        <w:t>charter school</w:t>
      </w:r>
      <w:r w:rsidR="00686AF1" w:rsidRPr="000E7732">
        <w:rPr>
          <w:rFonts w:ascii="Verdana" w:hAnsi="Verdana"/>
          <w:spacing w:val="-1"/>
          <w:sz w:val="18"/>
          <w:szCs w:val="18"/>
        </w:rPr>
        <w:t>’s</w:t>
      </w:r>
      <w:r w:rsidR="00686AF1" w:rsidRPr="000E7732">
        <w:rPr>
          <w:rFonts w:ascii="Verdana" w:hAnsi="Verdana"/>
          <w:spacing w:val="38"/>
          <w:sz w:val="18"/>
          <w:szCs w:val="18"/>
        </w:rPr>
        <w:t xml:space="preserve"> </w:t>
      </w:r>
      <w:r w:rsidR="00686AF1" w:rsidRPr="000E7732">
        <w:rPr>
          <w:rFonts w:ascii="Verdana" w:hAnsi="Verdana"/>
          <w:spacing w:val="-1"/>
          <w:sz w:val="18"/>
          <w:szCs w:val="18"/>
        </w:rPr>
        <w:t>general</w:t>
      </w:r>
      <w:r w:rsidR="00686AF1" w:rsidRPr="000E7732">
        <w:rPr>
          <w:rFonts w:ascii="Verdana" w:hAnsi="Verdana"/>
          <w:spacing w:val="45"/>
          <w:sz w:val="18"/>
          <w:szCs w:val="18"/>
        </w:rPr>
        <w:t xml:space="preserve"> </w:t>
      </w:r>
      <w:r w:rsidR="00686AF1" w:rsidRPr="000E7732">
        <w:rPr>
          <w:rFonts w:ascii="Verdana" w:hAnsi="Verdana"/>
          <w:spacing w:val="-1"/>
          <w:sz w:val="18"/>
          <w:szCs w:val="18"/>
        </w:rPr>
        <w:t>student</w:t>
      </w:r>
      <w:r w:rsidR="00686AF1" w:rsidRPr="000E7732">
        <w:rPr>
          <w:rFonts w:ascii="Verdana" w:hAnsi="Verdana"/>
          <w:spacing w:val="41"/>
          <w:sz w:val="18"/>
          <w:szCs w:val="18"/>
        </w:rPr>
        <w:t xml:space="preserve"> </w:t>
      </w:r>
      <w:r w:rsidR="00686AF1" w:rsidRPr="000E7732">
        <w:rPr>
          <w:rFonts w:ascii="Verdana" w:hAnsi="Verdana"/>
          <w:spacing w:val="-1"/>
          <w:sz w:val="18"/>
          <w:szCs w:val="18"/>
        </w:rPr>
        <w:t>behavior</w:t>
      </w:r>
      <w:r w:rsidR="00686AF1" w:rsidRPr="000E7732">
        <w:rPr>
          <w:rFonts w:ascii="Verdana" w:hAnsi="Verdana"/>
          <w:spacing w:val="42"/>
          <w:sz w:val="18"/>
          <w:szCs w:val="18"/>
        </w:rPr>
        <w:t xml:space="preserve"> </w:t>
      </w:r>
      <w:r w:rsidR="00686AF1" w:rsidRPr="000E7732">
        <w:rPr>
          <w:rFonts w:ascii="Verdana" w:hAnsi="Verdana"/>
          <w:spacing w:val="-1"/>
          <w:sz w:val="18"/>
          <w:szCs w:val="18"/>
        </w:rPr>
        <w:t>rules</w:t>
      </w:r>
      <w:r w:rsidR="00686AF1" w:rsidRPr="000E7732">
        <w:rPr>
          <w:rFonts w:ascii="Verdana" w:hAnsi="Verdana"/>
          <w:spacing w:val="43"/>
          <w:sz w:val="18"/>
          <w:szCs w:val="18"/>
        </w:rPr>
        <w:t xml:space="preserve"> </w:t>
      </w:r>
      <w:r w:rsidR="00686AF1" w:rsidRPr="000E7732">
        <w:rPr>
          <w:rFonts w:ascii="Verdana" w:hAnsi="Verdana"/>
          <w:sz w:val="18"/>
          <w:szCs w:val="18"/>
        </w:rPr>
        <w:t>are</w:t>
      </w:r>
      <w:r w:rsidR="00686AF1" w:rsidRPr="000E7732">
        <w:rPr>
          <w:rFonts w:ascii="Verdana" w:hAnsi="Verdana"/>
          <w:spacing w:val="39"/>
          <w:sz w:val="18"/>
          <w:szCs w:val="18"/>
        </w:rPr>
        <w:t xml:space="preserve"> </w:t>
      </w:r>
      <w:r w:rsidR="00686AF1" w:rsidRPr="000E7732">
        <w:rPr>
          <w:rFonts w:ascii="Verdana" w:hAnsi="Verdana"/>
          <w:sz w:val="18"/>
          <w:szCs w:val="18"/>
        </w:rPr>
        <w:t>in</w:t>
      </w:r>
      <w:r w:rsidR="00686AF1" w:rsidRPr="000E7732">
        <w:rPr>
          <w:rFonts w:ascii="Verdana" w:hAnsi="Verdana"/>
          <w:spacing w:val="43"/>
          <w:sz w:val="18"/>
          <w:szCs w:val="18"/>
        </w:rPr>
        <w:t xml:space="preserve"> </w:t>
      </w:r>
      <w:r w:rsidR="00686AF1" w:rsidRPr="000E7732">
        <w:rPr>
          <w:rFonts w:ascii="Verdana" w:hAnsi="Verdana"/>
          <w:spacing w:val="-1"/>
          <w:sz w:val="18"/>
          <w:szCs w:val="18"/>
        </w:rPr>
        <w:t>effect</w:t>
      </w:r>
      <w:r w:rsidR="00686AF1" w:rsidRPr="000E7732">
        <w:rPr>
          <w:rFonts w:ascii="Verdana" w:hAnsi="Verdana"/>
          <w:spacing w:val="43"/>
          <w:sz w:val="18"/>
          <w:szCs w:val="18"/>
        </w:rPr>
        <w:t xml:space="preserve"> </w:t>
      </w:r>
      <w:r w:rsidR="00686AF1" w:rsidRPr="000E7732">
        <w:rPr>
          <w:rFonts w:ascii="Verdana" w:hAnsi="Verdana"/>
          <w:spacing w:val="-1"/>
          <w:sz w:val="18"/>
          <w:szCs w:val="18"/>
        </w:rPr>
        <w:t>for</w:t>
      </w:r>
      <w:r w:rsidR="00686AF1" w:rsidRPr="000E7732">
        <w:rPr>
          <w:rFonts w:ascii="Verdana" w:hAnsi="Verdana"/>
          <w:spacing w:val="42"/>
          <w:sz w:val="18"/>
          <w:szCs w:val="18"/>
        </w:rPr>
        <w:t xml:space="preserve"> </w:t>
      </w:r>
      <w:r w:rsidR="00686AF1" w:rsidRPr="000E7732">
        <w:rPr>
          <w:rFonts w:ascii="Verdana" w:hAnsi="Verdana"/>
          <w:spacing w:val="-1"/>
          <w:sz w:val="18"/>
          <w:szCs w:val="18"/>
        </w:rPr>
        <w:t>all</w:t>
      </w:r>
      <w:r w:rsidR="00686AF1" w:rsidRPr="000E7732">
        <w:rPr>
          <w:rFonts w:ascii="Verdana" w:hAnsi="Verdana"/>
          <w:spacing w:val="41"/>
          <w:sz w:val="18"/>
          <w:szCs w:val="18"/>
        </w:rPr>
        <w:t xml:space="preserve"> </w:t>
      </w:r>
      <w:r w:rsidR="00686AF1" w:rsidRPr="000E7732">
        <w:rPr>
          <w:rFonts w:ascii="Verdana" w:hAnsi="Verdana"/>
          <w:sz w:val="18"/>
          <w:szCs w:val="18"/>
        </w:rPr>
        <w:t>students</w:t>
      </w:r>
      <w:r w:rsidR="00686AF1" w:rsidRPr="000E7732">
        <w:rPr>
          <w:rFonts w:ascii="Verdana" w:hAnsi="Verdana"/>
          <w:spacing w:val="41"/>
          <w:sz w:val="18"/>
          <w:szCs w:val="18"/>
        </w:rPr>
        <w:t xml:space="preserve"> </w:t>
      </w:r>
      <w:r w:rsidR="00686AF1" w:rsidRPr="000E7732">
        <w:rPr>
          <w:rFonts w:ascii="Verdana" w:hAnsi="Verdana"/>
          <w:sz w:val="18"/>
          <w:szCs w:val="18"/>
        </w:rPr>
        <w:t>on</w:t>
      </w:r>
      <w:r w:rsidR="00686AF1" w:rsidRPr="000E7732">
        <w:rPr>
          <w:rFonts w:ascii="Verdana" w:hAnsi="Verdana"/>
          <w:spacing w:val="40"/>
          <w:sz w:val="18"/>
          <w:szCs w:val="18"/>
        </w:rPr>
        <w:t xml:space="preserve"> </w:t>
      </w:r>
      <w:r w:rsidR="00686AF1" w:rsidRPr="000E7732">
        <w:rPr>
          <w:rFonts w:ascii="Verdana" w:hAnsi="Verdana"/>
          <w:spacing w:val="-1"/>
          <w:sz w:val="18"/>
          <w:szCs w:val="18"/>
        </w:rPr>
        <w:t>school</w:t>
      </w:r>
      <w:r w:rsidR="00686AF1" w:rsidRPr="000E7732">
        <w:rPr>
          <w:rFonts w:ascii="Verdana" w:hAnsi="Verdana"/>
          <w:spacing w:val="41"/>
          <w:sz w:val="18"/>
          <w:szCs w:val="18"/>
        </w:rPr>
        <w:t xml:space="preserve"> </w:t>
      </w:r>
      <w:r w:rsidR="00686AF1" w:rsidRPr="000E7732">
        <w:rPr>
          <w:rFonts w:ascii="Verdana" w:hAnsi="Verdana"/>
          <w:spacing w:val="-1"/>
          <w:sz w:val="18"/>
          <w:szCs w:val="18"/>
        </w:rPr>
        <w:t>buses,</w:t>
      </w:r>
      <w:r w:rsidR="00686AF1" w:rsidRPr="000E7732">
        <w:rPr>
          <w:rFonts w:ascii="Verdana" w:hAnsi="Verdana"/>
          <w:spacing w:val="43"/>
          <w:sz w:val="18"/>
          <w:szCs w:val="18"/>
        </w:rPr>
        <w:t xml:space="preserve"> </w:t>
      </w:r>
      <w:r w:rsidR="00686AF1" w:rsidRPr="000E7732">
        <w:rPr>
          <w:rFonts w:ascii="Verdana" w:hAnsi="Verdana"/>
          <w:sz w:val="18"/>
          <w:szCs w:val="18"/>
        </w:rPr>
        <w:t>including</w:t>
      </w:r>
      <w:r w:rsidR="00686AF1" w:rsidRPr="000E7732">
        <w:rPr>
          <w:rFonts w:ascii="Verdana" w:hAnsi="Verdana"/>
          <w:spacing w:val="69"/>
          <w:sz w:val="18"/>
          <w:szCs w:val="18"/>
        </w:rPr>
        <w:t xml:space="preserve"> </w:t>
      </w:r>
      <w:r w:rsidR="00686AF1" w:rsidRPr="000E7732">
        <w:rPr>
          <w:rFonts w:ascii="Verdana" w:hAnsi="Verdana"/>
          <w:sz w:val="18"/>
          <w:szCs w:val="18"/>
        </w:rPr>
        <w:t>nonpublic</w:t>
      </w:r>
      <w:r w:rsidR="00686AF1" w:rsidRPr="000E7732">
        <w:rPr>
          <w:rFonts w:ascii="Verdana" w:hAnsi="Verdana"/>
          <w:spacing w:val="-1"/>
          <w:sz w:val="18"/>
          <w:szCs w:val="18"/>
        </w:rPr>
        <w:t xml:space="preserve"> and</w:t>
      </w:r>
      <w:r w:rsidR="00686AF1" w:rsidRPr="000E7732">
        <w:rPr>
          <w:rFonts w:ascii="Verdana" w:hAnsi="Verdana"/>
          <w:sz w:val="18"/>
          <w:szCs w:val="18"/>
        </w:rPr>
        <w:t xml:space="preserve"> </w:t>
      </w:r>
      <w:r w:rsidR="00686AF1" w:rsidRPr="000E7732">
        <w:rPr>
          <w:rFonts w:ascii="Verdana" w:hAnsi="Verdana"/>
          <w:spacing w:val="-1"/>
          <w:sz w:val="18"/>
          <w:szCs w:val="18"/>
        </w:rPr>
        <w:t xml:space="preserve">charter </w:t>
      </w:r>
      <w:r w:rsidR="00686AF1" w:rsidRPr="000E7732">
        <w:rPr>
          <w:rFonts w:ascii="Verdana" w:hAnsi="Verdana"/>
          <w:sz w:val="18"/>
          <w:szCs w:val="18"/>
        </w:rPr>
        <w:t xml:space="preserve">school </w:t>
      </w:r>
      <w:r w:rsidR="00686AF1" w:rsidRPr="000E7732">
        <w:rPr>
          <w:rFonts w:ascii="Verdana" w:hAnsi="Verdana"/>
          <w:spacing w:val="-1"/>
          <w:sz w:val="18"/>
          <w:szCs w:val="18"/>
        </w:rPr>
        <w:t>students.</w:t>
      </w:r>
    </w:p>
    <w:p w14:paraId="5773D67A" w14:textId="77777777" w:rsidR="004763E2" w:rsidRPr="000E7732" w:rsidRDefault="004763E2" w:rsidP="00AB050A">
      <w:pPr>
        <w:spacing w:line="240" w:lineRule="atLeast"/>
        <w:ind w:left="1440" w:hanging="720"/>
        <w:jc w:val="both"/>
        <w:rPr>
          <w:rFonts w:ascii="Verdana" w:eastAsia="Times New Roman" w:hAnsi="Verdana" w:cs="Times New Roman"/>
          <w:sz w:val="18"/>
          <w:szCs w:val="18"/>
        </w:rPr>
      </w:pPr>
    </w:p>
    <w:p w14:paraId="51A212A7" w14:textId="7E6F904E" w:rsidR="0076462A" w:rsidRPr="000E7732" w:rsidRDefault="00AB050A" w:rsidP="00AB050A">
      <w:pPr>
        <w:pStyle w:val="BodyText"/>
        <w:spacing w:before="39" w:line="240" w:lineRule="atLeast"/>
        <w:ind w:left="1440"/>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686AF1" w:rsidRPr="000E7732">
        <w:rPr>
          <w:rFonts w:ascii="Verdana" w:hAnsi="Verdana"/>
          <w:spacing w:val="-1"/>
          <w:sz w:val="18"/>
          <w:szCs w:val="18"/>
        </w:rPr>
        <w:t>Consequences</w:t>
      </w:r>
      <w:r w:rsidR="00686AF1" w:rsidRPr="000E7732">
        <w:rPr>
          <w:rFonts w:ascii="Verdana" w:hAnsi="Verdana"/>
          <w:spacing w:val="17"/>
          <w:sz w:val="18"/>
          <w:szCs w:val="18"/>
        </w:rPr>
        <w:t xml:space="preserve"> </w:t>
      </w:r>
      <w:r w:rsidR="00686AF1" w:rsidRPr="000E7732">
        <w:rPr>
          <w:rFonts w:ascii="Verdana" w:hAnsi="Verdana"/>
          <w:spacing w:val="-1"/>
          <w:sz w:val="18"/>
          <w:szCs w:val="18"/>
        </w:rPr>
        <w:t>for</w:t>
      </w:r>
      <w:r w:rsidR="00686AF1" w:rsidRPr="000E7732">
        <w:rPr>
          <w:rFonts w:ascii="Verdana" w:hAnsi="Verdana"/>
          <w:spacing w:val="13"/>
          <w:sz w:val="18"/>
          <w:szCs w:val="18"/>
        </w:rPr>
        <w:t xml:space="preserve"> </w:t>
      </w:r>
      <w:r w:rsidR="00686AF1" w:rsidRPr="000E7732">
        <w:rPr>
          <w:rFonts w:ascii="Verdana" w:hAnsi="Verdana"/>
          <w:sz w:val="18"/>
          <w:szCs w:val="18"/>
        </w:rPr>
        <w:t>school</w:t>
      </w:r>
      <w:r w:rsidR="00686AF1" w:rsidRPr="000E7732">
        <w:rPr>
          <w:rFonts w:ascii="Verdana" w:hAnsi="Verdana"/>
          <w:spacing w:val="17"/>
          <w:sz w:val="18"/>
          <w:szCs w:val="18"/>
        </w:rPr>
        <w:t xml:space="preserve"> </w:t>
      </w:r>
      <w:r w:rsidR="00686AF1" w:rsidRPr="000E7732">
        <w:rPr>
          <w:rFonts w:ascii="Verdana" w:hAnsi="Verdana"/>
          <w:sz w:val="18"/>
          <w:szCs w:val="18"/>
        </w:rPr>
        <w:t>bus/bus</w:t>
      </w:r>
      <w:r w:rsidR="00686AF1" w:rsidRPr="000E7732">
        <w:rPr>
          <w:rFonts w:ascii="Verdana" w:hAnsi="Verdana"/>
          <w:spacing w:val="14"/>
          <w:sz w:val="18"/>
          <w:szCs w:val="18"/>
        </w:rPr>
        <w:t xml:space="preserve"> </w:t>
      </w:r>
      <w:r w:rsidR="00686AF1" w:rsidRPr="000E7732">
        <w:rPr>
          <w:rFonts w:ascii="Verdana" w:hAnsi="Verdana"/>
          <w:sz w:val="18"/>
          <w:szCs w:val="18"/>
        </w:rPr>
        <w:t>stop</w:t>
      </w:r>
      <w:r w:rsidR="00686AF1" w:rsidRPr="000E7732">
        <w:rPr>
          <w:rFonts w:ascii="Verdana" w:hAnsi="Verdana"/>
          <w:spacing w:val="14"/>
          <w:sz w:val="18"/>
          <w:szCs w:val="18"/>
        </w:rPr>
        <w:t xml:space="preserve"> </w:t>
      </w:r>
      <w:r w:rsidR="00686AF1" w:rsidRPr="000E7732">
        <w:rPr>
          <w:rFonts w:ascii="Verdana" w:hAnsi="Verdana"/>
          <w:sz w:val="18"/>
          <w:szCs w:val="18"/>
        </w:rPr>
        <w:t>misconduct</w:t>
      </w:r>
      <w:r w:rsidR="00686AF1" w:rsidRPr="000E7732">
        <w:rPr>
          <w:rFonts w:ascii="Verdana" w:hAnsi="Verdana"/>
          <w:spacing w:val="14"/>
          <w:sz w:val="18"/>
          <w:szCs w:val="18"/>
        </w:rPr>
        <w:t xml:space="preserve"> </w:t>
      </w:r>
      <w:r w:rsidR="00686AF1" w:rsidRPr="000E7732">
        <w:rPr>
          <w:rFonts w:ascii="Verdana" w:hAnsi="Verdana"/>
          <w:spacing w:val="-1"/>
          <w:sz w:val="18"/>
          <w:szCs w:val="18"/>
        </w:rPr>
        <w:t>will</w:t>
      </w:r>
      <w:r w:rsidR="00686AF1" w:rsidRPr="000E7732">
        <w:rPr>
          <w:rFonts w:ascii="Verdana" w:hAnsi="Verdana"/>
          <w:spacing w:val="14"/>
          <w:sz w:val="18"/>
          <w:szCs w:val="18"/>
        </w:rPr>
        <w:t xml:space="preserve"> </w:t>
      </w:r>
      <w:r w:rsidR="00686AF1" w:rsidRPr="000E7732">
        <w:rPr>
          <w:rFonts w:ascii="Verdana" w:hAnsi="Verdana"/>
          <w:sz w:val="18"/>
          <w:szCs w:val="18"/>
        </w:rPr>
        <w:t>be</w:t>
      </w:r>
      <w:r w:rsidR="00686AF1" w:rsidRPr="000E7732">
        <w:rPr>
          <w:rFonts w:ascii="Verdana" w:hAnsi="Verdana"/>
          <w:spacing w:val="13"/>
          <w:sz w:val="18"/>
          <w:szCs w:val="18"/>
        </w:rPr>
        <w:t xml:space="preserve"> </w:t>
      </w:r>
      <w:r w:rsidR="00686AF1" w:rsidRPr="000E7732">
        <w:rPr>
          <w:rFonts w:ascii="Verdana" w:hAnsi="Verdana"/>
          <w:spacing w:val="-1"/>
          <w:sz w:val="18"/>
          <w:szCs w:val="18"/>
        </w:rPr>
        <w:t>imposed</w:t>
      </w:r>
      <w:r w:rsidR="00686AF1" w:rsidRPr="000E7732">
        <w:rPr>
          <w:rFonts w:ascii="Verdana" w:hAnsi="Verdana"/>
          <w:spacing w:val="14"/>
          <w:sz w:val="18"/>
          <w:szCs w:val="18"/>
        </w:rPr>
        <w:t xml:space="preserve"> </w:t>
      </w:r>
      <w:r w:rsidR="00686AF1" w:rsidRPr="000E7732">
        <w:rPr>
          <w:rFonts w:ascii="Verdana" w:hAnsi="Verdana"/>
          <w:spacing w:val="2"/>
          <w:sz w:val="18"/>
          <w:szCs w:val="18"/>
        </w:rPr>
        <w:t>by</w:t>
      </w:r>
      <w:r w:rsidR="00686AF1" w:rsidRPr="000E7732">
        <w:rPr>
          <w:rFonts w:ascii="Verdana" w:hAnsi="Verdana"/>
          <w:spacing w:val="9"/>
          <w:sz w:val="18"/>
          <w:szCs w:val="18"/>
        </w:rPr>
        <w:t xml:space="preserve"> </w:t>
      </w:r>
      <w:r w:rsidR="00686AF1" w:rsidRPr="000E7732">
        <w:rPr>
          <w:rFonts w:ascii="Verdana" w:hAnsi="Verdana"/>
          <w:sz w:val="18"/>
          <w:szCs w:val="18"/>
        </w:rPr>
        <w:t>the</w:t>
      </w:r>
      <w:r w:rsidR="00686AF1" w:rsidRPr="000E7732">
        <w:rPr>
          <w:rFonts w:ascii="Verdana" w:hAnsi="Verdana"/>
          <w:spacing w:val="15"/>
          <w:sz w:val="18"/>
          <w:szCs w:val="18"/>
        </w:rPr>
        <w:t xml:space="preserve"> </w:t>
      </w:r>
      <w:r w:rsidR="0048372E">
        <w:rPr>
          <w:rFonts w:ascii="Verdana" w:hAnsi="Verdana"/>
          <w:spacing w:val="-1"/>
          <w:sz w:val="18"/>
          <w:szCs w:val="18"/>
        </w:rPr>
        <w:t>charter school</w:t>
      </w:r>
      <w:r w:rsidR="00686AF1" w:rsidRPr="000E7732">
        <w:rPr>
          <w:rFonts w:ascii="Verdana" w:hAnsi="Verdana"/>
          <w:spacing w:val="2"/>
          <w:sz w:val="18"/>
          <w:szCs w:val="18"/>
        </w:rPr>
        <w:t xml:space="preserve"> </w:t>
      </w:r>
      <w:r w:rsidR="00686AF1" w:rsidRPr="000E7732">
        <w:rPr>
          <w:rFonts w:ascii="Verdana" w:hAnsi="Verdana"/>
          <w:spacing w:val="-1"/>
          <w:sz w:val="18"/>
          <w:szCs w:val="18"/>
        </w:rPr>
        <w:t>under</w:t>
      </w:r>
      <w:r w:rsidR="00686AF1" w:rsidRPr="000E7732">
        <w:rPr>
          <w:rFonts w:ascii="Verdana" w:hAnsi="Verdana"/>
          <w:spacing w:val="1"/>
          <w:sz w:val="18"/>
          <w:szCs w:val="18"/>
        </w:rPr>
        <w:t xml:space="preserve"> </w:t>
      </w:r>
      <w:r w:rsidR="00686AF1" w:rsidRPr="000E7732">
        <w:rPr>
          <w:rFonts w:ascii="Verdana" w:hAnsi="Verdana"/>
          <w:spacing w:val="-1"/>
          <w:sz w:val="18"/>
          <w:szCs w:val="18"/>
        </w:rPr>
        <w:t>adopted</w:t>
      </w:r>
      <w:r w:rsidR="00686AF1" w:rsidRPr="000E7732">
        <w:rPr>
          <w:rFonts w:ascii="Verdana" w:hAnsi="Verdana"/>
          <w:spacing w:val="2"/>
          <w:sz w:val="18"/>
          <w:szCs w:val="18"/>
        </w:rPr>
        <w:t xml:space="preserve"> </w:t>
      </w:r>
      <w:r w:rsidR="00686AF1" w:rsidRPr="000E7732">
        <w:rPr>
          <w:rFonts w:ascii="Verdana" w:hAnsi="Verdana"/>
          <w:spacing w:val="-1"/>
          <w:sz w:val="18"/>
          <w:szCs w:val="18"/>
        </w:rPr>
        <w:t>administrative</w:t>
      </w:r>
      <w:r w:rsidR="00686AF1" w:rsidRPr="000E7732">
        <w:rPr>
          <w:rFonts w:ascii="Verdana" w:hAnsi="Verdana"/>
          <w:spacing w:val="1"/>
          <w:sz w:val="18"/>
          <w:szCs w:val="18"/>
        </w:rPr>
        <w:t xml:space="preserve"> </w:t>
      </w:r>
      <w:r w:rsidR="00686AF1" w:rsidRPr="000E7732">
        <w:rPr>
          <w:rFonts w:ascii="Verdana" w:hAnsi="Verdana"/>
          <w:spacing w:val="-1"/>
          <w:sz w:val="18"/>
          <w:szCs w:val="18"/>
        </w:rPr>
        <w:t>discipline</w:t>
      </w:r>
      <w:r w:rsidR="00686AF1" w:rsidRPr="000E7732">
        <w:rPr>
          <w:rFonts w:ascii="Verdana" w:hAnsi="Verdana"/>
          <w:spacing w:val="1"/>
          <w:sz w:val="18"/>
          <w:szCs w:val="18"/>
        </w:rPr>
        <w:t xml:space="preserve"> </w:t>
      </w:r>
      <w:r w:rsidR="00686AF1" w:rsidRPr="000E7732">
        <w:rPr>
          <w:rFonts w:ascii="Verdana" w:hAnsi="Verdana"/>
          <w:spacing w:val="-1"/>
          <w:sz w:val="18"/>
          <w:szCs w:val="18"/>
        </w:rPr>
        <w:t>procedures.</w:t>
      </w:r>
      <w:r w:rsidR="00686AF1" w:rsidRPr="000E7732">
        <w:rPr>
          <w:rFonts w:ascii="Verdana" w:hAnsi="Verdana"/>
          <w:spacing w:val="7"/>
          <w:sz w:val="18"/>
          <w:szCs w:val="18"/>
        </w:rPr>
        <w:t xml:space="preserve"> </w:t>
      </w:r>
      <w:r w:rsidR="00686AF1" w:rsidRPr="000E7732">
        <w:rPr>
          <w:rFonts w:ascii="Verdana" w:hAnsi="Verdana"/>
          <w:spacing w:val="-2"/>
          <w:sz w:val="18"/>
          <w:szCs w:val="18"/>
        </w:rPr>
        <w:t>In</w:t>
      </w:r>
      <w:r w:rsidR="00686AF1" w:rsidRPr="000E7732">
        <w:rPr>
          <w:rFonts w:ascii="Verdana" w:hAnsi="Verdana"/>
          <w:spacing w:val="2"/>
          <w:sz w:val="18"/>
          <w:szCs w:val="18"/>
        </w:rPr>
        <w:t xml:space="preserve"> </w:t>
      </w:r>
      <w:r w:rsidR="00686AF1" w:rsidRPr="000E7732">
        <w:rPr>
          <w:rFonts w:ascii="Verdana" w:hAnsi="Verdana"/>
          <w:spacing w:val="-1"/>
          <w:sz w:val="18"/>
          <w:szCs w:val="18"/>
        </w:rPr>
        <w:t>addition,</w:t>
      </w:r>
      <w:r w:rsidR="00686AF1" w:rsidRPr="000E7732">
        <w:rPr>
          <w:rFonts w:ascii="Verdana" w:hAnsi="Verdana"/>
          <w:spacing w:val="2"/>
          <w:sz w:val="18"/>
          <w:szCs w:val="18"/>
        </w:rPr>
        <w:t xml:space="preserve"> </w:t>
      </w:r>
      <w:r w:rsidR="00686AF1" w:rsidRPr="000E7732">
        <w:rPr>
          <w:rFonts w:ascii="Verdana" w:hAnsi="Verdana"/>
          <w:spacing w:val="-1"/>
          <w:sz w:val="18"/>
          <w:szCs w:val="18"/>
        </w:rPr>
        <w:t>all</w:t>
      </w:r>
      <w:r w:rsidR="00686AF1" w:rsidRPr="000E7732">
        <w:rPr>
          <w:rFonts w:ascii="Verdana" w:hAnsi="Verdana"/>
          <w:spacing w:val="2"/>
          <w:sz w:val="18"/>
          <w:szCs w:val="18"/>
        </w:rPr>
        <w:t xml:space="preserve"> </w:t>
      </w:r>
      <w:r w:rsidR="00686AF1" w:rsidRPr="000E7732">
        <w:rPr>
          <w:rFonts w:ascii="Verdana" w:hAnsi="Verdana"/>
          <w:spacing w:val="-1"/>
          <w:sz w:val="18"/>
          <w:szCs w:val="18"/>
        </w:rPr>
        <w:t>school</w:t>
      </w:r>
      <w:r w:rsidR="00686AF1" w:rsidRPr="000E7732">
        <w:rPr>
          <w:rFonts w:ascii="Verdana" w:hAnsi="Verdana"/>
          <w:spacing w:val="107"/>
          <w:sz w:val="18"/>
          <w:szCs w:val="18"/>
        </w:rPr>
        <w:t xml:space="preserve"> </w:t>
      </w:r>
      <w:r w:rsidR="00686AF1" w:rsidRPr="000E7732">
        <w:rPr>
          <w:rFonts w:ascii="Verdana" w:hAnsi="Verdana"/>
          <w:sz w:val="18"/>
          <w:szCs w:val="18"/>
        </w:rPr>
        <w:t>bus/bus</w:t>
      </w:r>
      <w:r w:rsidR="00686AF1" w:rsidRPr="000E7732">
        <w:rPr>
          <w:rFonts w:ascii="Verdana" w:hAnsi="Verdana"/>
          <w:spacing w:val="41"/>
          <w:sz w:val="18"/>
          <w:szCs w:val="18"/>
        </w:rPr>
        <w:t xml:space="preserve"> </w:t>
      </w:r>
      <w:r w:rsidR="00686AF1" w:rsidRPr="000E7732">
        <w:rPr>
          <w:rFonts w:ascii="Verdana" w:hAnsi="Verdana"/>
          <w:sz w:val="18"/>
          <w:szCs w:val="18"/>
        </w:rPr>
        <w:t>stop</w:t>
      </w:r>
      <w:r w:rsidR="00686AF1" w:rsidRPr="000E7732">
        <w:rPr>
          <w:rFonts w:ascii="Verdana" w:hAnsi="Verdana"/>
          <w:spacing w:val="40"/>
          <w:sz w:val="18"/>
          <w:szCs w:val="18"/>
        </w:rPr>
        <w:t xml:space="preserve"> </w:t>
      </w:r>
      <w:r w:rsidR="00686AF1" w:rsidRPr="000E7732">
        <w:rPr>
          <w:rFonts w:ascii="Verdana" w:hAnsi="Verdana"/>
          <w:spacing w:val="-1"/>
          <w:sz w:val="18"/>
          <w:szCs w:val="18"/>
        </w:rPr>
        <w:t>misconduct</w:t>
      </w:r>
      <w:r w:rsidR="00686AF1" w:rsidRPr="000E7732">
        <w:rPr>
          <w:rFonts w:ascii="Verdana" w:hAnsi="Verdana"/>
          <w:spacing w:val="41"/>
          <w:sz w:val="18"/>
          <w:szCs w:val="18"/>
        </w:rPr>
        <w:t xml:space="preserve"> </w:t>
      </w:r>
      <w:r w:rsidR="00686AF1" w:rsidRPr="000E7732">
        <w:rPr>
          <w:rFonts w:ascii="Verdana" w:hAnsi="Verdana"/>
          <w:spacing w:val="-1"/>
          <w:sz w:val="18"/>
          <w:szCs w:val="18"/>
        </w:rPr>
        <w:t>will</w:t>
      </w:r>
      <w:r w:rsidR="00686AF1" w:rsidRPr="000E7732">
        <w:rPr>
          <w:rFonts w:ascii="Verdana" w:hAnsi="Verdana"/>
          <w:spacing w:val="41"/>
          <w:sz w:val="18"/>
          <w:szCs w:val="18"/>
        </w:rPr>
        <w:t xml:space="preserve"> </w:t>
      </w:r>
      <w:r w:rsidR="00686AF1" w:rsidRPr="000E7732">
        <w:rPr>
          <w:rFonts w:ascii="Verdana" w:hAnsi="Verdana"/>
          <w:sz w:val="18"/>
          <w:szCs w:val="18"/>
        </w:rPr>
        <w:t>be</w:t>
      </w:r>
      <w:r w:rsidR="00686AF1" w:rsidRPr="000E7732">
        <w:rPr>
          <w:rFonts w:ascii="Verdana" w:hAnsi="Verdana"/>
          <w:spacing w:val="39"/>
          <w:sz w:val="18"/>
          <w:szCs w:val="18"/>
        </w:rPr>
        <w:t xml:space="preserve"> </w:t>
      </w:r>
      <w:r w:rsidR="00686AF1" w:rsidRPr="000E7732">
        <w:rPr>
          <w:rFonts w:ascii="Verdana" w:hAnsi="Verdana"/>
          <w:spacing w:val="-1"/>
          <w:sz w:val="18"/>
          <w:szCs w:val="18"/>
        </w:rPr>
        <w:t>reported</w:t>
      </w:r>
      <w:r w:rsidR="00686AF1" w:rsidRPr="000E7732">
        <w:rPr>
          <w:rFonts w:ascii="Verdana" w:hAnsi="Verdana"/>
          <w:spacing w:val="40"/>
          <w:sz w:val="18"/>
          <w:szCs w:val="18"/>
        </w:rPr>
        <w:t xml:space="preserve"> </w:t>
      </w:r>
      <w:r w:rsidR="00686AF1" w:rsidRPr="000E7732">
        <w:rPr>
          <w:rFonts w:ascii="Verdana" w:hAnsi="Verdana"/>
          <w:sz w:val="18"/>
          <w:szCs w:val="18"/>
        </w:rPr>
        <w:t>to</w:t>
      </w:r>
      <w:r w:rsidR="00686AF1" w:rsidRPr="000E7732">
        <w:rPr>
          <w:rFonts w:ascii="Verdana" w:hAnsi="Verdana"/>
          <w:spacing w:val="40"/>
          <w:sz w:val="18"/>
          <w:szCs w:val="18"/>
        </w:rPr>
        <w:t xml:space="preserve"> </w:t>
      </w:r>
      <w:r w:rsidR="00686AF1" w:rsidRPr="000E7732">
        <w:rPr>
          <w:rFonts w:ascii="Verdana" w:hAnsi="Verdana"/>
          <w:sz w:val="18"/>
          <w:szCs w:val="18"/>
        </w:rPr>
        <w:t>the</w:t>
      </w:r>
      <w:r w:rsidR="00686AF1" w:rsidRPr="000E7732">
        <w:rPr>
          <w:rFonts w:ascii="Verdana" w:hAnsi="Verdana"/>
          <w:spacing w:val="39"/>
          <w:sz w:val="18"/>
          <w:szCs w:val="18"/>
        </w:rPr>
        <w:t xml:space="preserve"> </w:t>
      </w:r>
      <w:r w:rsidR="0048372E">
        <w:rPr>
          <w:rFonts w:ascii="Verdana" w:hAnsi="Verdana"/>
          <w:spacing w:val="-1"/>
          <w:sz w:val="18"/>
          <w:szCs w:val="18"/>
        </w:rPr>
        <w:t>charter school</w:t>
      </w:r>
      <w:r w:rsidR="00686AF1" w:rsidRPr="000E7732">
        <w:rPr>
          <w:rFonts w:ascii="Verdana" w:hAnsi="Verdana"/>
          <w:spacing w:val="-1"/>
          <w:sz w:val="18"/>
          <w:szCs w:val="18"/>
        </w:rPr>
        <w:t>’s</w:t>
      </w:r>
      <w:r w:rsidR="00686AF1" w:rsidRPr="000E7732">
        <w:rPr>
          <w:rFonts w:ascii="Verdana" w:hAnsi="Verdana"/>
          <w:spacing w:val="41"/>
          <w:sz w:val="18"/>
          <w:szCs w:val="18"/>
        </w:rPr>
        <w:t xml:space="preserve"> </w:t>
      </w:r>
      <w:r w:rsidR="00686AF1" w:rsidRPr="000E7732">
        <w:rPr>
          <w:rFonts w:ascii="Verdana" w:hAnsi="Verdana"/>
          <w:spacing w:val="-1"/>
          <w:sz w:val="18"/>
          <w:szCs w:val="18"/>
        </w:rPr>
        <w:t>transportation</w:t>
      </w:r>
      <w:r w:rsidR="0076462A" w:rsidRPr="0076462A">
        <w:rPr>
          <w:rFonts w:ascii="Verdana" w:hAnsi="Verdana"/>
          <w:sz w:val="18"/>
          <w:szCs w:val="18"/>
        </w:rPr>
        <w:t xml:space="preserve"> </w:t>
      </w:r>
      <w:r w:rsidR="0076462A" w:rsidRPr="000E7732">
        <w:rPr>
          <w:rFonts w:ascii="Verdana" w:hAnsi="Verdana"/>
          <w:sz w:val="18"/>
          <w:szCs w:val="18"/>
        </w:rPr>
        <w:t>safety</w:t>
      </w:r>
      <w:r w:rsidR="0076462A" w:rsidRPr="000E7732">
        <w:rPr>
          <w:rFonts w:ascii="Verdana" w:hAnsi="Verdana"/>
          <w:spacing w:val="-5"/>
          <w:sz w:val="18"/>
          <w:szCs w:val="18"/>
        </w:rPr>
        <w:t xml:space="preserve"> </w:t>
      </w:r>
      <w:r w:rsidR="0076462A" w:rsidRPr="000E7732">
        <w:rPr>
          <w:rFonts w:ascii="Verdana" w:hAnsi="Verdana"/>
          <w:spacing w:val="-1"/>
          <w:sz w:val="18"/>
          <w:szCs w:val="18"/>
        </w:rPr>
        <w:t>director.</w:t>
      </w:r>
      <w:r w:rsidR="0076462A" w:rsidRPr="000E7732">
        <w:rPr>
          <w:rFonts w:ascii="Verdana" w:hAnsi="Verdana"/>
          <w:sz w:val="18"/>
          <w:szCs w:val="18"/>
        </w:rPr>
        <w:t xml:space="preserve">  </w:t>
      </w:r>
      <w:r w:rsidR="0076462A" w:rsidRPr="000E7732">
        <w:rPr>
          <w:rFonts w:ascii="Verdana" w:hAnsi="Verdana"/>
          <w:spacing w:val="-1"/>
          <w:sz w:val="18"/>
          <w:szCs w:val="18"/>
        </w:rPr>
        <w:t>Serious</w:t>
      </w:r>
      <w:r w:rsidR="0076462A" w:rsidRPr="000E7732">
        <w:rPr>
          <w:rFonts w:ascii="Verdana" w:hAnsi="Verdana"/>
          <w:spacing w:val="2"/>
          <w:sz w:val="18"/>
          <w:szCs w:val="18"/>
        </w:rPr>
        <w:t xml:space="preserve"> </w:t>
      </w:r>
      <w:r w:rsidR="0076462A" w:rsidRPr="000E7732">
        <w:rPr>
          <w:rFonts w:ascii="Verdana" w:hAnsi="Verdana"/>
          <w:spacing w:val="-1"/>
          <w:sz w:val="18"/>
          <w:szCs w:val="18"/>
        </w:rPr>
        <w:t>misconduct</w:t>
      </w:r>
      <w:r w:rsidR="0076462A" w:rsidRPr="000E7732">
        <w:rPr>
          <w:rFonts w:ascii="Verdana" w:hAnsi="Verdana"/>
          <w:sz w:val="18"/>
          <w:szCs w:val="18"/>
        </w:rPr>
        <w:t xml:space="preserve"> may</w:t>
      </w:r>
      <w:r w:rsidR="0076462A" w:rsidRPr="000E7732">
        <w:rPr>
          <w:rFonts w:ascii="Verdana" w:hAnsi="Verdana"/>
          <w:spacing w:val="-5"/>
          <w:sz w:val="18"/>
          <w:szCs w:val="18"/>
        </w:rPr>
        <w:t xml:space="preserve"> </w:t>
      </w:r>
      <w:r w:rsidR="0076462A" w:rsidRPr="000E7732">
        <w:rPr>
          <w:rFonts w:ascii="Verdana" w:hAnsi="Verdana"/>
          <w:spacing w:val="1"/>
          <w:sz w:val="18"/>
          <w:szCs w:val="18"/>
        </w:rPr>
        <w:t>be</w:t>
      </w:r>
      <w:r w:rsidR="0076462A" w:rsidRPr="000E7732">
        <w:rPr>
          <w:rFonts w:ascii="Verdana" w:hAnsi="Verdana"/>
          <w:spacing w:val="-1"/>
          <w:sz w:val="18"/>
          <w:szCs w:val="18"/>
        </w:rPr>
        <w:t xml:space="preserve"> </w:t>
      </w:r>
      <w:r w:rsidR="0076462A" w:rsidRPr="000E7732">
        <w:rPr>
          <w:rFonts w:ascii="Verdana" w:hAnsi="Verdana"/>
          <w:sz w:val="18"/>
          <w:szCs w:val="18"/>
        </w:rPr>
        <w:t xml:space="preserve">reported to </w:t>
      </w:r>
      <w:r w:rsidR="0076462A" w:rsidRPr="000E7732">
        <w:rPr>
          <w:rFonts w:ascii="Verdana" w:hAnsi="Verdana"/>
          <w:spacing w:val="-1"/>
          <w:sz w:val="18"/>
          <w:szCs w:val="18"/>
        </w:rPr>
        <w:t>local</w:t>
      </w:r>
      <w:r w:rsidR="0076462A" w:rsidRPr="000E7732">
        <w:rPr>
          <w:rFonts w:ascii="Verdana" w:hAnsi="Verdana"/>
          <w:sz w:val="18"/>
          <w:szCs w:val="18"/>
        </w:rPr>
        <w:t xml:space="preserve"> </w:t>
      </w:r>
      <w:r w:rsidR="0076462A" w:rsidRPr="000E7732">
        <w:rPr>
          <w:rFonts w:ascii="Verdana" w:hAnsi="Verdana"/>
          <w:spacing w:val="-1"/>
          <w:sz w:val="18"/>
          <w:szCs w:val="18"/>
        </w:rPr>
        <w:t>law enforcement.</w:t>
      </w:r>
    </w:p>
    <w:p w14:paraId="694CB309" w14:textId="77777777" w:rsidR="004763E2" w:rsidRPr="000E7732" w:rsidRDefault="004763E2" w:rsidP="00364C42">
      <w:pPr>
        <w:spacing w:line="240" w:lineRule="atLeast"/>
        <w:ind w:left="2160" w:hanging="720"/>
        <w:jc w:val="both"/>
        <w:rPr>
          <w:rFonts w:ascii="Verdana" w:eastAsia="Times New Roman" w:hAnsi="Verdana" w:cs="Times New Roman"/>
          <w:sz w:val="18"/>
          <w:szCs w:val="18"/>
        </w:rPr>
      </w:pPr>
    </w:p>
    <w:p w14:paraId="3E7D5562" w14:textId="66F6482F" w:rsidR="004763E2" w:rsidRPr="000E7732" w:rsidRDefault="00364C42" w:rsidP="00364C42">
      <w:pPr>
        <w:pStyle w:val="BodyText"/>
        <w:spacing w:line="240" w:lineRule="atLeast"/>
        <w:ind w:left="2160" w:right="115"/>
        <w:jc w:val="both"/>
        <w:rPr>
          <w:rFonts w:ascii="Verdana" w:hAnsi="Verdana"/>
          <w:sz w:val="18"/>
          <w:szCs w:val="18"/>
        </w:rPr>
      </w:pPr>
      <w:r w:rsidRPr="002D0BF6">
        <w:rPr>
          <w:rFonts w:ascii="Verdana" w:hAnsi="Verdana"/>
          <w:spacing w:val="-1"/>
          <w:sz w:val="18"/>
          <w:szCs w:val="18"/>
        </w:rPr>
        <w:t>1.</w:t>
      </w:r>
      <w:r w:rsidRPr="002D0BF6">
        <w:rPr>
          <w:rFonts w:ascii="Verdana" w:hAnsi="Verdana"/>
          <w:spacing w:val="-1"/>
          <w:sz w:val="18"/>
          <w:szCs w:val="18"/>
        </w:rPr>
        <w:tab/>
      </w:r>
      <w:r w:rsidR="00686AF1" w:rsidRPr="000E7732">
        <w:rPr>
          <w:rFonts w:ascii="Verdana" w:hAnsi="Verdana"/>
          <w:spacing w:val="-1"/>
          <w:sz w:val="18"/>
          <w:szCs w:val="18"/>
          <w:u w:val="single" w:color="000000"/>
        </w:rPr>
        <w:t>School</w:t>
      </w:r>
      <w:r w:rsidR="00686AF1" w:rsidRPr="000E7732">
        <w:rPr>
          <w:rFonts w:ascii="Verdana" w:hAnsi="Verdana"/>
          <w:spacing w:val="38"/>
          <w:sz w:val="18"/>
          <w:szCs w:val="18"/>
          <w:u w:val="single" w:color="000000"/>
        </w:rPr>
        <w:t xml:space="preserve"> </w:t>
      </w:r>
      <w:r w:rsidR="00686AF1" w:rsidRPr="000E7732">
        <w:rPr>
          <w:rFonts w:ascii="Verdana" w:hAnsi="Verdana"/>
          <w:spacing w:val="-1"/>
          <w:sz w:val="18"/>
          <w:szCs w:val="18"/>
          <w:u w:val="single" w:color="000000"/>
        </w:rPr>
        <w:t>Bus</w:t>
      </w:r>
      <w:r w:rsidR="00686AF1" w:rsidRPr="000E7732">
        <w:rPr>
          <w:rFonts w:ascii="Verdana" w:hAnsi="Verdana"/>
          <w:spacing w:val="41"/>
          <w:sz w:val="18"/>
          <w:szCs w:val="18"/>
          <w:u w:val="single" w:color="000000"/>
        </w:rPr>
        <w:t xml:space="preserve"> </w:t>
      </w:r>
      <w:r w:rsidR="00686AF1" w:rsidRPr="000E7732">
        <w:rPr>
          <w:rFonts w:ascii="Verdana" w:hAnsi="Verdana"/>
          <w:spacing w:val="-1"/>
          <w:sz w:val="18"/>
          <w:szCs w:val="18"/>
          <w:u w:val="single" w:color="000000"/>
        </w:rPr>
        <w:t>and</w:t>
      </w:r>
      <w:r w:rsidR="00686AF1" w:rsidRPr="000E7732">
        <w:rPr>
          <w:rFonts w:ascii="Verdana" w:hAnsi="Verdana"/>
          <w:spacing w:val="40"/>
          <w:sz w:val="18"/>
          <w:szCs w:val="18"/>
          <w:u w:val="single" w:color="000000"/>
        </w:rPr>
        <w:t xml:space="preserve"> </w:t>
      </w:r>
      <w:r w:rsidR="00686AF1" w:rsidRPr="000E7732">
        <w:rPr>
          <w:rFonts w:ascii="Verdana" w:hAnsi="Verdana"/>
          <w:spacing w:val="-1"/>
          <w:sz w:val="18"/>
          <w:szCs w:val="18"/>
          <w:u w:val="single" w:color="000000"/>
        </w:rPr>
        <w:t>Bus</w:t>
      </w:r>
      <w:r w:rsidR="00686AF1" w:rsidRPr="000E7732">
        <w:rPr>
          <w:rFonts w:ascii="Verdana" w:hAnsi="Verdana"/>
          <w:spacing w:val="38"/>
          <w:sz w:val="18"/>
          <w:szCs w:val="18"/>
          <w:u w:val="single" w:color="000000"/>
        </w:rPr>
        <w:t xml:space="preserve"> </w:t>
      </w:r>
      <w:r w:rsidR="00686AF1" w:rsidRPr="000E7732">
        <w:rPr>
          <w:rFonts w:ascii="Verdana" w:hAnsi="Verdana"/>
          <w:sz w:val="18"/>
          <w:szCs w:val="18"/>
          <w:u w:val="single" w:color="000000"/>
        </w:rPr>
        <w:t>Stop</w:t>
      </w:r>
      <w:r w:rsidR="00686AF1" w:rsidRPr="000E7732">
        <w:rPr>
          <w:rFonts w:ascii="Verdana" w:hAnsi="Verdana"/>
          <w:spacing w:val="38"/>
          <w:sz w:val="18"/>
          <w:szCs w:val="18"/>
          <w:u w:val="single" w:color="000000"/>
        </w:rPr>
        <w:t xml:space="preserve"> </w:t>
      </w:r>
      <w:r w:rsidR="00686AF1" w:rsidRPr="000E7732">
        <w:rPr>
          <w:rFonts w:ascii="Verdana" w:hAnsi="Verdana"/>
          <w:spacing w:val="-1"/>
          <w:sz w:val="18"/>
          <w:szCs w:val="18"/>
          <w:u w:val="single" w:color="000000"/>
        </w:rPr>
        <w:t>Rules</w:t>
      </w:r>
      <w:r w:rsidR="00686AF1" w:rsidRPr="000E7732">
        <w:rPr>
          <w:rFonts w:ascii="Verdana" w:hAnsi="Verdana"/>
          <w:spacing w:val="-1"/>
          <w:sz w:val="18"/>
          <w:szCs w:val="18"/>
        </w:rPr>
        <w:t>.</w:t>
      </w:r>
      <w:r w:rsidR="00686AF1" w:rsidRPr="000E7732">
        <w:rPr>
          <w:rFonts w:ascii="Verdana" w:hAnsi="Verdana"/>
          <w:spacing w:val="16"/>
          <w:sz w:val="18"/>
          <w:szCs w:val="18"/>
        </w:rPr>
        <w:t xml:space="preserve"> </w:t>
      </w:r>
      <w:r w:rsidR="00686AF1" w:rsidRPr="000E7732">
        <w:rPr>
          <w:rFonts w:ascii="Verdana" w:hAnsi="Verdana"/>
          <w:sz w:val="18"/>
          <w:szCs w:val="18"/>
        </w:rPr>
        <w:t>The</w:t>
      </w:r>
      <w:r w:rsidR="00686AF1" w:rsidRPr="000E7732">
        <w:rPr>
          <w:rFonts w:ascii="Verdana" w:hAnsi="Verdana"/>
          <w:spacing w:val="37"/>
          <w:sz w:val="18"/>
          <w:szCs w:val="18"/>
        </w:rPr>
        <w:t xml:space="preserve"> </w:t>
      </w:r>
      <w:r w:rsidR="0048372E">
        <w:rPr>
          <w:rFonts w:ascii="Verdana" w:hAnsi="Verdana"/>
          <w:spacing w:val="-1"/>
          <w:sz w:val="18"/>
          <w:szCs w:val="18"/>
        </w:rPr>
        <w:t>charter school</w:t>
      </w:r>
      <w:r w:rsidR="00686AF1" w:rsidRPr="000E7732">
        <w:rPr>
          <w:rFonts w:ascii="Verdana" w:hAnsi="Verdana"/>
          <w:spacing w:val="38"/>
          <w:sz w:val="18"/>
          <w:szCs w:val="18"/>
        </w:rPr>
        <w:t xml:space="preserve"> </w:t>
      </w:r>
      <w:r w:rsidR="00686AF1" w:rsidRPr="000E7732">
        <w:rPr>
          <w:rFonts w:ascii="Verdana" w:hAnsi="Verdana"/>
          <w:sz w:val="18"/>
          <w:szCs w:val="18"/>
        </w:rPr>
        <w:t>bus</w:t>
      </w:r>
      <w:r w:rsidR="00686AF1" w:rsidRPr="000E7732">
        <w:rPr>
          <w:rFonts w:ascii="Verdana" w:hAnsi="Verdana"/>
          <w:spacing w:val="38"/>
          <w:sz w:val="18"/>
          <w:szCs w:val="18"/>
        </w:rPr>
        <w:t xml:space="preserve"> </w:t>
      </w:r>
      <w:r w:rsidR="00686AF1" w:rsidRPr="000E7732">
        <w:rPr>
          <w:rFonts w:ascii="Verdana" w:hAnsi="Verdana"/>
          <w:sz w:val="18"/>
          <w:szCs w:val="18"/>
        </w:rPr>
        <w:t>safety</w:t>
      </w:r>
      <w:r w:rsidR="00686AF1" w:rsidRPr="000E7732">
        <w:rPr>
          <w:rFonts w:ascii="Verdana" w:hAnsi="Verdana"/>
          <w:spacing w:val="69"/>
          <w:sz w:val="18"/>
          <w:szCs w:val="18"/>
        </w:rPr>
        <w:t xml:space="preserve"> </w:t>
      </w:r>
      <w:r w:rsidR="00686AF1" w:rsidRPr="000E7732">
        <w:rPr>
          <w:rFonts w:ascii="Verdana" w:hAnsi="Verdana"/>
          <w:spacing w:val="-1"/>
          <w:sz w:val="18"/>
          <w:szCs w:val="18"/>
        </w:rPr>
        <w:t>rules</w:t>
      </w:r>
      <w:r w:rsidR="00686AF1" w:rsidRPr="000E7732">
        <w:rPr>
          <w:rFonts w:ascii="Verdana" w:hAnsi="Verdana"/>
          <w:spacing w:val="19"/>
          <w:sz w:val="18"/>
          <w:szCs w:val="18"/>
        </w:rPr>
        <w:t xml:space="preserve"> </w:t>
      </w:r>
      <w:r w:rsidR="00686AF1" w:rsidRPr="000E7732">
        <w:rPr>
          <w:rFonts w:ascii="Verdana" w:hAnsi="Verdana"/>
          <w:spacing w:val="-1"/>
          <w:sz w:val="18"/>
          <w:szCs w:val="18"/>
        </w:rPr>
        <w:t>are</w:t>
      </w:r>
      <w:r w:rsidR="00686AF1" w:rsidRPr="000E7732">
        <w:rPr>
          <w:rFonts w:ascii="Verdana" w:hAnsi="Verdana"/>
          <w:spacing w:val="18"/>
          <w:sz w:val="18"/>
          <w:szCs w:val="18"/>
        </w:rPr>
        <w:t xml:space="preserve"> </w:t>
      </w:r>
      <w:r w:rsidR="00686AF1" w:rsidRPr="000E7732">
        <w:rPr>
          <w:rFonts w:ascii="Verdana" w:hAnsi="Verdana"/>
          <w:sz w:val="18"/>
          <w:szCs w:val="18"/>
        </w:rPr>
        <w:t>to</w:t>
      </w:r>
      <w:r w:rsidR="00686AF1" w:rsidRPr="000E7732">
        <w:rPr>
          <w:rFonts w:ascii="Verdana" w:hAnsi="Verdana"/>
          <w:spacing w:val="19"/>
          <w:sz w:val="18"/>
          <w:szCs w:val="18"/>
        </w:rPr>
        <w:t xml:space="preserve"> </w:t>
      </w:r>
      <w:r w:rsidR="00686AF1" w:rsidRPr="000E7732">
        <w:rPr>
          <w:rFonts w:ascii="Verdana" w:hAnsi="Verdana"/>
          <w:sz w:val="18"/>
          <w:szCs w:val="18"/>
        </w:rPr>
        <w:t>be</w:t>
      </w:r>
      <w:r w:rsidR="00686AF1" w:rsidRPr="000E7732">
        <w:rPr>
          <w:rFonts w:ascii="Verdana" w:hAnsi="Verdana"/>
          <w:spacing w:val="18"/>
          <w:sz w:val="18"/>
          <w:szCs w:val="18"/>
        </w:rPr>
        <w:t xml:space="preserve"> </w:t>
      </w:r>
      <w:r w:rsidR="00686AF1" w:rsidRPr="000E7732">
        <w:rPr>
          <w:rFonts w:ascii="Verdana" w:hAnsi="Verdana"/>
          <w:spacing w:val="-1"/>
          <w:sz w:val="18"/>
          <w:szCs w:val="18"/>
        </w:rPr>
        <w:t>posted</w:t>
      </w:r>
      <w:r w:rsidR="00686AF1" w:rsidRPr="000E7732">
        <w:rPr>
          <w:rFonts w:ascii="Verdana" w:hAnsi="Verdana"/>
          <w:spacing w:val="19"/>
          <w:sz w:val="18"/>
          <w:szCs w:val="18"/>
        </w:rPr>
        <w:t xml:space="preserve"> </w:t>
      </w:r>
      <w:r w:rsidR="00686AF1" w:rsidRPr="000E7732">
        <w:rPr>
          <w:rFonts w:ascii="Verdana" w:hAnsi="Verdana"/>
          <w:sz w:val="18"/>
          <w:szCs w:val="18"/>
        </w:rPr>
        <w:t>on</w:t>
      </w:r>
      <w:r w:rsidR="00686AF1" w:rsidRPr="000E7732">
        <w:rPr>
          <w:rFonts w:ascii="Verdana" w:hAnsi="Verdana"/>
          <w:spacing w:val="19"/>
          <w:sz w:val="18"/>
          <w:szCs w:val="18"/>
        </w:rPr>
        <w:t xml:space="preserve"> </w:t>
      </w:r>
      <w:r w:rsidR="00686AF1" w:rsidRPr="000E7732">
        <w:rPr>
          <w:rFonts w:ascii="Verdana" w:hAnsi="Verdana"/>
          <w:sz w:val="18"/>
          <w:szCs w:val="18"/>
        </w:rPr>
        <w:t>every</w:t>
      </w:r>
      <w:r w:rsidR="00686AF1" w:rsidRPr="000E7732">
        <w:rPr>
          <w:rFonts w:ascii="Verdana" w:hAnsi="Verdana"/>
          <w:spacing w:val="12"/>
          <w:sz w:val="18"/>
          <w:szCs w:val="18"/>
        </w:rPr>
        <w:t xml:space="preserve"> </w:t>
      </w:r>
      <w:r w:rsidR="00686AF1" w:rsidRPr="000E7732">
        <w:rPr>
          <w:rFonts w:ascii="Verdana" w:hAnsi="Verdana"/>
          <w:sz w:val="18"/>
          <w:szCs w:val="18"/>
        </w:rPr>
        <w:t>bus.</w:t>
      </w:r>
      <w:r w:rsidR="00686AF1" w:rsidRPr="000E7732">
        <w:rPr>
          <w:rFonts w:ascii="Verdana" w:hAnsi="Verdana"/>
          <w:spacing w:val="40"/>
          <w:sz w:val="18"/>
          <w:szCs w:val="18"/>
        </w:rPr>
        <w:t xml:space="preserve"> </w:t>
      </w:r>
      <w:r w:rsidR="00686AF1" w:rsidRPr="000E7732">
        <w:rPr>
          <w:rFonts w:ascii="Verdana" w:hAnsi="Verdana"/>
          <w:spacing w:val="-2"/>
          <w:sz w:val="18"/>
          <w:szCs w:val="18"/>
        </w:rPr>
        <w:t>If</w:t>
      </w:r>
      <w:r w:rsidR="00686AF1" w:rsidRPr="000E7732">
        <w:rPr>
          <w:rFonts w:ascii="Verdana" w:hAnsi="Verdana"/>
          <w:spacing w:val="18"/>
          <w:sz w:val="18"/>
          <w:szCs w:val="18"/>
        </w:rPr>
        <w:t xml:space="preserve"> </w:t>
      </w:r>
      <w:r w:rsidR="00686AF1" w:rsidRPr="000E7732">
        <w:rPr>
          <w:rFonts w:ascii="Verdana" w:hAnsi="Verdana"/>
          <w:spacing w:val="-1"/>
          <w:sz w:val="18"/>
          <w:szCs w:val="18"/>
        </w:rPr>
        <w:t>these</w:t>
      </w:r>
      <w:r w:rsidR="00686AF1" w:rsidRPr="000E7732">
        <w:rPr>
          <w:rFonts w:ascii="Verdana" w:hAnsi="Verdana"/>
          <w:spacing w:val="18"/>
          <w:sz w:val="18"/>
          <w:szCs w:val="18"/>
        </w:rPr>
        <w:t xml:space="preserve"> </w:t>
      </w:r>
      <w:r w:rsidR="00686AF1" w:rsidRPr="000E7732">
        <w:rPr>
          <w:rFonts w:ascii="Verdana" w:hAnsi="Verdana"/>
          <w:sz w:val="18"/>
          <w:szCs w:val="18"/>
        </w:rPr>
        <w:t>rules</w:t>
      </w:r>
      <w:r w:rsidR="00686AF1" w:rsidRPr="000E7732">
        <w:rPr>
          <w:rFonts w:ascii="Verdana" w:hAnsi="Verdana"/>
          <w:spacing w:val="19"/>
          <w:sz w:val="18"/>
          <w:szCs w:val="18"/>
        </w:rPr>
        <w:t xml:space="preserve"> </w:t>
      </w:r>
      <w:r w:rsidR="00686AF1" w:rsidRPr="000E7732">
        <w:rPr>
          <w:rFonts w:ascii="Verdana" w:hAnsi="Verdana"/>
          <w:spacing w:val="-1"/>
          <w:sz w:val="18"/>
          <w:szCs w:val="18"/>
        </w:rPr>
        <w:t>are</w:t>
      </w:r>
      <w:r w:rsidR="00686AF1" w:rsidRPr="000E7732">
        <w:rPr>
          <w:rFonts w:ascii="Verdana" w:hAnsi="Verdana"/>
          <w:spacing w:val="18"/>
          <w:sz w:val="18"/>
          <w:szCs w:val="18"/>
        </w:rPr>
        <w:t xml:space="preserve"> </w:t>
      </w:r>
      <w:r w:rsidR="00686AF1" w:rsidRPr="000E7732">
        <w:rPr>
          <w:rFonts w:ascii="Verdana" w:hAnsi="Verdana"/>
          <w:spacing w:val="-1"/>
          <w:sz w:val="18"/>
          <w:szCs w:val="18"/>
        </w:rPr>
        <w:t>broken,</w:t>
      </w:r>
      <w:r w:rsidR="00686AF1" w:rsidRPr="000E7732">
        <w:rPr>
          <w:rFonts w:ascii="Verdana" w:hAnsi="Verdana"/>
          <w:spacing w:val="19"/>
          <w:sz w:val="18"/>
          <w:szCs w:val="18"/>
        </w:rPr>
        <w:t xml:space="preserve"> </w:t>
      </w:r>
      <w:r w:rsidR="00686AF1" w:rsidRPr="000E7732">
        <w:rPr>
          <w:rFonts w:ascii="Verdana" w:hAnsi="Verdana"/>
          <w:sz w:val="18"/>
          <w:szCs w:val="18"/>
        </w:rPr>
        <w:t>the</w:t>
      </w:r>
      <w:r w:rsidR="00686AF1" w:rsidRPr="000E7732">
        <w:rPr>
          <w:rFonts w:ascii="Verdana" w:hAnsi="Verdana"/>
          <w:spacing w:val="18"/>
          <w:sz w:val="18"/>
          <w:szCs w:val="18"/>
        </w:rPr>
        <w:t xml:space="preserve"> </w:t>
      </w:r>
      <w:r w:rsidR="0048372E">
        <w:rPr>
          <w:rFonts w:ascii="Verdana" w:hAnsi="Verdana"/>
          <w:spacing w:val="-1"/>
          <w:sz w:val="18"/>
          <w:szCs w:val="18"/>
        </w:rPr>
        <w:t>charter school</w:t>
      </w:r>
      <w:r w:rsidR="00686AF1" w:rsidRPr="000E7732">
        <w:rPr>
          <w:rFonts w:ascii="Verdana" w:hAnsi="Verdana"/>
          <w:spacing w:val="-1"/>
          <w:sz w:val="18"/>
          <w:szCs w:val="18"/>
        </w:rPr>
        <w:t>’s</w:t>
      </w:r>
      <w:r w:rsidR="00686AF1" w:rsidRPr="000E7732">
        <w:rPr>
          <w:rFonts w:ascii="Verdana" w:hAnsi="Verdana"/>
          <w:spacing w:val="7"/>
          <w:sz w:val="18"/>
          <w:szCs w:val="18"/>
        </w:rPr>
        <w:t xml:space="preserve"> </w:t>
      </w:r>
      <w:r w:rsidR="00686AF1" w:rsidRPr="000E7732">
        <w:rPr>
          <w:rFonts w:ascii="Verdana" w:hAnsi="Verdana"/>
          <w:spacing w:val="-1"/>
          <w:sz w:val="18"/>
          <w:szCs w:val="18"/>
        </w:rPr>
        <w:t>discipline</w:t>
      </w:r>
      <w:r w:rsidR="00686AF1" w:rsidRPr="000E7732">
        <w:rPr>
          <w:rFonts w:ascii="Verdana" w:hAnsi="Verdana"/>
          <w:spacing w:val="6"/>
          <w:sz w:val="18"/>
          <w:szCs w:val="18"/>
        </w:rPr>
        <w:t xml:space="preserve"> </w:t>
      </w:r>
      <w:r w:rsidR="00686AF1" w:rsidRPr="000E7732">
        <w:rPr>
          <w:rFonts w:ascii="Verdana" w:hAnsi="Verdana"/>
          <w:spacing w:val="-1"/>
          <w:sz w:val="18"/>
          <w:szCs w:val="18"/>
        </w:rPr>
        <w:t>procedures</w:t>
      </w:r>
      <w:r w:rsidR="00686AF1" w:rsidRPr="000E7732">
        <w:rPr>
          <w:rFonts w:ascii="Verdana" w:hAnsi="Verdana"/>
          <w:spacing w:val="7"/>
          <w:sz w:val="18"/>
          <w:szCs w:val="18"/>
        </w:rPr>
        <w:t xml:space="preserve"> </w:t>
      </w:r>
      <w:r w:rsidR="00686AF1" w:rsidRPr="000E7732">
        <w:rPr>
          <w:rFonts w:ascii="Verdana" w:hAnsi="Verdana"/>
          <w:sz w:val="18"/>
          <w:szCs w:val="18"/>
        </w:rPr>
        <w:t>are</w:t>
      </w:r>
      <w:r w:rsidR="00686AF1" w:rsidRPr="000E7732">
        <w:rPr>
          <w:rFonts w:ascii="Verdana" w:hAnsi="Verdana"/>
          <w:spacing w:val="6"/>
          <w:sz w:val="18"/>
          <w:szCs w:val="18"/>
        </w:rPr>
        <w:t xml:space="preserve"> </w:t>
      </w:r>
      <w:r w:rsidR="00686AF1" w:rsidRPr="000E7732">
        <w:rPr>
          <w:rFonts w:ascii="Verdana" w:hAnsi="Verdana"/>
          <w:sz w:val="18"/>
          <w:szCs w:val="18"/>
        </w:rPr>
        <w:t>to</w:t>
      </w:r>
      <w:r w:rsidR="00686AF1" w:rsidRPr="000E7732">
        <w:rPr>
          <w:rFonts w:ascii="Verdana" w:hAnsi="Verdana"/>
          <w:spacing w:val="7"/>
          <w:sz w:val="18"/>
          <w:szCs w:val="18"/>
        </w:rPr>
        <w:t xml:space="preserve"> </w:t>
      </w:r>
      <w:r w:rsidR="00686AF1" w:rsidRPr="000E7732">
        <w:rPr>
          <w:rFonts w:ascii="Verdana" w:hAnsi="Verdana"/>
          <w:sz w:val="18"/>
          <w:szCs w:val="18"/>
        </w:rPr>
        <w:t>be</w:t>
      </w:r>
      <w:r w:rsidR="00686AF1" w:rsidRPr="000E7732">
        <w:rPr>
          <w:rFonts w:ascii="Verdana" w:hAnsi="Verdana"/>
          <w:spacing w:val="6"/>
          <w:sz w:val="18"/>
          <w:szCs w:val="18"/>
        </w:rPr>
        <w:t xml:space="preserve"> </w:t>
      </w:r>
      <w:r w:rsidR="00686AF1" w:rsidRPr="000E7732">
        <w:rPr>
          <w:rFonts w:ascii="Verdana" w:hAnsi="Verdana"/>
          <w:spacing w:val="-1"/>
          <w:sz w:val="18"/>
          <w:szCs w:val="18"/>
        </w:rPr>
        <w:t>followed.</w:t>
      </w:r>
      <w:r w:rsidR="00686AF1" w:rsidRPr="000E7732">
        <w:rPr>
          <w:rFonts w:ascii="Verdana" w:hAnsi="Verdana"/>
          <w:spacing w:val="19"/>
          <w:sz w:val="18"/>
          <w:szCs w:val="18"/>
        </w:rPr>
        <w:t xml:space="preserve"> </w:t>
      </w:r>
      <w:r w:rsidR="00686AF1" w:rsidRPr="000E7732">
        <w:rPr>
          <w:rFonts w:ascii="Verdana" w:hAnsi="Verdana"/>
          <w:spacing w:val="-3"/>
          <w:sz w:val="18"/>
          <w:szCs w:val="18"/>
        </w:rPr>
        <w:t>In</w:t>
      </w:r>
      <w:r w:rsidR="00686AF1" w:rsidRPr="000E7732">
        <w:rPr>
          <w:rFonts w:ascii="Verdana" w:hAnsi="Verdana"/>
          <w:spacing w:val="7"/>
          <w:sz w:val="18"/>
          <w:szCs w:val="18"/>
        </w:rPr>
        <w:t xml:space="preserve"> </w:t>
      </w:r>
      <w:r w:rsidR="00686AF1" w:rsidRPr="000E7732">
        <w:rPr>
          <w:rFonts w:ascii="Verdana" w:hAnsi="Verdana"/>
          <w:sz w:val="18"/>
          <w:szCs w:val="18"/>
        </w:rPr>
        <w:t>most</w:t>
      </w:r>
      <w:r w:rsidR="00686AF1" w:rsidRPr="000E7732">
        <w:rPr>
          <w:rFonts w:ascii="Verdana" w:hAnsi="Verdana"/>
          <w:spacing w:val="7"/>
          <w:sz w:val="18"/>
          <w:szCs w:val="18"/>
        </w:rPr>
        <w:t xml:space="preserve"> </w:t>
      </w:r>
      <w:r w:rsidR="00686AF1" w:rsidRPr="000E7732">
        <w:rPr>
          <w:rFonts w:ascii="Verdana" w:hAnsi="Verdana"/>
          <w:spacing w:val="-1"/>
          <w:sz w:val="18"/>
          <w:szCs w:val="18"/>
        </w:rPr>
        <w:t>circumstances,</w:t>
      </w:r>
      <w:r w:rsidR="00686AF1" w:rsidRPr="000E7732">
        <w:rPr>
          <w:rFonts w:ascii="Verdana" w:hAnsi="Verdana"/>
          <w:spacing w:val="79"/>
          <w:sz w:val="18"/>
          <w:szCs w:val="18"/>
        </w:rPr>
        <w:t xml:space="preserve"> </w:t>
      </w:r>
      <w:r w:rsidR="00686AF1" w:rsidRPr="000E7732">
        <w:rPr>
          <w:rFonts w:ascii="Verdana" w:hAnsi="Verdana"/>
          <w:spacing w:val="-1"/>
          <w:sz w:val="18"/>
          <w:szCs w:val="18"/>
        </w:rPr>
        <w:t>consequences</w:t>
      </w:r>
      <w:r w:rsidR="00686AF1" w:rsidRPr="000E7732">
        <w:rPr>
          <w:rFonts w:ascii="Verdana" w:hAnsi="Verdana"/>
          <w:sz w:val="18"/>
          <w:szCs w:val="18"/>
        </w:rPr>
        <w:t xml:space="preserve"> </w:t>
      </w:r>
      <w:r w:rsidR="00686AF1" w:rsidRPr="000E7732">
        <w:rPr>
          <w:rFonts w:ascii="Verdana" w:hAnsi="Verdana"/>
          <w:spacing w:val="-1"/>
          <w:sz w:val="18"/>
          <w:szCs w:val="18"/>
        </w:rPr>
        <w:t>are</w:t>
      </w:r>
      <w:r w:rsidR="00686AF1" w:rsidRPr="000E7732">
        <w:rPr>
          <w:rFonts w:ascii="Verdana" w:hAnsi="Verdana"/>
          <w:spacing w:val="59"/>
          <w:sz w:val="18"/>
          <w:szCs w:val="18"/>
        </w:rPr>
        <w:t xml:space="preserve"> </w:t>
      </w:r>
      <w:r w:rsidR="00686AF1" w:rsidRPr="000E7732">
        <w:rPr>
          <w:rFonts w:ascii="Verdana" w:hAnsi="Verdana"/>
          <w:spacing w:val="-1"/>
          <w:sz w:val="18"/>
          <w:szCs w:val="18"/>
        </w:rPr>
        <w:t>progressive</w:t>
      </w:r>
      <w:r w:rsidR="00686AF1" w:rsidRPr="000E7732">
        <w:rPr>
          <w:rFonts w:ascii="Verdana" w:hAnsi="Verdana"/>
          <w:spacing w:val="56"/>
          <w:sz w:val="18"/>
          <w:szCs w:val="18"/>
        </w:rPr>
        <w:t xml:space="preserve"> </w:t>
      </w:r>
      <w:r w:rsidR="00686AF1" w:rsidRPr="000E7732">
        <w:rPr>
          <w:rFonts w:ascii="Verdana" w:hAnsi="Verdana"/>
          <w:sz w:val="18"/>
          <w:szCs w:val="18"/>
        </w:rPr>
        <w:t>and</w:t>
      </w:r>
      <w:r w:rsidR="00686AF1" w:rsidRPr="000E7732">
        <w:rPr>
          <w:rFonts w:ascii="Verdana" w:hAnsi="Verdana"/>
          <w:spacing w:val="57"/>
          <w:sz w:val="18"/>
          <w:szCs w:val="18"/>
        </w:rPr>
        <w:t xml:space="preserve"> </w:t>
      </w:r>
      <w:r w:rsidR="00686AF1" w:rsidRPr="000E7732">
        <w:rPr>
          <w:rFonts w:ascii="Verdana" w:hAnsi="Verdana"/>
          <w:spacing w:val="1"/>
          <w:sz w:val="18"/>
          <w:szCs w:val="18"/>
        </w:rPr>
        <w:t>may</w:t>
      </w:r>
      <w:r w:rsidR="00686AF1" w:rsidRPr="000E7732">
        <w:rPr>
          <w:rFonts w:ascii="Verdana" w:hAnsi="Verdana"/>
          <w:spacing w:val="52"/>
          <w:sz w:val="18"/>
          <w:szCs w:val="18"/>
        </w:rPr>
        <w:t xml:space="preserve"> </w:t>
      </w:r>
      <w:r w:rsidR="00686AF1" w:rsidRPr="000E7732">
        <w:rPr>
          <w:rFonts w:ascii="Verdana" w:hAnsi="Verdana"/>
          <w:sz w:val="18"/>
          <w:szCs w:val="18"/>
        </w:rPr>
        <w:t>include</w:t>
      </w:r>
      <w:r w:rsidR="00686AF1" w:rsidRPr="000E7732">
        <w:rPr>
          <w:rFonts w:ascii="Verdana" w:hAnsi="Verdana"/>
          <w:spacing w:val="56"/>
          <w:sz w:val="18"/>
          <w:szCs w:val="18"/>
        </w:rPr>
        <w:t xml:space="preserve"> </w:t>
      </w:r>
      <w:r w:rsidR="00686AF1" w:rsidRPr="000E7732">
        <w:rPr>
          <w:rFonts w:ascii="Verdana" w:hAnsi="Verdana"/>
          <w:spacing w:val="-1"/>
          <w:sz w:val="18"/>
          <w:szCs w:val="18"/>
        </w:rPr>
        <w:t>suspension</w:t>
      </w:r>
      <w:r w:rsidR="00686AF1" w:rsidRPr="000E7732">
        <w:rPr>
          <w:rFonts w:ascii="Verdana" w:hAnsi="Verdana"/>
          <w:spacing w:val="57"/>
          <w:sz w:val="18"/>
          <w:szCs w:val="18"/>
        </w:rPr>
        <w:t xml:space="preserve"> </w:t>
      </w:r>
      <w:r w:rsidR="00686AF1" w:rsidRPr="000E7732">
        <w:rPr>
          <w:rFonts w:ascii="Verdana" w:hAnsi="Verdana"/>
          <w:sz w:val="18"/>
          <w:szCs w:val="18"/>
        </w:rPr>
        <w:t>of</w:t>
      </w:r>
      <w:r w:rsidR="00686AF1" w:rsidRPr="000E7732">
        <w:rPr>
          <w:rFonts w:ascii="Verdana" w:hAnsi="Verdana"/>
          <w:spacing w:val="59"/>
          <w:sz w:val="18"/>
          <w:szCs w:val="18"/>
        </w:rPr>
        <w:t xml:space="preserve"> </w:t>
      </w:r>
      <w:r w:rsidR="00686AF1" w:rsidRPr="000E7732">
        <w:rPr>
          <w:rFonts w:ascii="Verdana" w:hAnsi="Verdana"/>
          <w:sz w:val="18"/>
          <w:szCs w:val="18"/>
        </w:rPr>
        <w:t>bus</w:t>
      </w:r>
      <w:r w:rsidR="00686AF1" w:rsidRPr="000E7732">
        <w:rPr>
          <w:rFonts w:ascii="Verdana" w:hAnsi="Verdana"/>
          <w:spacing w:val="62"/>
          <w:sz w:val="18"/>
          <w:szCs w:val="18"/>
        </w:rPr>
        <w:t xml:space="preserve"> </w:t>
      </w:r>
      <w:r w:rsidR="00686AF1" w:rsidRPr="000E7732">
        <w:rPr>
          <w:rFonts w:ascii="Verdana" w:hAnsi="Verdana"/>
          <w:spacing w:val="-1"/>
          <w:sz w:val="18"/>
          <w:szCs w:val="18"/>
        </w:rPr>
        <w:t>privileges.</w:t>
      </w:r>
      <w:r w:rsidR="00686AF1" w:rsidRPr="000E7732">
        <w:rPr>
          <w:rFonts w:ascii="Verdana" w:hAnsi="Verdana"/>
          <w:spacing w:val="7"/>
          <w:sz w:val="18"/>
          <w:szCs w:val="18"/>
        </w:rPr>
        <w:t xml:space="preserve"> </w:t>
      </w:r>
      <w:r w:rsidR="00686AF1" w:rsidRPr="000E7732">
        <w:rPr>
          <w:rFonts w:ascii="Verdana" w:hAnsi="Verdana"/>
          <w:spacing w:val="-2"/>
          <w:sz w:val="18"/>
          <w:szCs w:val="18"/>
        </w:rPr>
        <w:t>It</w:t>
      </w:r>
      <w:r w:rsidR="00686AF1" w:rsidRPr="000E7732">
        <w:rPr>
          <w:rFonts w:ascii="Verdana" w:hAnsi="Verdana"/>
          <w:spacing w:val="2"/>
          <w:sz w:val="18"/>
          <w:szCs w:val="18"/>
        </w:rPr>
        <w:t xml:space="preserve"> </w:t>
      </w:r>
      <w:r w:rsidR="00686AF1" w:rsidRPr="000E7732">
        <w:rPr>
          <w:rFonts w:ascii="Verdana" w:hAnsi="Verdana"/>
          <w:sz w:val="18"/>
          <w:szCs w:val="18"/>
        </w:rPr>
        <w:t>is</w:t>
      </w:r>
      <w:r w:rsidR="00686AF1" w:rsidRPr="000E7732">
        <w:rPr>
          <w:rFonts w:ascii="Verdana" w:hAnsi="Verdana"/>
          <w:spacing w:val="2"/>
          <w:sz w:val="18"/>
          <w:szCs w:val="18"/>
        </w:rPr>
        <w:t xml:space="preserve"> </w:t>
      </w:r>
      <w:r w:rsidR="00686AF1" w:rsidRPr="000E7732">
        <w:rPr>
          <w:rFonts w:ascii="Verdana" w:hAnsi="Verdana"/>
          <w:sz w:val="18"/>
          <w:szCs w:val="18"/>
        </w:rPr>
        <w:t>the</w:t>
      </w:r>
      <w:r w:rsidR="00686AF1" w:rsidRPr="000E7732">
        <w:rPr>
          <w:rFonts w:ascii="Verdana" w:hAnsi="Verdana"/>
          <w:spacing w:val="3"/>
          <w:sz w:val="18"/>
          <w:szCs w:val="18"/>
        </w:rPr>
        <w:t xml:space="preserve"> </w:t>
      </w:r>
      <w:r w:rsidR="00686AF1" w:rsidRPr="000E7732">
        <w:rPr>
          <w:rFonts w:ascii="Verdana" w:hAnsi="Verdana"/>
          <w:spacing w:val="-1"/>
          <w:sz w:val="18"/>
          <w:szCs w:val="18"/>
        </w:rPr>
        <w:t>school</w:t>
      </w:r>
      <w:r w:rsidR="00686AF1" w:rsidRPr="000E7732">
        <w:rPr>
          <w:rFonts w:ascii="Verdana" w:hAnsi="Verdana"/>
          <w:spacing w:val="2"/>
          <w:sz w:val="18"/>
          <w:szCs w:val="18"/>
        </w:rPr>
        <w:t xml:space="preserve"> </w:t>
      </w:r>
      <w:r w:rsidR="00686AF1" w:rsidRPr="000E7732">
        <w:rPr>
          <w:rFonts w:ascii="Verdana" w:hAnsi="Verdana"/>
          <w:sz w:val="18"/>
          <w:szCs w:val="18"/>
        </w:rPr>
        <w:t>bus</w:t>
      </w:r>
      <w:r w:rsidR="00686AF1" w:rsidRPr="000E7732">
        <w:rPr>
          <w:rFonts w:ascii="Verdana" w:hAnsi="Verdana"/>
          <w:spacing w:val="2"/>
          <w:sz w:val="18"/>
          <w:szCs w:val="18"/>
        </w:rPr>
        <w:t xml:space="preserve"> </w:t>
      </w:r>
      <w:r w:rsidR="00686AF1" w:rsidRPr="000E7732">
        <w:rPr>
          <w:rFonts w:ascii="Verdana" w:hAnsi="Verdana"/>
          <w:spacing w:val="-1"/>
          <w:sz w:val="18"/>
          <w:szCs w:val="18"/>
        </w:rPr>
        <w:t>driver’s</w:t>
      </w:r>
      <w:r w:rsidR="00686AF1" w:rsidRPr="000E7732">
        <w:rPr>
          <w:rFonts w:ascii="Verdana" w:hAnsi="Verdana"/>
          <w:spacing w:val="5"/>
          <w:sz w:val="18"/>
          <w:szCs w:val="18"/>
        </w:rPr>
        <w:t xml:space="preserve"> </w:t>
      </w:r>
      <w:r w:rsidR="00686AF1" w:rsidRPr="000E7732">
        <w:rPr>
          <w:rFonts w:ascii="Verdana" w:hAnsi="Verdana"/>
          <w:sz w:val="18"/>
          <w:szCs w:val="18"/>
        </w:rPr>
        <w:t>responsibility</w:t>
      </w:r>
      <w:r w:rsidR="00686AF1" w:rsidRPr="000E7732">
        <w:rPr>
          <w:rFonts w:ascii="Verdana" w:hAnsi="Verdana"/>
          <w:spacing w:val="55"/>
          <w:sz w:val="18"/>
          <w:szCs w:val="18"/>
        </w:rPr>
        <w:t xml:space="preserve"> </w:t>
      </w:r>
      <w:r w:rsidR="00686AF1" w:rsidRPr="000E7732">
        <w:rPr>
          <w:rFonts w:ascii="Verdana" w:hAnsi="Verdana"/>
          <w:sz w:val="18"/>
          <w:szCs w:val="18"/>
        </w:rPr>
        <w:t>to</w:t>
      </w:r>
      <w:r w:rsidR="00686AF1" w:rsidRPr="000E7732">
        <w:rPr>
          <w:rFonts w:ascii="Verdana" w:hAnsi="Verdana"/>
          <w:spacing w:val="2"/>
          <w:sz w:val="18"/>
          <w:szCs w:val="18"/>
        </w:rPr>
        <w:t xml:space="preserve"> </w:t>
      </w:r>
      <w:r w:rsidR="00686AF1" w:rsidRPr="000E7732">
        <w:rPr>
          <w:rFonts w:ascii="Verdana" w:hAnsi="Verdana"/>
          <w:spacing w:val="-1"/>
          <w:sz w:val="18"/>
          <w:szCs w:val="18"/>
        </w:rPr>
        <w:t>report</w:t>
      </w:r>
      <w:r w:rsidR="00686AF1" w:rsidRPr="000E7732">
        <w:rPr>
          <w:rFonts w:ascii="Verdana" w:hAnsi="Verdana"/>
          <w:spacing w:val="39"/>
          <w:sz w:val="18"/>
          <w:szCs w:val="18"/>
        </w:rPr>
        <w:t xml:space="preserve"> </w:t>
      </w:r>
      <w:r w:rsidR="00686AF1" w:rsidRPr="000E7732">
        <w:rPr>
          <w:rFonts w:ascii="Verdana" w:hAnsi="Verdana"/>
          <w:spacing w:val="-1"/>
          <w:sz w:val="18"/>
          <w:szCs w:val="18"/>
        </w:rPr>
        <w:t>unacceptable</w:t>
      </w:r>
      <w:r w:rsidR="00686AF1" w:rsidRPr="000E7732">
        <w:rPr>
          <w:rFonts w:ascii="Verdana" w:hAnsi="Verdana"/>
          <w:spacing w:val="49"/>
          <w:sz w:val="18"/>
          <w:szCs w:val="18"/>
        </w:rPr>
        <w:t xml:space="preserve"> </w:t>
      </w:r>
      <w:r w:rsidR="00686AF1" w:rsidRPr="000E7732">
        <w:rPr>
          <w:rFonts w:ascii="Verdana" w:hAnsi="Verdana"/>
          <w:sz w:val="18"/>
          <w:szCs w:val="18"/>
        </w:rPr>
        <w:t>behavior</w:t>
      </w:r>
      <w:r w:rsidR="00686AF1" w:rsidRPr="000E7732">
        <w:rPr>
          <w:rFonts w:ascii="Verdana" w:hAnsi="Verdana"/>
          <w:spacing w:val="52"/>
          <w:sz w:val="18"/>
          <w:szCs w:val="18"/>
        </w:rPr>
        <w:t xml:space="preserve"> </w:t>
      </w:r>
      <w:r w:rsidR="00686AF1" w:rsidRPr="000E7732">
        <w:rPr>
          <w:rFonts w:ascii="Verdana" w:hAnsi="Verdana"/>
          <w:sz w:val="18"/>
          <w:szCs w:val="18"/>
        </w:rPr>
        <w:t>to</w:t>
      </w:r>
      <w:r w:rsidR="00686AF1" w:rsidRPr="000E7732">
        <w:rPr>
          <w:rFonts w:ascii="Verdana" w:hAnsi="Verdana"/>
          <w:spacing w:val="50"/>
          <w:sz w:val="18"/>
          <w:szCs w:val="18"/>
        </w:rPr>
        <w:t xml:space="preserve"> </w:t>
      </w:r>
      <w:r w:rsidR="00686AF1" w:rsidRPr="000E7732">
        <w:rPr>
          <w:rFonts w:ascii="Verdana" w:hAnsi="Verdana"/>
          <w:sz w:val="18"/>
          <w:szCs w:val="18"/>
        </w:rPr>
        <w:t>the</w:t>
      </w:r>
      <w:r w:rsidR="00686AF1" w:rsidRPr="000E7732">
        <w:rPr>
          <w:rFonts w:ascii="Verdana" w:hAnsi="Verdana"/>
          <w:spacing w:val="49"/>
          <w:sz w:val="18"/>
          <w:szCs w:val="18"/>
        </w:rPr>
        <w:t xml:space="preserve"> </w:t>
      </w:r>
      <w:r w:rsidR="0048372E">
        <w:rPr>
          <w:rFonts w:ascii="Verdana" w:hAnsi="Verdana"/>
          <w:sz w:val="18"/>
          <w:szCs w:val="18"/>
        </w:rPr>
        <w:t>charter school</w:t>
      </w:r>
      <w:r w:rsidR="00686AF1" w:rsidRPr="000E7732">
        <w:rPr>
          <w:rFonts w:ascii="Verdana" w:hAnsi="Verdana"/>
          <w:spacing w:val="-1"/>
          <w:sz w:val="18"/>
          <w:szCs w:val="18"/>
        </w:rPr>
        <w:t>’s</w:t>
      </w:r>
      <w:r w:rsidR="00686AF1" w:rsidRPr="000E7732">
        <w:rPr>
          <w:rFonts w:ascii="Verdana" w:hAnsi="Verdana"/>
          <w:spacing w:val="50"/>
          <w:sz w:val="18"/>
          <w:szCs w:val="18"/>
        </w:rPr>
        <w:t xml:space="preserve"> </w:t>
      </w:r>
      <w:r w:rsidR="00686AF1" w:rsidRPr="000E7732">
        <w:rPr>
          <w:rFonts w:ascii="Verdana" w:hAnsi="Verdana"/>
          <w:spacing w:val="-1"/>
          <w:sz w:val="18"/>
          <w:szCs w:val="18"/>
        </w:rPr>
        <w:t>Transportation</w:t>
      </w:r>
      <w:r w:rsidR="00686AF1" w:rsidRPr="000E7732">
        <w:rPr>
          <w:rFonts w:ascii="Verdana" w:hAnsi="Verdana"/>
          <w:spacing w:val="61"/>
          <w:sz w:val="18"/>
          <w:szCs w:val="18"/>
        </w:rPr>
        <w:t xml:space="preserve"> </w:t>
      </w:r>
      <w:r w:rsidR="00686AF1" w:rsidRPr="000E7732">
        <w:rPr>
          <w:rFonts w:ascii="Verdana" w:hAnsi="Verdana"/>
          <w:spacing w:val="-1"/>
          <w:sz w:val="18"/>
          <w:szCs w:val="18"/>
        </w:rPr>
        <w:t>Office/School</w:t>
      </w:r>
      <w:r w:rsidR="00686AF1" w:rsidRPr="000E7732">
        <w:rPr>
          <w:rFonts w:ascii="Verdana" w:hAnsi="Verdana"/>
          <w:sz w:val="18"/>
          <w:szCs w:val="18"/>
        </w:rPr>
        <w:t xml:space="preserve"> </w:t>
      </w:r>
      <w:r w:rsidR="00686AF1" w:rsidRPr="000E7732">
        <w:rPr>
          <w:rFonts w:ascii="Verdana" w:hAnsi="Verdana"/>
          <w:spacing w:val="-1"/>
          <w:sz w:val="18"/>
          <w:szCs w:val="18"/>
        </w:rPr>
        <w:t>Office.</w:t>
      </w:r>
    </w:p>
    <w:p w14:paraId="694166C4" w14:textId="77777777" w:rsidR="004763E2" w:rsidRPr="000E7732" w:rsidRDefault="004763E2" w:rsidP="00364C42">
      <w:pPr>
        <w:ind w:left="2160" w:hanging="720"/>
        <w:rPr>
          <w:rFonts w:ascii="Verdana" w:eastAsia="Times New Roman" w:hAnsi="Verdana" w:cs="Times New Roman"/>
          <w:sz w:val="18"/>
          <w:szCs w:val="18"/>
        </w:rPr>
      </w:pPr>
    </w:p>
    <w:p w14:paraId="0D106910" w14:textId="085F1862" w:rsidR="004763E2" w:rsidRPr="000E7732" w:rsidRDefault="00364C42" w:rsidP="00364C42">
      <w:pPr>
        <w:pStyle w:val="BodyText"/>
        <w:ind w:left="2160"/>
        <w:rPr>
          <w:rFonts w:ascii="Verdana" w:hAnsi="Verdana"/>
          <w:sz w:val="18"/>
          <w:szCs w:val="18"/>
        </w:rPr>
      </w:pPr>
      <w:r w:rsidRPr="002D0BF6">
        <w:rPr>
          <w:rFonts w:ascii="Verdana" w:hAnsi="Verdana"/>
          <w:spacing w:val="-1"/>
          <w:sz w:val="18"/>
          <w:szCs w:val="18"/>
        </w:rPr>
        <w:t>2.</w:t>
      </w:r>
      <w:r w:rsidRPr="002D0BF6">
        <w:rPr>
          <w:rFonts w:ascii="Verdana" w:hAnsi="Verdana"/>
          <w:spacing w:val="-1"/>
          <w:sz w:val="18"/>
          <w:szCs w:val="18"/>
        </w:rPr>
        <w:tab/>
      </w:r>
      <w:r w:rsidR="00686AF1" w:rsidRPr="000E7732">
        <w:rPr>
          <w:rFonts w:ascii="Verdana" w:hAnsi="Verdana"/>
          <w:spacing w:val="-1"/>
          <w:sz w:val="18"/>
          <w:szCs w:val="18"/>
          <w:u w:val="single" w:color="000000"/>
        </w:rPr>
        <w:t>Rules</w:t>
      </w:r>
      <w:r w:rsidR="00686AF1" w:rsidRPr="000E7732">
        <w:rPr>
          <w:rFonts w:ascii="Verdana" w:hAnsi="Verdana"/>
          <w:sz w:val="18"/>
          <w:szCs w:val="18"/>
          <w:u w:val="single" w:color="000000"/>
        </w:rPr>
        <w:t xml:space="preserve"> </w:t>
      </w:r>
      <w:r w:rsidR="00686AF1" w:rsidRPr="000E7732">
        <w:rPr>
          <w:rFonts w:ascii="Verdana" w:hAnsi="Verdana"/>
          <w:spacing w:val="-1"/>
          <w:sz w:val="18"/>
          <w:szCs w:val="18"/>
          <w:u w:val="single" w:color="000000"/>
        </w:rPr>
        <w:t>at</w:t>
      </w:r>
      <w:r w:rsidR="00686AF1" w:rsidRPr="000E7732">
        <w:rPr>
          <w:rFonts w:ascii="Verdana" w:hAnsi="Verdana"/>
          <w:sz w:val="18"/>
          <w:szCs w:val="18"/>
          <w:u w:val="single" w:color="000000"/>
        </w:rPr>
        <w:t xml:space="preserve"> the</w:t>
      </w:r>
      <w:r w:rsidR="00686AF1" w:rsidRPr="000E7732">
        <w:rPr>
          <w:rFonts w:ascii="Verdana" w:hAnsi="Verdana"/>
          <w:spacing w:val="-1"/>
          <w:sz w:val="18"/>
          <w:szCs w:val="18"/>
          <w:u w:val="single" w:color="000000"/>
        </w:rPr>
        <w:t xml:space="preserve"> Bus</w:t>
      </w:r>
      <w:r w:rsidR="00686AF1" w:rsidRPr="000E7732">
        <w:rPr>
          <w:rFonts w:ascii="Verdana" w:hAnsi="Verdana"/>
          <w:sz w:val="18"/>
          <w:szCs w:val="18"/>
          <w:u w:val="single" w:color="000000"/>
        </w:rPr>
        <w:t xml:space="preserve"> Stop</w:t>
      </w:r>
    </w:p>
    <w:p w14:paraId="499B47F4" w14:textId="77777777" w:rsidR="004763E2" w:rsidRPr="000E7732" w:rsidRDefault="004763E2">
      <w:pPr>
        <w:spacing w:before="11"/>
        <w:rPr>
          <w:rFonts w:ascii="Verdana" w:eastAsia="Times New Roman" w:hAnsi="Verdana" w:cs="Times New Roman"/>
          <w:sz w:val="18"/>
          <w:szCs w:val="18"/>
        </w:rPr>
      </w:pPr>
    </w:p>
    <w:p w14:paraId="65243DDF" w14:textId="0BF2F317" w:rsidR="004763E2" w:rsidRPr="000E7732" w:rsidRDefault="00036C30" w:rsidP="00036C30">
      <w:pPr>
        <w:pStyle w:val="BodyText"/>
        <w:spacing w:before="69"/>
        <w:ind w:left="2880" w:right="12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686AF1" w:rsidRPr="000E7732">
        <w:rPr>
          <w:rFonts w:ascii="Verdana" w:hAnsi="Verdana"/>
          <w:spacing w:val="-1"/>
          <w:sz w:val="18"/>
          <w:szCs w:val="18"/>
        </w:rPr>
        <w:t>Get</w:t>
      </w:r>
      <w:r w:rsidR="00686AF1" w:rsidRPr="000E7732">
        <w:rPr>
          <w:rFonts w:ascii="Verdana" w:hAnsi="Verdana"/>
          <w:spacing w:val="2"/>
          <w:sz w:val="18"/>
          <w:szCs w:val="18"/>
        </w:rPr>
        <w:t xml:space="preserve"> </w:t>
      </w:r>
      <w:r w:rsidR="00686AF1" w:rsidRPr="000E7732">
        <w:rPr>
          <w:rFonts w:ascii="Verdana" w:hAnsi="Verdana"/>
          <w:sz w:val="18"/>
          <w:szCs w:val="18"/>
        </w:rPr>
        <w:t>to</w:t>
      </w:r>
      <w:r w:rsidR="00686AF1" w:rsidRPr="000E7732">
        <w:rPr>
          <w:rFonts w:ascii="Verdana" w:hAnsi="Verdana"/>
          <w:spacing w:val="4"/>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z w:val="18"/>
          <w:szCs w:val="18"/>
        </w:rPr>
        <w:t>bus</w:t>
      </w:r>
      <w:r w:rsidR="00686AF1" w:rsidRPr="000E7732">
        <w:rPr>
          <w:rFonts w:ascii="Verdana" w:hAnsi="Verdana"/>
          <w:spacing w:val="2"/>
          <w:sz w:val="18"/>
          <w:szCs w:val="18"/>
        </w:rPr>
        <w:t xml:space="preserve"> </w:t>
      </w:r>
      <w:r w:rsidR="00686AF1" w:rsidRPr="000E7732">
        <w:rPr>
          <w:rFonts w:ascii="Verdana" w:hAnsi="Verdana"/>
          <w:sz w:val="18"/>
          <w:szCs w:val="18"/>
        </w:rPr>
        <w:t>stop</w:t>
      </w:r>
      <w:r w:rsidR="00686AF1" w:rsidRPr="000E7732">
        <w:rPr>
          <w:rFonts w:ascii="Verdana" w:hAnsi="Verdana"/>
          <w:spacing w:val="2"/>
          <w:sz w:val="18"/>
          <w:szCs w:val="18"/>
        </w:rPr>
        <w:t xml:space="preserve"> </w:t>
      </w:r>
      <w:r w:rsidR="00686AF1" w:rsidRPr="000E7732">
        <w:rPr>
          <w:rFonts w:ascii="Verdana" w:hAnsi="Verdana"/>
          <w:sz w:val="18"/>
          <w:szCs w:val="18"/>
        </w:rPr>
        <w:t>5</w:t>
      </w:r>
      <w:r w:rsidR="00686AF1" w:rsidRPr="000E7732">
        <w:rPr>
          <w:rFonts w:ascii="Verdana" w:hAnsi="Verdana"/>
          <w:spacing w:val="2"/>
          <w:sz w:val="18"/>
          <w:szCs w:val="18"/>
        </w:rPr>
        <w:t xml:space="preserve"> </w:t>
      </w:r>
      <w:r w:rsidR="00686AF1" w:rsidRPr="000E7732">
        <w:rPr>
          <w:rFonts w:ascii="Verdana" w:hAnsi="Verdana"/>
          <w:spacing w:val="-1"/>
          <w:sz w:val="18"/>
          <w:szCs w:val="18"/>
        </w:rPr>
        <w:t>minutes</w:t>
      </w:r>
      <w:r w:rsidR="00686AF1" w:rsidRPr="000E7732">
        <w:rPr>
          <w:rFonts w:ascii="Verdana" w:hAnsi="Verdana"/>
          <w:spacing w:val="2"/>
          <w:sz w:val="18"/>
          <w:szCs w:val="18"/>
        </w:rPr>
        <w:t xml:space="preserve"> </w:t>
      </w:r>
      <w:r w:rsidR="00686AF1" w:rsidRPr="000E7732">
        <w:rPr>
          <w:rFonts w:ascii="Verdana" w:hAnsi="Verdana"/>
          <w:spacing w:val="-1"/>
          <w:sz w:val="18"/>
          <w:szCs w:val="18"/>
        </w:rPr>
        <w:t>before</w:t>
      </w:r>
      <w:r w:rsidR="00686AF1" w:rsidRPr="000E7732">
        <w:rPr>
          <w:rFonts w:ascii="Verdana" w:hAnsi="Verdana"/>
          <w:spacing w:val="6"/>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z w:val="18"/>
          <w:szCs w:val="18"/>
        </w:rPr>
        <w:t>scheduled</w:t>
      </w:r>
      <w:r w:rsidR="00686AF1" w:rsidRPr="000E7732">
        <w:rPr>
          <w:rFonts w:ascii="Verdana" w:hAnsi="Verdana"/>
          <w:spacing w:val="2"/>
          <w:sz w:val="18"/>
          <w:szCs w:val="18"/>
        </w:rPr>
        <w:t xml:space="preserve"> </w:t>
      </w:r>
      <w:r w:rsidR="00686AF1" w:rsidRPr="000E7732">
        <w:rPr>
          <w:rFonts w:ascii="Verdana" w:hAnsi="Verdana"/>
          <w:spacing w:val="-1"/>
          <w:sz w:val="18"/>
          <w:szCs w:val="18"/>
        </w:rPr>
        <w:t>pick</w:t>
      </w:r>
      <w:r w:rsidR="00686AF1" w:rsidRPr="000E7732">
        <w:rPr>
          <w:rFonts w:ascii="Verdana" w:hAnsi="Verdana"/>
          <w:spacing w:val="2"/>
          <w:sz w:val="18"/>
          <w:szCs w:val="18"/>
        </w:rPr>
        <w:t xml:space="preserve"> </w:t>
      </w:r>
      <w:r w:rsidR="00686AF1" w:rsidRPr="000E7732">
        <w:rPr>
          <w:rFonts w:ascii="Verdana" w:hAnsi="Verdana"/>
          <w:sz w:val="18"/>
          <w:szCs w:val="18"/>
        </w:rPr>
        <w:t>up</w:t>
      </w:r>
      <w:r w:rsidR="00686AF1" w:rsidRPr="000E7732">
        <w:rPr>
          <w:rFonts w:ascii="Verdana" w:hAnsi="Verdana"/>
          <w:spacing w:val="2"/>
          <w:sz w:val="18"/>
          <w:szCs w:val="18"/>
        </w:rPr>
        <w:t xml:space="preserve"> </w:t>
      </w:r>
      <w:r w:rsidR="00686AF1" w:rsidRPr="000E7732">
        <w:rPr>
          <w:rFonts w:ascii="Verdana" w:hAnsi="Verdana"/>
          <w:spacing w:val="-1"/>
          <w:sz w:val="18"/>
          <w:szCs w:val="18"/>
        </w:rPr>
        <w:t>time.</w:t>
      </w:r>
      <w:r w:rsidR="00686AF1" w:rsidRPr="000E7732">
        <w:rPr>
          <w:rFonts w:ascii="Verdana" w:hAnsi="Verdana"/>
          <w:spacing w:val="45"/>
          <w:sz w:val="18"/>
          <w:szCs w:val="18"/>
        </w:rPr>
        <w:t xml:space="preserve"> </w:t>
      </w:r>
      <w:r w:rsidR="00686AF1" w:rsidRPr="000E7732">
        <w:rPr>
          <w:rFonts w:ascii="Verdana" w:hAnsi="Verdana"/>
          <w:spacing w:val="-1"/>
          <w:sz w:val="18"/>
          <w:szCs w:val="18"/>
        </w:rPr>
        <w:t>The school</w:t>
      </w:r>
      <w:r w:rsidR="00686AF1" w:rsidRPr="000E7732">
        <w:rPr>
          <w:rFonts w:ascii="Verdana" w:hAnsi="Verdana"/>
          <w:sz w:val="18"/>
          <w:szCs w:val="18"/>
        </w:rPr>
        <w:t xml:space="preserve"> bus </w:t>
      </w:r>
      <w:r w:rsidR="00686AF1" w:rsidRPr="000E7732">
        <w:rPr>
          <w:rFonts w:ascii="Verdana" w:hAnsi="Verdana"/>
          <w:spacing w:val="-1"/>
          <w:sz w:val="18"/>
          <w:szCs w:val="18"/>
        </w:rPr>
        <w:t>driver</w:t>
      </w:r>
      <w:r w:rsidR="00686AF1" w:rsidRPr="000E7732">
        <w:rPr>
          <w:rFonts w:ascii="Verdana" w:hAnsi="Verdana"/>
          <w:spacing w:val="1"/>
          <w:sz w:val="18"/>
          <w:szCs w:val="18"/>
        </w:rPr>
        <w:t xml:space="preserve"> </w:t>
      </w:r>
      <w:r w:rsidR="00686AF1" w:rsidRPr="000E7732">
        <w:rPr>
          <w:rFonts w:ascii="Verdana" w:hAnsi="Verdana"/>
          <w:spacing w:val="-1"/>
          <w:sz w:val="18"/>
          <w:szCs w:val="18"/>
        </w:rPr>
        <w:t>will</w:t>
      </w:r>
      <w:r w:rsidR="00686AF1" w:rsidRPr="000E7732">
        <w:rPr>
          <w:rFonts w:ascii="Verdana" w:hAnsi="Verdana"/>
          <w:sz w:val="18"/>
          <w:szCs w:val="18"/>
        </w:rPr>
        <w:t xml:space="preserve"> not </w:t>
      </w:r>
      <w:r w:rsidR="00686AF1" w:rsidRPr="000E7732">
        <w:rPr>
          <w:rFonts w:ascii="Verdana" w:hAnsi="Verdana"/>
          <w:spacing w:val="-1"/>
          <w:sz w:val="18"/>
          <w:szCs w:val="18"/>
        </w:rPr>
        <w:t>wait</w:t>
      </w:r>
      <w:r w:rsidR="00686AF1" w:rsidRPr="000E7732">
        <w:rPr>
          <w:rFonts w:ascii="Verdana" w:hAnsi="Verdana"/>
          <w:sz w:val="18"/>
          <w:szCs w:val="18"/>
        </w:rPr>
        <w:t xml:space="preserve"> </w:t>
      </w:r>
      <w:r w:rsidR="00686AF1" w:rsidRPr="000E7732">
        <w:rPr>
          <w:rFonts w:ascii="Verdana" w:hAnsi="Verdana"/>
          <w:spacing w:val="-1"/>
          <w:sz w:val="18"/>
          <w:szCs w:val="18"/>
        </w:rPr>
        <w:t xml:space="preserve">for late </w:t>
      </w:r>
      <w:r w:rsidR="00686AF1" w:rsidRPr="000E7732">
        <w:rPr>
          <w:rFonts w:ascii="Verdana" w:hAnsi="Verdana"/>
          <w:sz w:val="18"/>
          <w:szCs w:val="18"/>
        </w:rPr>
        <w:t>students.</w:t>
      </w:r>
    </w:p>
    <w:p w14:paraId="3A6672DF" w14:textId="77777777" w:rsidR="004763E2" w:rsidRPr="000E7732" w:rsidRDefault="004763E2" w:rsidP="00036C30">
      <w:pPr>
        <w:ind w:left="2880" w:hanging="720"/>
        <w:rPr>
          <w:rFonts w:ascii="Verdana" w:eastAsia="Times New Roman" w:hAnsi="Verdana" w:cs="Times New Roman"/>
          <w:sz w:val="18"/>
          <w:szCs w:val="18"/>
        </w:rPr>
      </w:pPr>
    </w:p>
    <w:p w14:paraId="0751AD35" w14:textId="7F7AB067" w:rsidR="004763E2" w:rsidRPr="000E7732" w:rsidRDefault="00036C30" w:rsidP="00036C30">
      <w:pPr>
        <w:pStyle w:val="BodyText"/>
        <w:ind w:left="2880"/>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686AF1" w:rsidRPr="000E7732">
        <w:rPr>
          <w:rFonts w:ascii="Verdana" w:hAnsi="Verdana"/>
          <w:spacing w:val="-1"/>
          <w:sz w:val="18"/>
          <w:szCs w:val="18"/>
        </w:rPr>
        <w:t>Respect</w:t>
      </w:r>
      <w:r w:rsidR="00686AF1" w:rsidRPr="000E7732">
        <w:rPr>
          <w:rFonts w:ascii="Verdana" w:hAnsi="Verdana"/>
          <w:sz w:val="18"/>
          <w:szCs w:val="18"/>
        </w:rPr>
        <w:t xml:space="preserve"> the</w:t>
      </w:r>
      <w:r w:rsidR="00686AF1" w:rsidRPr="000E7732">
        <w:rPr>
          <w:rFonts w:ascii="Verdana" w:hAnsi="Verdana"/>
          <w:spacing w:val="-1"/>
          <w:sz w:val="18"/>
          <w:szCs w:val="18"/>
        </w:rPr>
        <w:t xml:space="preserve"> </w:t>
      </w:r>
      <w:r w:rsidR="00686AF1" w:rsidRPr="000E7732">
        <w:rPr>
          <w:rFonts w:ascii="Verdana" w:hAnsi="Verdana"/>
          <w:sz w:val="18"/>
          <w:szCs w:val="18"/>
        </w:rPr>
        <w:t>property</w:t>
      </w:r>
      <w:r w:rsidR="00686AF1" w:rsidRPr="000E7732">
        <w:rPr>
          <w:rFonts w:ascii="Verdana" w:hAnsi="Verdana"/>
          <w:spacing w:val="-5"/>
          <w:sz w:val="18"/>
          <w:szCs w:val="18"/>
        </w:rPr>
        <w:t xml:space="preserve"> </w:t>
      </w:r>
      <w:r w:rsidR="00686AF1" w:rsidRPr="000E7732">
        <w:rPr>
          <w:rFonts w:ascii="Verdana" w:hAnsi="Verdana"/>
          <w:sz w:val="18"/>
          <w:szCs w:val="18"/>
        </w:rPr>
        <w:t>of</w:t>
      </w:r>
      <w:r w:rsidR="00686AF1" w:rsidRPr="000E7732">
        <w:rPr>
          <w:rFonts w:ascii="Verdana" w:hAnsi="Verdana"/>
          <w:spacing w:val="-1"/>
          <w:sz w:val="18"/>
          <w:szCs w:val="18"/>
        </w:rPr>
        <w:t xml:space="preserve"> </w:t>
      </w:r>
      <w:r w:rsidR="00686AF1" w:rsidRPr="000E7732">
        <w:rPr>
          <w:rFonts w:ascii="Verdana" w:hAnsi="Verdana"/>
          <w:sz w:val="18"/>
          <w:szCs w:val="18"/>
        </w:rPr>
        <w:t xml:space="preserve">others </w:t>
      </w:r>
      <w:r w:rsidR="00686AF1" w:rsidRPr="000E7732">
        <w:rPr>
          <w:rFonts w:ascii="Verdana" w:hAnsi="Verdana"/>
          <w:spacing w:val="-1"/>
          <w:sz w:val="18"/>
          <w:szCs w:val="18"/>
        </w:rPr>
        <w:t xml:space="preserve">while </w:t>
      </w:r>
      <w:r w:rsidR="00686AF1" w:rsidRPr="000E7732">
        <w:rPr>
          <w:rFonts w:ascii="Verdana" w:hAnsi="Verdana"/>
          <w:sz w:val="18"/>
          <w:szCs w:val="18"/>
        </w:rPr>
        <w:t>waiting</w:t>
      </w:r>
      <w:r w:rsidR="00686AF1" w:rsidRPr="000E7732">
        <w:rPr>
          <w:rFonts w:ascii="Verdana" w:hAnsi="Verdana"/>
          <w:spacing w:val="-3"/>
          <w:sz w:val="18"/>
          <w:szCs w:val="18"/>
        </w:rPr>
        <w:t xml:space="preserve"> </w:t>
      </w:r>
      <w:r w:rsidR="00686AF1" w:rsidRPr="000E7732">
        <w:rPr>
          <w:rFonts w:ascii="Verdana" w:hAnsi="Verdana"/>
          <w:spacing w:val="-1"/>
          <w:sz w:val="18"/>
          <w:szCs w:val="18"/>
        </w:rPr>
        <w:t>at</w:t>
      </w:r>
      <w:r w:rsidR="00686AF1" w:rsidRPr="000E7732">
        <w:rPr>
          <w:rFonts w:ascii="Verdana" w:hAnsi="Verdana"/>
          <w:spacing w:val="5"/>
          <w:sz w:val="18"/>
          <w:szCs w:val="18"/>
        </w:rPr>
        <w:t xml:space="preserve"> </w:t>
      </w:r>
      <w:r w:rsidR="00686AF1" w:rsidRPr="000E7732">
        <w:rPr>
          <w:rFonts w:ascii="Verdana" w:hAnsi="Verdana"/>
          <w:spacing w:val="-1"/>
          <w:sz w:val="18"/>
          <w:szCs w:val="18"/>
        </w:rPr>
        <w:t xml:space="preserve">your </w:t>
      </w:r>
      <w:r w:rsidR="00686AF1" w:rsidRPr="000E7732">
        <w:rPr>
          <w:rFonts w:ascii="Verdana" w:hAnsi="Verdana"/>
          <w:sz w:val="18"/>
          <w:szCs w:val="18"/>
        </w:rPr>
        <w:t>bus stop.</w:t>
      </w:r>
    </w:p>
    <w:p w14:paraId="636E75B6" w14:textId="77777777" w:rsidR="004763E2" w:rsidRPr="000E7732" w:rsidRDefault="004763E2" w:rsidP="00036C30">
      <w:pPr>
        <w:ind w:left="2880" w:hanging="720"/>
        <w:rPr>
          <w:rFonts w:ascii="Verdana" w:eastAsia="Times New Roman" w:hAnsi="Verdana" w:cs="Times New Roman"/>
          <w:sz w:val="18"/>
          <w:szCs w:val="18"/>
        </w:rPr>
      </w:pPr>
    </w:p>
    <w:p w14:paraId="1FA6AE72" w14:textId="677450D3" w:rsidR="004763E2" w:rsidRPr="000E7732" w:rsidRDefault="00036C30" w:rsidP="00036C30">
      <w:pPr>
        <w:pStyle w:val="BodyText"/>
        <w:ind w:left="2880"/>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686AF1" w:rsidRPr="000E7732">
        <w:rPr>
          <w:rFonts w:ascii="Verdana" w:hAnsi="Verdana"/>
          <w:spacing w:val="-1"/>
          <w:sz w:val="18"/>
          <w:szCs w:val="18"/>
        </w:rPr>
        <w:t>Keep</w:t>
      </w:r>
      <w:r w:rsidR="00686AF1" w:rsidRPr="000E7732">
        <w:rPr>
          <w:rFonts w:ascii="Verdana" w:hAnsi="Verdana"/>
          <w:spacing w:val="4"/>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pacing w:val="-1"/>
          <w:sz w:val="18"/>
          <w:szCs w:val="18"/>
        </w:rPr>
        <w:t>arms,</w:t>
      </w:r>
      <w:r w:rsidR="00686AF1" w:rsidRPr="000E7732">
        <w:rPr>
          <w:rFonts w:ascii="Verdana" w:hAnsi="Verdana"/>
          <w:sz w:val="18"/>
          <w:szCs w:val="18"/>
        </w:rPr>
        <w:t xml:space="preserve"> </w:t>
      </w:r>
      <w:r w:rsidR="00686AF1" w:rsidRPr="000E7732">
        <w:rPr>
          <w:rFonts w:ascii="Verdana" w:hAnsi="Verdana"/>
          <w:spacing w:val="-1"/>
          <w:sz w:val="18"/>
          <w:szCs w:val="18"/>
        </w:rPr>
        <w:t>legs,</w:t>
      </w:r>
      <w:r w:rsidR="00686AF1" w:rsidRPr="000E7732">
        <w:rPr>
          <w:rFonts w:ascii="Verdana" w:hAnsi="Verdana"/>
          <w:sz w:val="18"/>
          <w:szCs w:val="18"/>
        </w:rPr>
        <w:t xml:space="preserve"> and </w:t>
      </w:r>
      <w:r w:rsidR="00686AF1" w:rsidRPr="000E7732">
        <w:rPr>
          <w:rFonts w:ascii="Verdana" w:hAnsi="Verdana"/>
          <w:spacing w:val="-1"/>
          <w:sz w:val="18"/>
          <w:szCs w:val="18"/>
        </w:rPr>
        <w:t>belongings</w:t>
      </w:r>
      <w:r w:rsidR="00686AF1" w:rsidRPr="000E7732">
        <w:rPr>
          <w:rFonts w:ascii="Verdana" w:hAnsi="Verdana"/>
          <w:sz w:val="18"/>
          <w:szCs w:val="18"/>
        </w:rPr>
        <w:t xml:space="preserve"> to</w:t>
      </w:r>
      <w:r w:rsidR="00686AF1" w:rsidRPr="000E7732">
        <w:rPr>
          <w:rFonts w:ascii="Verdana" w:hAnsi="Verdana"/>
          <w:spacing w:val="4"/>
          <w:sz w:val="18"/>
          <w:szCs w:val="18"/>
        </w:rPr>
        <w:t xml:space="preserve"> </w:t>
      </w:r>
      <w:r w:rsidR="00686AF1" w:rsidRPr="000E7732">
        <w:rPr>
          <w:rFonts w:ascii="Verdana" w:hAnsi="Verdana"/>
          <w:spacing w:val="-1"/>
          <w:sz w:val="18"/>
          <w:szCs w:val="18"/>
        </w:rPr>
        <w:t>yourself.</w:t>
      </w:r>
    </w:p>
    <w:p w14:paraId="587F1165" w14:textId="77777777" w:rsidR="004763E2" w:rsidRPr="000E7732" w:rsidRDefault="004763E2" w:rsidP="00036C30">
      <w:pPr>
        <w:ind w:left="2880" w:hanging="720"/>
        <w:rPr>
          <w:rFonts w:ascii="Verdana" w:eastAsia="Times New Roman" w:hAnsi="Verdana" w:cs="Times New Roman"/>
          <w:sz w:val="18"/>
          <w:szCs w:val="18"/>
        </w:rPr>
      </w:pPr>
    </w:p>
    <w:p w14:paraId="1DCB428F" w14:textId="159D69D0" w:rsidR="004763E2" w:rsidRPr="000E7732" w:rsidRDefault="00036C30" w:rsidP="00036C30">
      <w:pPr>
        <w:pStyle w:val="BodyText"/>
        <w:ind w:left="2880"/>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686AF1" w:rsidRPr="000E7732">
        <w:rPr>
          <w:rFonts w:ascii="Verdana" w:hAnsi="Verdana"/>
          <w:spacing w:val="-1"/>
          <w:sz w:val="18"/>
          <w:szCs w:val="18"/>
        </w:rPr>
        <w:t>Use appropriate language.</w:t>
      </w:r>
    </w:p>
    <w:p w14:paraId="19C52CE3" w14:textId="77777777" w:rsidR="004763E2" w:rsidRPr="000E7732" w:rsidRDefault="004763E2" w:rsidP="00036C30">
      <w:pPr>
        <w:ind w:left="2880" w:hanging="720"/>
        <w:rPr>
          <w:rFonts w:ascii="Verdana" w:eastAsia="Times New Roman" w:hAnsi="Verdana" w:cs="Times New Roman"/>
          <w:sz w:val="18"/>
          <w:szCs w:val="18"/>
        </w:rPr>
      </w:pPr>
    </w:p>
    <w:p w14:paraId="3C57B823" w14:textId="35BD9064" w:rsidR="004763E2" w:rsidRPr="000E7732" w:rsidRDefault="00036C30" w:rsidP="00036C30">
      <w:pPr>
        <w:pStyle w:val="BodyText"/>
        <w:ind w:left="2880" w:right="120"/>
        <w:rPr>
          <w:rFonts w:ascii="Verdana" w:hAnsi="Verdana"/>
          <w:sz w:val="18"/>
          <w:szCs w:val="18"/>
        </w:rPr>
      </w:pPr>
      <w:r>
        <w:rPr>
          <w:rFonts w:ascii="Verdana" w:hAnsi="Verdana"/>
          <w:sz w:val="18"/>
          <w:szCs w:val="18"/>
        </w:rPr>
        <w:t>e.</w:t>
      </w:r>
      <w:r>
        <w:rPr>
          <w:rFonts w:ascii="Verdana" w:hAnsi="Verdana"/>
          <w:sz w:val="18"/>
          <w:szCs w:val="18"/>
        </w:rPr>
        <w:tab/>
      </w:r>
      <w:r w:rsidR="00686AF1" w:rsidRPr="000E7732">
        <w:rPr>
          <w:rFonts w:ascii="Verdana" w:hAnsi="Verdana"/>
          <w:sz w:val="18"/>
          <w:szCs w:val="18"/>
        </w:rPr>
        <w:t>Stay</w:t>
      </w:r>
      <w:r w:rsidR="00686AF1" w:rsidRPr="000E7732">
        <w:rPr>
          <w:rFonts w:ascii="Verdana" w:hAnsi="Verdana"/>
          <w:spacing w:val="16"/>
          <w:sz w:val="18"/>
          <w:szCs w:val="18"/>
        </w:rPr>
        <w:t xml:space="preserve"> </w:t>
      </w:r>
      <w:r w:rsidR="00686AF1" w:rsidRPr="000E7732">
        <w:rPr>
          <w:rFonts w:ascii="Verdana" w:hAnsi="Verdana"/>
          <w:sz w:val="18"/>
          <w:szCs w:val="18"/>
        </w:rPr>
        <w:t>away</w:t>
      </w:r>
      <w:r w:rsidR="00686AF1" w:rsidRPr="000E7732">
        <w:rPr>
          <w:rFonts w:ascii="Verdana" w:hAnsi="Verdana"/>
          <w:spacing w:val="16"/>
          <w:sz w:val="18"/>
          <w:szCs w:val="18"/>
        </w:rPr>
        <w:t xml:space="preserve"> </w:t>
      </w:r>
      <w:r w:rsidR="00686AF1" w:rsidRPr="000E7732">
        <w:rPr>
          <w:rFonts w:ascii="Verdana" w:hAnsi="Verdana"/>
          <w:spacing w:val="-1"/>
          <w:sz w:val="18"/>
          <w:szCs w:val="18"/>
        </w:rPr>
        <w:t>from</w:t>
      </w:r>
      <w:r w:rsidR="00686AF1" w:rsidRPr="000E7732">
        <w:rPr>
          <w:rFonts w:ascii="Verdana" w:hAnsi="Verdana"/>
          <w:spacing w:val="19"/>
          <w:sz w:val="18"/>
          <w:szCs w:val="18"/>
        </w:rPr>
        <w:t xml:space="preserve"> </w:t>
      </w:r>
      <w:r w:rsidR="00686AF1" w:rsidRPr="000E7732">
        <w:rPr>
          <w:rFonts w:ascii="Verdana" w:hAnsi="Verdana"/>
          <w:sz w:val="18"/>
          <w:szCs w:val="18"/>
        </w:rPr>
        <w:t>the</w:t>
      </w:r>
      <w:r w:rsidR="00686AF1" w:rsidRPr="000E7732">
        <w:rPr>
          <w:rFonts w:ascii="Verdana" w:hAnsi="Verdana"/>
          <w:spacing w:val="18"/>
          <w:sz w:val="18"/>
          <w:szCs w:val="18"/>
        </w:rPr>
        <w:t xml:space="preserve"> </w:t>
      </w:r>
      <w:r w:rsidR="00686AF1" w:rsidRPr="000E7732">
        <w:rPr>
          <w:rFonts w:ascii="Verdana" w:hAnsi="Verdana"/>
          <w:spacing w:val="-1"/>
          <w:sz w:val="18"/>
          <w:szCs w:val="18"/>
        </w:rPr>
        <w:t>street,</w:t>
      </w:r>
      <w:r w:rsidR="00686AF1" w:rsidRPr="000E7732">
        <w:rPr>
          <w:rFonts w:ascii="Verdana" w:hAnsi="Verdana"/>
          <w:spacing w:val="19"/>
          <w:sz w:val="18"/>
          <w:szCs w:val="18"/>
        </w:rPr>
        <w:t xml:space="preserve"> </w:t>
      </w:r>
      <w:r w:rsidR="00686AF1" w:rsidRPr="000E7732">
        <w:rPr>
          <w:rFonts w:ascii="Verdana" w:hAnsi="Verdana"/>
          <w:spacing w:val="-1"/>
          <w:sz w:val="18"/>
          <w:szCs w:val="18"/>
        </w:rPr>
        <w:t>road,</w:t>
      </w:r>
      <w:r w:rsidR="00686AF1" w:rsidRPr="000E7732">
        <w:rPr>
          <w:rFonts w:ascii="Verdana" w:hAnsi="Verdana"/>
          <w:spacing w:val="21"/>
          <w:sz w:val="18"/>
          <w:szCs w:val="18"/>
        </w:rPr>
        <w:t xml:space="preserve"> </w:t>
      </w:r>
      <w:r w:rsidR="00686AF1" w:rsidRPr="000E7732">
        <w:rPr>
          <w:rFonts w:ascii="Verdana" w:hAnsi="Verdana"/>
          <w:sz w:val="18"/>
          <w:szCs w:val="18"/>
        </w:rPr>
        <w:t>or</w:t>
      </w:r>
      <w:r w:rsidR="00686AF1" w:rsidRPr="000E7732">
        <w:rPr>
          <w:rFonts w:ascii="Verdana" w:hAnsi="Verdana"/>
          <w:spacing w:val="18"/>
          <w:sz w:val="18"/>
          <w:szCs w:val="18"/>
        </w:rPr>
        <w:t xml:space="preserve"> </w:t>
      </w:r>
      <w:r w:rsidR="00686AF1" w:rsidRPr="000E7732">
        <w:rPr>
          <w:rFonts w:ascii="Verdana" w:hAnsi="Verdana"/>
          <w:sz w:val="18"/>
          <w:szCs w:val="18"/>
        </w:rPr>
        <w:t>highway</w:t>
      </w:r>
      <w:r w:rsidR="00686AF1" w:rsidRPr="000E7732">
        <w:rPr>
          <w:rFonts w:ascii="Verdana" w:hAnsi="Verdana"/>
          <w:spacing w:val="14"/>
          <w:sz w:val="18"/>
          <w:szCs w:val="18"/>
        </w:rPr>
        <w:t xml:space="preserve"> </w:t>
      </w:r>
      <w:r w:rsidR="00686AF1" w:rsidRPr="000E7732">
        <w:rPr>
          <w:rFonts w:ascii="Verdana" w:hAnsi="Verdana"/>
          <w:sz w:val="18"/>
          <w:szCs w:val="18"/>
        </w:rPr>
        <w:t>when</w:t>
      </w:r>
      <w:r w:rsidR="00686AF1" w:rsidRPr="000E7732">
        <w:rPr>
          <w:rFonts w:ascii="Verdana" w:hAnsi="Verdana"/>
          <w:spacing w:val="19"/>
          <w:sz w:val="18"/>
          <w:szCs w:val="18"/>
        </w:rPr>
        <w:t xml:space="preserve"> </w:t>
      </w:r>
      <w:r w:rsidR="00686AF1" w:rsidRPr="000E7732">
        <w:rPr>
          <w:rFonts w:ascii="Verdana" w:hAnsi="Verdana"/>
          <w:sz w:val="18"/>
          <w:szCs w:val="18"/>
        </w:rPr>
        <w:t>waiting</w:t>
      </w:r>
      <w:r w:rsidR="00686AF1" w:rsidRPr="000E7732">
        <w:rPr>
          <w:rFonts w:ascii="Verdana" w:hAnsi="Verdana"/>
          <w:spacing w:val="16"/>
          <w:sz w:val="18"/>
          <w:szCs w:val="18"/>
        </w:rPr>
        <w:t xml:space="preserve"> </w:t>
      </w:r>
      <w:r w:rsidR="00686AF1" w:rsidRPr="000E7732">
        <w:rPr>
          <w:rFonts w:ascii="Verdana" w:hAnsi="Verdana"/>
          <w:sz w:val="18"/>
          <w:szCs w:val="18"/>
        </w:rPr>
        <w:t>for</w:t>
      </w:r>
      <w:r w:rsidR="00686AF1" w:rsidRPr="000E7732">
        <w:rPr>
          <w:rFonts w:ascii="Verdana" w:hAnsi="Verdana"/>
          <w:spacing w:val="18"/>
          <w:sz w:val="18"/>
          <w:szCs w:val="18"/>
        </w:rPr>
        <w:t xml:space="preserve"> </w:t>
      </w:r>
      <w:r w:rsidR="00686AF1" w:rsidRPr="000E7732">
        <w:rPr>
          <w:rFonts w:ascii="Verdana" w:hAnsi="Verdana"/>
          <w:sz w:val="18"/>
          <w:szCs w:val="18"/>
        </w:rPr>
        <w:t>the</w:t>
      </w:r>
      <w:r w:rsidR="00686AF1" w:rsidRPr="000E7732">
        <w:rPr>
          <w:rFonts w:ascii="Verdana" w:hAnsi="Verdana"/>
          <w:spacing w:val="42"/>
          <w:sz w:val="18"/>
          <w:szCs w:val="18"/>
        </w:rPr>
        <w:t xml:space="preserve"> </w:t>
      </w:r>
      <w:r w:rsidR="00686AF1" w:rsidRPr="000E7732">
        <w:rPr>
          <w:rFonts w:ascii="Verdana" w:hAnsi="Verdana"/>
          <w:sz w:val="18"/>
          <w:szCs w:val="18"/>
        </w:rPr>
        <w:t>bus.</w:t>
      </w:r>
    </w:p>
    <w:p w14:paraId="0C3FEEFC" w14:textId="77777777" w:rsidR="004763E2" w:rsidRPr="000E7732" w:rsidRDefault="004763E2" w:rsidP="00036C30">
      <w:pPr>
        <w:ind w:left="2880" w:hanging="720"/>
        <w:rPr>
          <w:rFonts w:ascii="Verdana" w:eastAsia="Times New Roman" w:hAnsi="Verdana" w:cs="Times New Roman"/>
          <w:sz w:val="18"/>
          <w:szCs w:val="18"/>
        </w:rPr>
      </w:pPr>
    </w:p>
    <w:p w14:paraId="0BBFEBFA" w14:textId="6A770247" w:rsidR="004763E2" w:rsidRPr="000E7732" w:rsidRDefault="00036C30" w:rsidP="00036C30">
      <w:pPr>
        <w:pStyle w:val="BodyText"/>
        <w:ind w:left="2880"/>
        <w:rPr>
          <w:rFonts w:ascii="Verdana" w:hAnsi="Verdana"/>
          <w:sz w:val="18"/>
          <w:szCs w:val="18"/>
        </w:rPr>
      </w:pPr>
      <w:r>
        <w:rPr>
          <w:rFonts w:ascii="Verdana" w:hAnsi="Verdana"/>
          <w:sz w:val="18"/>
          <w:szCs w:val="18"/>
        </w:rPr>
        <w:t>f.</w:t>
      </w:r>
      <w:r>
        <w:rPr>
          <w:rFonts w:ascii="Verdana" w:hAnsi="Verdana"/>
          <w:sz w:val="18"/>
          <w:szCs w:val="18"/>
        </w:rPr>
        <w:tab/>
      </w:r>
      <w:r w:rsidR="00686AF1" w:rsidRPr="000E7732">
        <w:rPr>
          <w:rFonts w:ascii="Verdana" w:hAnsi="Verdana"/>
          <w:sz w:val="18"/>
          <w:szCs w:val="18"/>
        </w:rPr>
        <w:t>Wait until the</w:t>
      </w:r>
      <w:r w:rsidR="00686AF1" w:rsidRPr="000E7732">
        <w:rPr>
          <w:rFonts w:ascii="Verdana" w:hAnsi="Verdana"/>
          <w:spacing w:val="-1"/>
          <w:sz w:val="18"/>
          <w:szCs w:val="18"/>
        </w:rPr>
        <w:t xml:space="preserve"> </w:t>
      </w:r>
      <w:r w:rsidR="00686AF1" w:rsidRPr="000E7732">
        <w:rPr>
          <w:rFonts w:ascii="Verdana" w:hAnsi="Verdana"/>
          <w:sz w:val="18"/>
          <w:szCs w:val="18"/>
        </w:rPr>
        <w:t xml:space="preserve">bus </w:t>
      </w:r>
      <w:r w:rsidR="00686AF1" w:rsidRPr="000E7732">
        <w:rPr>
          <w:rFonts w:ascii="Verdana" w:hAnsi="Verdana"/>
          <w:spacing w:val="-1"/>
          <w:sz w:val="18"/>
          <w:szCs w:val="18"/>
        </w:rPr>
        <w:t>stops</w:t>
      </w:r>
      <w:r w:rsidR="00686AF1" w:rsidRPr="000E7732">
        <w:rPr>
          <w:rFonts w:ascii="Verdana" w:hAnsi="Verdana"/>
          <w:sz w:val="18"/>
          <w:szCs w:val="18"/>
        </w:rPr>
        <w:t xml:space="preserve"> </w:t>
      </w:r>
      <w:r w:rsidR="00686AF1" w:rsidRPr="000E7732">
        <w:rPr>
          <w:rFonts w:ascii="Verdana" w:hAnsi="Verdana"/>
          <w:spacing w:val="-1"/>
          <w:sz w:val="18"/>
          <w:szCs w:val="18"/>
        </w:rPr>
        <w:t>before</w:t>
      </w:r>
      <w:r w:rsidR="00686AF1" w:rsidRPr="000E7732">
        <w:rPr>
          <w:rFonts w:ascii="Verdana" w:hAnsi="Verdana"/>
          <w:spacing w:val="1"/>
          <w:sz w:val="18"/>
          <w:szCs w:val="18"/>
        </w:rPr>
        <w:t xml:space="preserve"> </w:t>
      </w:r>
      <w:r w:rsidR="00686AF1" w:rsidRPr="000E7732">
        <w:rPr>
          <w:rFonts w:ascii="Verdana" w:hAnsi="Verdana"/>
          <w:sz w:val="18"/>
          <w:szCs w:val="18"/>
        </w:rPr>
        <w:t>approaching</w:t>
      </w:r>
      <w:r w:rsidR="00686AF1" w:rsidRPr="000E7732">
        <w:rPr>
          <w:rFonts w:ascii="Verdana" w:hAnsi="Verdana"/>
          <w:spacing w:val="-3"/>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w:t>
      </w:r>
      <w:r w:rsidR="00686AF1" w:rsidRPr="000E7732">
        <w:rPr>
          <w:rFonts w:ascii="Verdana" w:hAnsi="Verdana"/>
          <w:sz w:val="18"/>
          <w:szCs w:val="18"/>
        </w:rPr>
        <w:t>bus.</w:t>
      </w:r>
    </w:p>
    <w:p w14:paraId="5CCC92A9" w14:textId="77777777" w:rsidR="004763E2" w:rsidRPr="000E7732" w:rsidRDefault="004763E2" w:rsidP="00036C30">
      <w:pPr>
        <w:ind w:left="2880" w:hanging="720"/>
        <w:rPr>
          <w:rFonts w:ascii="Verdana" w:eastAsia="Times New Roman" w:hAnsi="Verdana" w:cs="Times New Roman"/>
          <w:sz w:val="18"/>
          <w:szCs w:val="18"/>
        </w:rPr>
      </w:pPr>
    </w:p>
    <w:p w14:paraId="2F234A1E" w14:textId="43A1DD70" w:rsidR="004763E2" w:rsidRPr="000E7732" w:rsidRDefault="00036C30" w:rsidP="00036C30">
      <w:pPr>
        <w:pStyle w:val="BodyText"/>
        <w:ind w:left="2880"/>
        <w:rPr>
          <w:rFonts w:ascii="Verdana" w:hAnsi="Verdana"/>
          <w:sz w:val="18"/>
          <w:szCs w:val="18"/>
        </w:rPr>
      </w:pPr>
      <w:r>
        <w:rPr>
          <w:rFonts w:ascii="Verdana" w:hAnsi="Verdana"/>
          <w:spacing w:val="-1"/>
          <w:sz w:val="18"/>
          <w:szCs w:val="18"/>
        </w:rPr>
        <w:t>g.</w:t>
      </w:r>
      <w:r>
        <w:rPr>
          <w:rFonts w:ascii="Verdana" w:hAnsi="Verdana"/>
          <w:spacing w:val="-1"/>
          <w:sz w:val="18"/>
          <w:szCs w:val="18"/>
        </w:rPr>
        <w:tab/>
      </w:r>
      <w:r w:rsidR="00686AF1" w:rsidRPr="000E7732">
        <w:rPr>
          <w:rFonts w:ascii="Verdana" w:hAnsi="Verdana"/>
          <w:spacing w:val="-1"/>
          <w:sz w:val="18"/>
          <w:szCs w:val="18"/>
        </w:rPr>
        <w:t>After</w:t>
      </w:r>
      <w:r w:rsidR="00686AF1" w:rsidRPr="000E7732">
        <w:rPr>
          <w:rFonts w:ascii="Verdana" w:hAnsi="Verdana"/>
          <w:spacing w:val="1"/>
          <w:sz w:val="18"/>
          <w:szCs w:val="18"/>
        </w:rPr>
        <w:t xml:space="preserve"> </w:t>
      </w:r>
      <w:r w:rsidR="00686AF1" w:rsidRPr="000E7732">
        <w:rPr>
          <w:rFonts w:ascii="Verdana" w:hAnsi="Verdana"/>
          <w:spacing w:val="-1"/>
          <w:sz w:val="18"/>
          <w:szCs w:val="18"/>
        </w:rPr>
        <w:t>getting</w:t>
      </w:r>
      <w:r w:rsidR="00686AF1" w:rsidRPr="000E7732">
        <w:rPr>
          <w:rFonts w:ascii="Verdana" w:hAnsi="Verdana"/>
          <w:spacing w:val="-3"/>
          <w:sz w:val="18"/>
          <w:szCs w:val="18"/>
        </w:rPr>
        <w:t xml:space="preserve"> </w:t>
      </w:r>
      <w:r w:rsidR="00686AF1" w:rsidRPr="000E7732">
        <w:rPr>
          <w:rFonts w:ascii="Verdana" w:hAnsi="Verdana"/>
          <w:spacing w:val="-1"/>
          <w:sz w:val="18"/>
          <w:szCs w:val="18"/>
        </w:rPr>
        <w:t xml:space="preserve">off </w:t>
      </w:r>
      <w:r w:rsidR="00686AF1" w:rsidRPr="000E7732">
        <w:rPr>
          <w:rFonts w:ascii="Verdana" w:hAnsi="Verdana"/>
          <w:sz w:val="18"/>
          <w:szCs w:val="18"/>
        </w:rPr>
        <w:t>the</w:t>
      </w:r>
      <w:r w:rsidR="00686AF1" w:rsidRPr="000E7732">
        <w:rPr>
          <w:rFonts w:ascii="Verdana" w:hAnsi="Verdana"/>
          <w:spacing w:val="-1"/>
          <w:sz w:val="18"/>
          <w:szCs w:val="18"/>
        </w:rPr>
        <w:t xml:space="preserve"> </w:t>
      </w:r>
      <w:r w:rsidR="00686AF1" w:rsidRPr="000E7732">
        <w:rPr>
          <w:rFonts w:ascii="Verdana" w:hAnsi="Verdana"/>
          <w:sz w:val="18"/>
          <w:szCs w:val="18"/>
        </w:rPr>
        <w:t>bus, move</w:t>
      </w:r>
      <w:r w:rsidR="00686AF1" w:rsidRPr="000E7732">
        <w:rPr>
          <w:rFonts w:ascii="Verdana" w:hAnsi="Verdana"/>
          <w:spacing w:val="-1"/>
          <w:sz w:val="18"/>
          <w:szCs w:val="18"/>
        </w:rPr>
        <w:t xml:space="preserve"> </w:t>
      </w:r>
      <w:r w:rsidR="00686AF1" w:rsidRPr="000E7732">
        <w:rPr>
          <w:rFonts w:ascii="Verdana" w:hAnsi="Verdana"/>
          <w:sz w:val="18"/>
          <w:szCs w:val="18"/>
        </w:rPr>
        <w:t>away</w:t>
      </w:r>
      <w:r w:rsidR="00686AF1" w:rsidRPr="000E7732">
        <w:rPr>
          <w:rFonts w:ascii="Verdana" w:hAnsi="Verdana"/>
          <w:spacing w:val="-5"/>
          <w:sz w:val="18"/>
          <w:szCs w:val="18"/>
        </w:rPr>
        <w:t xml:space="preserve"> </w:t>
      </w:r>
      <w:r w:rsidR="00686AF1" w:rsidRPr="000E7732">
        <w:rPr>
          <w:rFonts w:ascii="Verdana" w:hAnsi="Verdana"/>
          <w:sz w:val="18"/>
          <w:szCs w:val="18"/>
        </w:rPr>
        <w:t>from the</w:t>
      </w:r>
      <w:r w:rsidR="00686AF1" w:rsidRPr="000E7732">
        <w:rPr>
          <w:rFonts w:ascii="Verdana" w:hAnsi="Verdana"/>
          <w:spacing w:val="-1"/>
          <w:sz w:val="18"/>
          <w:szCs w:val="18"/>
        </w:rPr>
        <w:t xml:space="preserve"> </w:t>
      </w:r>
      <w:r w:rsidR="00686AF1" w:rsidRPr="000E7732">
        <w:rPr>
          <w:rFonts w:ascii="Verdana" w:hAnsi="Verdana"/>
          <w:sz w:val="18"/>
          <w:szCs w:val="18"/>
        </w:rPr>
        <w:t>bus.</w:t>
      </w:r>
    </w:p>
    <w:p w14:paraId="77DF29E0" w14:textId="77777777" w:rsidR="004763E2" w:rsidRPr="000E7732" w:rsidRDefault="004763E2" w:rsidP="00036C30">
      <w:pPr>
        <w:ind w:left="2880" w:hanging="720"/>
        <w:rPr>
          <w:rFonts w:ascii="Verdana" w:eastAsia="Times New Roman" w:hAnsi="Verdana" w:cs="Times New Roman"/>
          <w:sz w:val="18"/>
          <w:szCs w:val="18"/>
        </w:rPr>
      </w:pPr>
    </w:p>
    <w:p w14:paraId="4756736E" w14:textId="5763B35F" w:rsidR="004763E2" w:rsidRPr="000E7732" w:rsidRDefault="00036C30" w:rsidP="00036C30">
      <w:pPr>
        <w:pStyle w:val="BodyText"/>
        <w:ind w:left="2880" w:right="119"/>
        <w:jc w:val="both"/>
        <w:rPr>
          <w:rFonts w:ascii="Verdana" w:hAnsi="Verdana"/>
          <w:sz w:val="18"/>
          <w:szCs w:val="18"/>
        </w:rPr>
      </w:pPr>
      <w:r>
        <w:rPr>
          <w:rFonts w:ascii="Verdana" w:hAnsi="Verdana"/>
          <w:spacing w:val="-2"/>
          <w:sz w:val="18"/>
          <w:szCs w:val="18"/>
        </w:rPr>
        <w:t>h.</w:t>
      </w:r>
      <w:r>
        <w:rPr>
          <w:rFonts w:ascii="Verdana" w:hAnsi="Verdana"/>
          <w:spacing w:val="-2"/>
          <w:sz w:val="18"/>
          <w:szCs w:val="18"/>
        </w:rPr>
        <w:tab/>
      </w:r>
      <w:r w:rsidR="00686AF1" w:rsidRPr="000E7732">
        <w:rPr>
          <w:rFonts w:ascii="Verdana" w:hAnsi="Verdana"/>
          <w:spacing w:val="-2"/>
          <w:sz w:val="18"/>
          <w:szCs w:val="18"/>
        </w:rPr>
        <w:t>If</w:t>
      </w:r>
      <w:r w:rsidR="00686AF1" w:rsidRPr="000E7732">
        <w:rPr>
          <w:rFonts w:ascii="Verdana" w:hAnsi="Verdana"/>
          <w:spacing w:val="16"/>
          <w:sz w:val="18"/>
          <w:szCs w:val="18"/>
        </w:rPr>
        <w:t xml:space="preserve"> </w:t>
      </w:r>
      <w:r w:rsidR="00686AF1" w:rsidRPr="000E7732">
        <w:rPr>
          <w:rFonts w:ascii="Verdana" w:hAnsi="Verdana"/>
          <w:spacing w:val="-2"/>
          <w:sz w:val="18"/>
          <w:szCs w:val="18"/>
        </w:rPr>
        <w:t>you</w:t>
      </w:r>
      <w:r w:rsidR="00686AF1" w:rsidRPr="000E7732">
        <w:rPr>
          <w:rFonts w:ascii="Verdana" w:hAnsi="Verdana"/>
          <w:spacing w:val="9"/>
          <w:sz w:val="18"/>
          <w:szCs w:val="18"/>
        </w:rPr>
        <w:t xml:space="preserve"> </w:t>
      </w:r>
      <w:r w:rsidR="00686AF1" w:rsidRPr="000E7732">
        <w:rPr>
          <w:rFonts w:ascii="Verdana" w:hAnsi="Verdana"/>
          <w:sz w:val="18"/>
          <w:szCs w:val="18"/>
        </w:rPr>
        <w:t>must</w:t>
      </w:r>
      <w:r w:rsidR="00686AF1" w:rsidRPr="000E7732">
        <w:rPr>
          <w:rFonts w:ascii="Verdana" w:hAnsi="Verdana"/>
          <w:spacing w:val="10"/>
          <w:sz w:val="18"/>
          <w:szCs w:val="18"/>
        </w:rPr>
        <w:t xml:space="preserve"> </w:t>
      </w:r>
      <w:r w:rsidR="00686AF1" w:rsidRPr="000E7732">
        <w:rPr>
          <w:rFonts w:ascii="Verdana" w:hAnsi="Verdana"/>
          <w:spacing w:val="-1"/>
          <w:sz w:val="18"/>
          <w:szCs w:val="18"/>
        </w:rPr>
        <w:t>cross</w:t>
      </w:r>
      <w:r w:rsidR="00686AF1" w:rsidRPr="000E7732">
        <w:rPr>
          <w:rFonts w:ascii="Verdana" w:hAnsi="Verdana"/>
          <w:spacing w:val="9"/>
          <w:sz w:val="18"/>
          <w:szCs w:val="18"/>
        </w:rPr>
        <w:t xml:space="preserve"> </w:t>
      </w:r>
      <w:r w:rsidR="00686AF1" w:rsidRPr="000E7732">
        <w:rPr>
          <w:rFonts w:ascii="Verdana" w:hAnsi="Verdana"/>
          <w:sz w:val="18"/>
          <w:szCs w:val="18"/>
        </w:rPr>
        <w:t>the</w:t>
      </w:r>
      <w:r w:rsidR="00686AF1" w:rsidRPr="000E7732">
        <w:rPr>
          <w:rFonts w:ascii="Verdana" w:hAnsi="Verdana"/>
          <w:spacing w:val="8"/>
          <w:sz w:val="18"/>
          <w:szCs w:val="18"/>
        </w:rPr>
        <w:t xml:space="preserve"> </w:t>
      </w:r>
      <w:r w:rsidR="00686AF1" w:rsidRPr="000E7732">
        <w:rPr>
          <w:rFonts w:ascii="Verdana" w:hAnsi="Verdana"/>
          <w:spacing w:val="-1"/>
          <w:sz w:val="18"/>
          <w:szCs w:val="18"/>
        </w:rPr>
        <w:t>street,</w:t>
      </w:r>
      <w:r w:rsidR="00686AF1" w:rsidRPr="000E7732">
        <w:rPr>
          <w:rFonts w:ascii="Verdana" w:hAnsi="Verdana"/>
          <w:spacing w:val="9"/>
          <w:sz w:val="18"/>
          <w:szCs w:val="18"/>
        </w:rPr>
        <w:t xml:space="preserve"> </w:t>
      </w:r>
      <w:r w:rsidR="00686AF1" w:rsidRPr="000E7732">
        <w:rPr>
          <w:rFonts w:ascii="Verdana" w:hAnsi="Verdana"/>
          <w:spacing w:val="-1"/>
          <w:sz w:val="18"/>
          <w:szCs w:val="18"/>
        </w:rPr>
        <w:t>always</w:t>
      </w:r>
      <w:r w:rsidR="00686AF1" w:rsidRPr="000E7732">
        <w:rPr>
          <w:rFonts w:ascii="Verdana" w:hAnsi="Verdana"/>
          <w:spacing w:val="9"/>
          <w:sz w:val="18"/>
          <w:szCs w:val="18"/>
        </w:rPr>
        <w:t xml:space="preserve"> </w:t>
      </w:r>
      <w:r w:rsidR="00686AF1" w:rsidRPr="000E7732">
        <w:rPr>
          <w:rFonts w:ascii="Verdana" w:hAnsi="Verdana"/>
          <w:sz w:val="18"/>
          <w:szCs w:val="18"/>
        </w:rPr>
        <w:t>cross</w:t>
      </w:r>
      <w:r w:rsidR="00686AF1" w:rsidRPr="000E7732">
        <w:rPr>
          <w:rFonts w:ascii="Verdana" w:hAnsi="Verdana"/>
          <w:spacing w:val="9"/>
          <w:sz w:val="18"/>
          <w:szCs w:val="18"/>
        </w:rPr>
        <w:t xml:space="preserve"> </w:t>
      </w:r>
      <w:r w:rsidR="00686AF1" w:rsidRPr="000E7732">
        <w:rPr>
          <w:rFonts w:ascii="Verdana" w:hAnsi="Verdana"/>
          <w:sz w:val="18"/>
          <w:szCs w:val="18"/>
        </w:rPr>
        <w:t>in</w:t>
      </w:r>
      <w:r w:rsidR="00686AF1" w:rsidRPr="000E7732">
        <w:rPr>
          <w:rFonts w:ascii="Verdana" w:hAnsi="Verdana"/>
          <w:spacing w:val="9"/>
          <w:sz w:val="18"/>
          <w:szCs w:val="18"/>
        </w:rPr>
        <w:t xml:space="preserve"> </w:t>
      </w:r>
      <w:r w:rsidR="00686AF1" w:rsidRPr="000E7732">
        <w:rPr>
          <w:rFonts w:ascii="Verdana" w:hAnsi="Verdana"/>
          <w:spacing w:val="-1"/>
          <w:sz w:val="18"/>
          <w:szCs w:val="18"/>
        </w:rPr>
        <w:t>front</w:t>
      </w:r>
      <w:r w:rsidR="00686AF1" w:rsidRPr="000E7732">
        <w:rPr>
          <w:rFonts w:ascii="Verdana" w:hAnsi="Verdana"/>
          <w:spacing w:val="12"/>
          <w:sz w:val="18"/>
          <w:szCs w:val="18"/>
        </w:rPr>
        <w:t xml:space="preserve"> </w:t>
      </w:r>
      <w:r w:rsidR="00686AF1" w:rsidRPr="000E7732">
        <w:rPr>
          <w:rFonts w:ascii="Verdana" w:hAnsi="Verdana"/>
          <w:sz w:val="18"/>
          <w:szCs w:val="18"/>
        </w:rPr>
        <w:t>of</w:t>
      </w:r>
      <w:r w:rsidR="00686AF1" w:rsidRPr="000E7732">
        <w:rPr>
          <w:rFonts w:ascii="Verdana" w:hAnsi="Verdana"/>
          <w:spacing w:val="8"/>
          <w:sz w:val="18"/>
          <w:szCs w:val="18"/>
        </w:rPr>
        <w:t xml:space="preserve"> </w:t>
      </w:r>
      <w:r w:rsidR="00686AF1" w:rsidRPr="000E7732">
        <w:rPr>
          <w:rFonts w:ascii="Verdana" w:hAnsi="Verdana"/>
          <w:sz w:val="18"/>
          <w:szCs w:val="18"/>
        </w:rPr>
        <w:t>the</w:t>
      </w:r>
      <w:r w:rsidR="00686AF1" w:rsidRPr="000E7732">
        <w:rPr>
          <w:rFonts w:ascii="Verdana" w:hAnsi="Verdana"/>
          <w:spacing w:val="8"/>
          <w:sz w:val="18"/>
          <w:szCs w:val="18"/>
        </w:rPr>
        <w:t xml:space="preserve"> </w:t>
      </w:r>
      <w:r w:rsidR="00686AF1" w:rsidRPr="000E7732">
        <w:rPr>
          <w:rFonts w:ascii="Verdana" w:hAnsi="Verdana"/>
          <w:sz w:val="18"/>
          <w:szCs w:val="18"/>
        </w:rPr>
        <w:t>bus</w:t>
      </w:r>
      <w:r w:rsidR="00686AF1" w:rsidRPr="000E7732">
        <w:rPr>
          <w:rFonts w:ascii="Verdana" w:hAnsi="Verdana"/>
          <w:spacing w:val="9"/>
          <w:sz w:val="18"/>
          <w:szCs w:val="18"/>
        </w:rPr>
        <w:t xml:space="preserve"> </w:t>
      </w:r>
      <w:r w:rsidR="00686AF1" w:rsidRPr="000E7732">
        <w:rPr>
          <w:rFonts w:ascii="Verdana" w:hAnsi="Verdana"/>
          <w:spacing w:val="-1"/>
          <w:sz w:val="18"/>
          <w:szCs w:val="18"/>
        </w:rPr>
        <w:t>where</w:t>
      </w:r>
      <w:r w:rsidR="00686AF1" w:rsidRPr="000E7732">
        <w:rPr>
          <w:rFonts w:ascii="Verdana" w:hAnsi="Verdana"/>
          <w:spacing w:val="31"/>
          <w:sz w:val="18"/>
          <w:szCs w:val="18"/>
        </w:rPr>
        <w:t xml:space="preserve"> </w:t>
      </w:r>
      <w:r w:rsidR="00686AF1" w:rsidRPr="000E7732">
        <w:rPr>
          <w:rFonts w:ascii="Verdana" w:hAnsi="Verdana"/>
          <w:sz w:val="18"/>
          <w:szCs w:val="18"/>
        </w:rPr>
        <w:t>the</w:t>
      </w:r>
      <w:r w:rsidR="00686AF1" w:rsidRPr="000E7732">
        <w:rPr>
          <w:rFonts w:ascii="Verdana" w:hAnsi="Verdana"/>
          <w:spacing w:val="18"/>
          <w:sz w:val="18"/>
          <w:szCs w:val="18"/>
        </w:rPr>
        <w:t xml:space="preserve"> </w:t>
      </w:r>
      <w:r w:rsidR="00686AF1" w:rsidRPr="000E7732">
        <w:rPr>
          <w:rFonts w:ascii="Verdana" w:hAnsi="Verdana"/>
          <w:spacing w:val="-1"/>
          <w:sz w:val="18"/>
          <w:szCs w:val="18"/>
        </w:rPr>
        <w:t>driver</w:t>
      </w:r>
      <w:r w:rsidR="00686AF1" w:rsidRPr="000E7732">
        <w:rPr>
          <w:rFonts w:ascii="Verdana" w:hAnsi="Verdana"/>
          <w:spacing w:val="18"/>
          <w:sz w:val="18"/>
          <w:szCs w:val="18"/>
        </w:rPr>
        <w:t xml:space="preserve"> </w:t>
      </w:r>
      <w:r w:rsidR="00686AF1" w:rsidRPr="000E7732">
        <w:rPr>
          <w:rFonts w:ascii="Verdana" w:hAnsi="Verdana"/>
          <w:spacing w:val="-1"/>
          <w:sz w:val="18"/>
          <w:szCs w:val="18"/>
        </w:rPr>
        <w:t>can</w:t>
      </w:r>
      <w:r w:rsidR="00686AF1" w:rsidRPr="000E7732">
        <w:rPr>
          <w:rFonts w:ascii="Verdana" w:hAnsi="Verdana"/>
          <w:spacing w:val="19"/>
          <w:sz w:val="18"/>
          <w:szCs w:val="18"/>
        </w:rPr>
        <w:t xml:space="preserve"> </w:t>
      </w:r>
      <w:r w:rsidR="00686AF1" w:rsidRPr="000E7732">
        <w:rPr>
          <w:rFonts w:ascii="Verdana" w:hAnsi="Verdana"/>
          <w:sz w:val="18"/>
          <w:szCs w:val="18"/>
        </w:rPr>
        <w:t>see</w:t>
      </w:r>
      <w:r w:rsidR="00686AF1" w:rsidRPr="000E7732">
        <w:rPr>
          <w:rFonts w:ascii="Verdana" w:hAnsi="Verdana"/>
          <w:spacing w:val="23"/>
          <w:sz w:val="18"/>
          <w:szCs w:val="18"/>
        </w:rPr>
        <w:t xml:space="preserve"> </w:t>
      </w:r>
      <w:r w:rsidR="00686AF1" w:rsidRPr="000E7732">
        <w:rPr>
          <w:rFonts w:ascii="Verdana" w:hAnsi="Verdana"/>
          <w:spacing w:val="-2"/>
          <w:sz w:val="18"/>
          <w:szCs w:val="18"/>
        </w:rPr>
        <w:t>you.</w:t>
      </w:r>
      <w:r w:rsidR="00686AF1" w:rsidRPr="000E7732">
        <w:rPr>
          <w:rFonts w:ascii="Verdana" w:hAnsi="Verdana"/>
          <w:spacing w:val="19"/>
          <w:sz w:val="18"/>
          <w:szCs w:val="18"/>
        </w:rPr>
        <w:t xml:space="preserve"> </w:t>
      </w:r>
      <w:r w:rsidR="00686AF1" w:rsidRPr="000E7732">
        <w:rPr>
          <w:rFonts w:ascii="Verdana" w:hAnsi="Verdana"/>
          <w:sz w:val="18"/>
          <w:szCs w:val="18"/>
        </w:rPr>
        <w:t>Wait</w:t>
      </w:r>
      <w:r w:rsidR="00686AF1" w:rsidRPr="000E7732">
        <w:rPr>
          <w:rFonts w:ascii="Verdana" w:hAnsi="Verdana"/>
          <w:spacing w:val="19"/>
          <w:sz w:val="18"/>
          <w:szCs w:val="18"/>
        </w:rPr>
        <w:t xml:space="preserve"> </w:t>
      </w:r>
      <w:r w:rsidR="00686AF1" w:rsidRPr="000E7732">
        <w:rPr>
          <w:rFonts w:ascii="Verdana" w:hAnsi="Verdana"/>
          <w:spacing w:val="-1"/>
          <w:sz w:val="18"/>
          <w:szCs w:val="18"/>
        </w:rPr>
        <w:t>for</w:t>
      </w:r>
      <w:r w:rsidR="00686AF1" w:rsidRPr="000E7732">
        <w:rPr>
          <w:rFonts w:ascii="Verdana" w:hAnsi="Verdana"/>
          <w:spacing w:val="18"/>
          <w:sz w:val="18"/>
          <w:szCs w:val="18"/>
        </w:rPr>
        <w:t xml:space="preserve"> </w:t>
      </w:r>
      <w:r w:rsidR="00686AF1" w:rsidRPr="000E7732">
        <w:rPr>
          <w:rFonts w:ascii="Verdana" w:hAnsi="Verdana"/>
          <w:sz w:val="18"/>
          <w:szCs w:val="18"/>
        </w:rPr>
        <w:t>the</w:t>
      </w:r>
      <w:r w:rsidR="00686AF1" w:rsidRPr="000E7732">
        <w:rPr>
          <w:rFonts w:ascii="Verdana" w:hAnsi="Verdana"/>
          <w:spacing w:val="18"/>
          <w:sz w:val="18"/>
          <w:szCs w:val="18"/>
        </w:rPr>
        <w:t xml:space="preserve"> </w:t>
      </w:r>
      <w:r w:rsidR="00686AF1" w:rsidRPr="000E7732">
        <w:rPr>
          <w:rFonts w:ascii="Verdana" w:hAnsi="Verdana"/>
          <w:spacing w:val="-1"/>
          <w:sz w:val="18"/>
          <w:szCs w:val="18"/>
        </w:rPr>
        <w:t>driver</w:t>
      </w:r>
      <w:r w:rsidR="00686AF1" w:rsidRPr="000E7732">
        <w:rPr>
          <w:rFonts w:ascii="Verdana" w:hAnsi="Verdana"/>
          <w:spacing w:val="18"/>
          <w:sz w:val="18"/>
          <w:szCs w:val="18"/>
        </w:rPr>
        <w:t xml:space="preserve"> </w:t>
      </w:r>
      <w:r w:rsidR="00686AF1" w:rsidRPr="000E7732">
        <w:rPr>
          <w:rFonts w:ascii="Verdana" w:hAnsi="Verdana"/>
          <w:sz w:val="18"/>
          <w:szCs w:val="18"/>
        </w:rPr>
        <w:t>to</w:t>
      </w:r>
      <w:r w:rsidR="00686AF1" w:rsidRPr="000E7732">
        <w:rPr>
          <w:rFonts w:ascii="Verdana" w:hAnsi="Verdana"/>
          <w:spacing w:val="19"/>
          <w:sz w:val="18"/>
          <w:szCs w:val="18"/>
        </w:rPr>
        <w:t xml:space="preserve"> </w:t>
      </w:r>
      <w:r w:rsidR="00686AF1" w:rsidRPr="000E7732">
        <w:rPr>
          <w:rFonts w:ascii="Verdana" w:hAnsi="Verdana"/>
          <w:spacing w:val="-1"/>
          <w:sz w:val="18"/>
          <w:szCs w:val="18"/>
        </w:rPr>
        <w:t>signal</w:t>
      </w:r>
      <w:r w:rsidR="00686AF1" w:rsidRPr="000E7732">
        <w:rPr>
          <w:rFonts w:ascii="Verdana" w:hAnsi="Verdana"/>
          <w:spacing w:val="19"/>
          <w:sz w:val="18"/>
          <w:szCs w:val="18"/>
        </w:rPr>
        <w:t xml:space="preserve"> </w:t>
      </w:r>
      <w:r w:rsidR="00686AF1" w:rsidRPr="000E7732">
        <w:rPr>
          <w:rFonts w:ascii="Verdana" w:hAnsi="Verdana"/>
          <w:sz w:val="18"/>
          <w:szCs w:val="18"/>
        </w:rPr>
        <w:t>to</w:t>
      </w:r>
      <w:r w:rsidR="00686AF1" w:rsidRPr="000E7732">
        <w:rPr>
          <w:rFonts w:ascii="Verdana" w:hAnsi="Verdana"/>
          <w:spacing w:val="24"/>
          <w:sz w:val="18"/>
          <w:szCs w:val="18"/>
        </w:rPr>
        <w:t xml:space="preserve"> </w:t>
      </w:r>
      <w:r w:rsidR="00686AF1" w:rsidRPr="000E7732">
        <w:rPr>
          <w:rFonts w:ascii="Verdana" w:hAnsi="Verdana"/>
          <w:spacing w:val="-2"/>
          <w:sz w:val="18"/>
          <w:szCs w:val="18"/>
        </w:rPr>
        <w:t>you</w:t>
      </w:r>
      <w:r w:rsidR="00686AF1" w:rsidRPr="000E7732">
        <w:rPr>
          <w:rFonts w:ascii="Verdana" w:hAnsi="Verdana"/>
          <w:spacing w:val="19"/>
          <w:sz w:val="18"/>
          <w:szCs w:val="18"/>
        </w:rPr>
        <w:t xml:space="preserve"> </w:t>
      </w:r>
      <w:r w:rsidR="00686AF1" w:rsidRPr="000E7732">
        <w:rPr>
          <w:rFonts w:ascii="Verdana" w:hAnsi="Verdana"/>
          <w:spacing w:val="-1"/>
          <w:sz w:val="18"/>
          <w:szCs w:val="18"/>
        </w:rPr>
        <w:t>before</w:t>
      </w:r>
      <w:r w:rsidR="00686AF1" w:rsidRPr="000E7732">
        <w:rPr>
          <w:rFonts w:ascii="Verdana" w:hAnsi="Verdana"/>
          <w:spacing w:val="43"/>
          <w:sz w:val="18"/>
          <w:szCs w:val="18"/>
        </w:rPr>
        <w:t xml:space="preserve"> </w:t>
      </w:r>
      <w:r w:rsidR="00686AF1" w:rsidRPr="000E7732">
        <w:rPr>
          <w:rFonts w:ascii="Verdana" w:hAnsi="Verdana"/>
          <w:spacing w:val="-1"/>
          <w:sz w:val="18"/>
          <w:szCs w:val="18"/>
        </w:rPr>
        <w:t>crossing</w:t>
      </w:r>
      <w:r w:rsidR="00686AF1" w:rsidRPr="000E7732">
        <w:rPr>
          <w:rFonts w:ascii="Verdana" w:hAnsi="Verdana"/>
          <w:spacing w:val="-3"/>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street.</w:t>
      </w:r>
    </w:p>
    <w:p w14:paraId="5A9722F1" w14:textId="77777777" w:rsidR="004763E2" w:rsidRPr="000E7732" w:rsidRDefault="004763E2" w:rsidP="00036C30">
      <w:pPr>
        <w:ind w:left="2880" w:hanging="720"/>
        <w:rPr>
          <w:rFonts w:ascii="Verdana" w:eastAsia="Times New Roman" w:hAnsi="Verdana" w:cs="Times New Roman"/>
          <w:sz w:val="18"/>
          <w:szCs w:val="18"/>
        </w:rPr>
      </w:pPr>
    </w:p>
    <w:p w14:paraId="73246B89" w14:textId="20D7A346" w:rsidR="004763E2" w:rsidRPr="000E7732" w:rsidRDefault="00036C30" w:rsidP="00036C30">
      <w:pPr>
        <w:pStyle w:val="BodyText"/>
        <w:ind w:left="2880"/>
        <w:rPr>
          <w:rFonts w:ascii="Verdana" w:hAnsi="Verdana"/>
          <w:sz w:val="18"/>
          <w:szCs w:val="18"/>
        </w:rPr>
      </w:pPr>
      <w:proofErr w:type="spellStart"/>
      <w:r>
        <w:rPr>
          <w:rFonts w:ascii="Verdana" w:hAnsi="Verdana"/>
          <w:spacing w:val="-1"/>
          <w:sz w:val="18"/>
          <w:szCs w:val="18"/>
        </w:rPr>
        <w:t>i</w:t>
      </w:r>
      <w:proofErr w:type="spellEnd"/>
      <w:r>
        <w:rPr>
          <w:rFonts w:ascii="Verdana" w:hAnsi="Verdana"/>
          <w:spacing w:val="-1"/>
          <w:sz w:val="18"/>
          <w:szCs w:val="18"/>
        </w:rPr>
        <w:t>.</w:t>
      </w:r>
      <w:r>
        <w:rPr>
          <w:rFonts w:ascii="Verdana" w:hAnsi="Verdana"/>
          <w:spacing w:val="-1"/>
          <w:sz w:val="18"/>
          <w:szCs w:val="18"/>
        </w:rPr>
        <w:tab/>
      </w:r>
      <w:r w:rsidR="00686AF1" w:rsidRPr="000E7732">
        <w:rPr>
          <w:rFonts w:ascii="Verdana" w:hAnsi="Verdana"/>
          <w:spacing w:val="-1"/>
          <w:sz w:val="18"/>
          <w:szCs w:val="18"/>
        </w:rPr>
        <w:t>No</w:t>
      </w:r>
      <w:r w:rsidR="00686AF1" w:rsidRPr="000E7732">
        <w:rPr>
          <w:rFonts w:ascii="Verdana" w:hAnsi="Verdana"/>
          <w:sz w:val="18"/>
          <w:szCs w:val="18"/>
        </w:rPr>
        <w:t xml:space="preserve"> </w:t>
      </w:r>
      <w:r w:rsidR="00686AF1" w:rsidRPr="000E7732">
        <w:rPr>
          <w:rFonts w:ascii="Verdana" w:hAnsi="Verdana"/>
          <w:spacing w:val="-1"/>
          <w:sz w:val="18"/>
          <w:szCs w:val="18"/>
        </w:rPr>
        <w:t>fighting,</w:t>
      </w:r>
      <w:r w:rsidR="00686AF1" w:rsidRPr="000E7732">
        <w:rPr>
          <w:rFonts w:ascii="Verdana" w:hAnsi="Verdana"/>
          <w:sz w:val="18"/>
          <w:szCs w:val="18"/>
        </w:rPr>
        <w:t xml:space="preserve"> </w:t>
      </w:r>
      <w:r w:rsidR="00686AF1" w:rsidRPr="000E7732">
        <w:rPr>
          <w:rFonts w:ascii="Verdana" w:hAnsi="Verdana"/>
          <w:spacing w:val="-1"/>
          <w:sz w:val="18"/>
          <w:szCs w:val="18"/>
        </w:rPr>
        <w:t>harassment,</w:t>
      </w:r>
      <w:r w:rsidR="00686AF1" w:rsidRPr="000E7732">
        <w:rPr>
          <w:rFonts w:ascii="Verdana" w:hAnsi="Verdana"/>
          <w:spacing w:val="2"/>
          <w:sz w:val="18"/>
          <w:szCs w:val="18"/>
        </w:rPr>
        <w:t xml:space="preserve"> </w:t>
      </w:r>
      <w:r w:rsidR="00686AF1" w:rsidRPr="000E7732">
        <w:rPr>
          <w:rFonts w:ascii="Verdana" w:hAnsi="Verdana"/>
          <w:spacing w:val="-1"/>
          <w:sz w:val="18"/>
          <w:szCs w:val="18"/>
        </w:rPr>
        <w:t>intimidation,</w:t>
      </w:r>
      <w:r w:rsidR="00686AF1" w:rsidRPr="000E7732">
        <w:rPr>
          <w:rFonts w:ascii="Verdana" w:hAnsi="Verdana"/>
          <w:sz w:val="18"/>
          <w:szCs w:val="18"/>
        </w:rPr>
        <w:t xml:space="preserve"> or</w:t>
      </w:r>
      <w:r w:rsidR="00686AF1" w:rsidRPr="000E7732">
        <w:rPr>
          <w:rFonts w:ascii="Verdana" w:hAnsi="Verdana"/>
          <w:spacing w:val="-1"/>
          <w:sz w:val="18"/>
          <w:szCs w:val="18"/>
        </w:rPr>
        <w:t xml:space="preserve"> horseplay.</w:t>
      </w:r>
    </w:p>
    <w:p w14:paraId="573E6DDD" w14:textId="77777777" w:rsidR="004763E2" w:rsidRPr="000E7732" w:rsidRDefault="004763E2" w:rsidP="00036C30">
      <w:pPr>
        <w:ind w:left="2880" w:hanging="720"/>
        <w:rPr>
          <w:rFonts w:ascii="Verdana" w:eastAsia="Times New Roman" w:hAnsi="Verdana" w:cs="Times New Roman"/>
          <w:sz w:val="18"/>
          <w:szCs w:val="18"/>
        </w:rPr>
      </w:pPr>
    </w:p>
    <w:p w14:paraId="1109A44F" w14:textId="0DB60561" w:rsidR="004763E2" w:rsidRPr="000E7732" w:rsidRDefault="00036C30" w:rsidP="00036C30">
      <w:pPr>
        <w:pStyle w:val="BodyText"/>
        <w:ind w:left="2880"/>
        <w:rPr>
          <w:rFonts w:ascii="Verdana" w:hAnsi="Verdana"/>
          <w:sz w:val="18"/>
          <w:szCs w:val="18"/>
        </w:rPr>
      </w:pPr>
      <w:r>
        <w:rPr>
          <w:rFonts w:ascii="Verdana" w:hAnsi="Verdana"/>
          <w:spacing w:val="-1"/>
          <w:sz w:val="18"/>
          <w:szCs w:val="18"/>
        </w:rPr>
        <w:t>j.</w:t>
      </w:r>
      <w:r>
        <w:rPr>
          <w:rFonts w:ascii="Verdana" w:hAnsi="Verdana"/>
          <w:spacing w:val="-1"/>
          <w:sz w:val="18"/>
          <w:szCs w:val="18"/>
        </w:rPr>
        <w:tab/>
      </w:r>
      <w:r w:rsidR="00686AF1" w:rsidRPr="000E7732">
        <w:rPr>
          <w:rFonts w:ascii="Verdana" w:hAnsi="Verdana"/>
          <w:spacing w:val="-1"/>
          <w:sz w:val="18"/>
          <w:szCs w:val="18"/>
        </w:rPr>
        <w:t>No</w:t>
      </w:r>
      <w:r w:rsidR="00686AF1" w:rsidRPr="000E7732">
        <w:rPr>
          <w:rFonts w:ascii="Verdana" w:hAnsi="Verdana"/>
          <w:sz w:val="18"/>
          <w:szCs w:val="18"/>
        </w:rPr>
        <w:t xml:space="preserve"> use</w:t>
      </w:r>
      <w:r w:rsidR="00686AF1" w:rsidRPr="000E7732">
        <w:rPr>
          <w:rFonts w:ascii="Verdana" w:hAnsi="Verdana"/>
          <w:spacing w:val="-1"/>
          <w:sz w:val="18"/>
          <w:szCs w:val="18"/>
        </w:rPr>
        <w:t xml:space="preserve"> </w:t>
      </w:r>
      <w:r w:rsidR="00686AF1" w:rsidRPr="000E7732">
        <w:rPr>
          <w:rFonts w:ascii="Verdana" w:hAnsi="Verdana"/>
          <w:sz w:val="18"/>
          <w:szCs w:val="18"/>
        </w:rPr>
        <w:t>of</w:t>
      </w:r>
      <w:r w:rsidR="00686AF1" w:rsidRPr="000E7732">
        <w:rPr>
          <w:rFonts w:ascii="Verdana" w:hAnsi="Verdana"/>
          <w:spacing w:val="-1"/>
          <w:sz w:val="18"/>
          <w:szCs w:val="18"/>
        </w:rPr>
        <w:t xml:space="preserve"> alcohol,</w:t>
      </w:r>
      <w:r w:rsidR="00686AF1" w:rsidRPr="000E7732">
        <w:rPr>
          <w:rFonts w:ascii="Verdana" w:hAnsi="Verdana"/>
          <w:sz w:val="18"/>
          <w:szCs w:val="18"/>
        </w:rPr>
        <w:t xml:space="preserve"> tobacco, or</w:t>
      </w:r>
      <w:r w:rsidR="00686AF1" w:rsidRPr="000E7732">
        <w:rPr>
          <w:rFonts w:ascii="Verdana" w:hAnsi="Verdana"/>
          <w:spacing w:val="-1"/>
          <w:sz w:val="18"/>
          <w:szCs w:val="18"/>
        </w:rPr>
        <w:t xml:space="preserve"> drugs.</w:t>
      </w:r>
    </w:p>
    <w:p w14:paraId="39F12931" w14:textId="77777777" w:rsidR="004763E2" w:rsidRPr="000E7732" w:rsidRDefault="004763E2">
      <w:pPr>
        <w:rPr>
          <w:rFonts w:ascii="Verdana" w:eastAsia="Times New Roman" w:hAnsi="Verdana" w:cs="Times New Roman"/>
          <w:sz w:val="18"/>
          <w:szCs w:val="18"/>
        </w:rPr>
      </w:pPr>
    </w:p>
    <w:p w14:paraId="0E6E4523" w14:textId="7BFD7129" w:rsidR="004763E2" w:rsidRPr="000E7732" w:rsidRDefault="00036C30" w:rsidP="00036C30">
      <w:pPr>
        <w:pStyle w:val="BodyText"/>
        <w:ind w:left="2160"/>
      </w:pPr>
      <w:r>
        <w:rPr>
          <w:rFonts w:ascii="Verdana" w:hAnsi="Verdana"/>
          <w:spacing w:val="-1"/>
          <w:sz w:val="18"/>
          <w:szCs w:val="18"/>
        </w:rPr>
        <w:t>3.</w:t>
      </w:r>
      <w:r>
        <w:rPr>
          <w:rFonts w:ascii="Verdana" w:hAnsi="Verdana"/>
          <w:spacing w:val="-1"/>
          <w:sz w:val="18"/>
          <w:szCs w:val="18"/>
        </w:rPr>
        <w:tab/>
      </w:r>
      <w:r w:rsidR="00686AF1" w:rsidRPr="000E7732">
        <w:rPr>
          <w:rFonts w:ascii="Verdana" w:hAnsi="Verdana"/>
          <w:spacing w:val="-1"/>
          <w:sz w:val="18"/>
          <w:szCs w:val="18"/>
          <w:u w:val="single" w:color="000000"/>
        </w:rPr>
        <w:t>Rules</w:t>
      </w:r>
      <w:r w:rsidR="00686AF1" w:rsidRPr="000E7732">
        <w:rPr>
          <w:rFonts w:ascii="Verdana" w:hAnsi="Verdana"/>
          <w:sz w:val="18"/>
          <w:szCs w:val="18"/>
          <w:u w:val="single" w:color="000000"/>
        </w:rPr>
        <w:t xml:space="preserve"> on the</w:t>
      </w:r>
      <w:r w:rsidR="00686AF1" w:rsidRPr="000E7732">
        <w:rPr>
          <w:rFonts w:ascii="Verdana" w:hAnsi="Verdana"/>
          <w:spacing w:val="-1"/>
          <w:sz w:val="18"/>
          <w:szCs w:val="18"/>
          <w:u w:val="single" w:color="000000"/>
        </w:rPr>
        <w:t xml:space="preserve"> Bus</w:t>
      </w:r>
    </w:p>
    <w:p w14:paraId="375F0849" w14:textId="1AAF01F5" w:rsidR="004763E2" w:rsidRPr="000E7732" w:rsidRDefault="00517FCA" w:rsidP="00517FCA">
      <w:pPr>
        <w:pStyle w:val="BodyText"/>
        <w:spacing w:before="69"/>
        <w:ind w:left="288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686AF1" w:rsidRPr="000E7732">
        <w:rPr>
          <w:rFonts w:ascii="Verdana" w:hAnsi="Verdana"/>
          <w:spacing w:val="-1"/>
          <w:sz w:val="18"/>
          <w:szCs w:val="18"/>
        </w:rPr>
        <w:t>Immediately</w:t>
      </w:r>
      <w:r w:rsidR="00686AF1" w:rsidRPr="000E7732">
        <w:rPr>
          <w:rFonts w:ascii="Verdana" w:hAnsi="Verdana"/>
          <w:spacing w:val="-3"/>
          <w:sz w:val="18"/>
          <w:szCs w:val="18"/>
        </w:rPr>
        <w:t xml:space="preserve"> </w:t>
      </w:r>
      <w:r w:rsidR="00686AF1" w:rsidRPr="000E7732">
        <w:rPr>
          <w:rFonts w:ascii="Verdana" w:hAnsi="Verdana"/>
          <w:spacing w:val="-1"/>
          <w:sz w:val="18"/>
          <w:szCs w:val="18"/>
        </w:rPr>
        <w:t xml:space="preserve">follow </w:t>
      </w:r>
      <w:r w:rsidR="00686AF1" w:rsidRPr="000E7732">
        <w:rPr>
          <w:rFonts w:ascii="Verdana" w:hAnsi="Verdana"/>
          <w:sz w:val="18"/>
          <w:szCs w:val="18"/>
        </w:rPr>
        <w:t>the</w:t>
      </w:r>
      <w:r w:rsidR="00686AF1" w:rsidRPr="000E7732">
        <w:rPr>
          <w:rFonts w:ascii="Verdana" w:hAnsi="Verdana"/>
          <w:spacing w:val="-1"/>
          <w:sz w:val="18"/>
          <w:szCs w:val="18"/>
        </w:rPr>
        <w:t xml:space="preserve"> directions</w:t>
      </w:r>
      <w:r w:rsidR="00686AF1" w:rsidRPr="000E7732">
        <w:rPr>
          <w:rFonts w:ascii="Verdana" w:hAnsi="Verdana"/>
          <w:sz w:val="18"/>
          <w:szCs w:val="18"/>
        </w:rPr>
        <w:t xml:space="preserve"> of</w:t>
      </w:r>
      <w:r w:rsidR="00686AF1" w:rsidRPr="000E7732">
        <w:rPr>
          <w:rFonts w:ascii="Verdana" w:hAnsi="Verdana"/>
          <w:spacing w:val="-1"/>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driver.</w:t>
      </w:r>
    </w:p>
    <w:p w14:paraId="53CDB7AD" w14:textId="77777777" w:rsidR="004763E2" w:rsidRPr="000E7732" w:rsidRDefault="004763E2" w:rsidP="00036C30">
      <w:pPr>
        <w:ind w:hanging="440"/>
        <w:rPr>
          <w:rFonts w:ascii="Verdana" w:eastAsia="Times New Roman" w:hAnsi="Verdana" w:cs="Times New Roman"/>
          <w:sz w:val="18"/>
          <w:szCs w:val="18"/>
        </w:rPr>
      </w:pPr>
    </w:p>
    <w:p w14:paraId="160C5BEA" w14:textId="4970D293" w:rsidR="004763E2" w:rsidRPr="000E7732" w:rsidRDefault="00517FCA" w:rsidP="00517FCA">
      <w:pPr>
        <w:pStyle w:val="BodyText"/>
        <w:ind w:left="2880"/>
        <w:rPr>
          <w:rFonts w:ascii="Verdana" w:hAnsi="Verdana"/>
          <w:sz w:val="18"/>
          <w:szCs w:val="18"/>
        </w:rPr>
      </w:pPr>
      <w:r>
        <w:rPr>
          <w:rFonts w:ascii="Verdana" w:hAnsi="Verdana"/>
          <w:sz w:val="18"/>
          <w:szCs w:val="18"/>
        </w:rPr>
        <w:t>b.</w:t>
      </w:r>
      <w:r>
        <w:rPr>
          <w:rFonts w:ascii="Verdana" w:hAnsi="Verdana"/>
          <w:sz w:val="18"/>
          <w:szCs w:val="18"/>
        </w:rPr>
        <w:tab/>
      </w:r>
      <w:r w:rsidR="00686AF1" w:rsidRPr="000E7732">
        <w:rPr>
          <w:rFonts w:ascii="Verdana" w:hAnsi="Verdana"/>
          <w:sz w:val="18"/>
          <w:szCs w:val="18"/>
        </w:rPr>
        <w:t>Sit in</w:t>
      </w:r>
      <w:r w:rsidR="00686AF1" w:rsidRPr="000E7732">
        <w:rPr>
          <w:rFonts w:ascii="Verdana" w:hAnsi="Verdana"/>
          <w:spacing w:val="2"/>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z w:val="18"/>
          <w:szCs w:val="18"/>
        </w:rPr>
        <w:t>seat facing</w:t>
      </w:r>
      <w:r w:rsidR="00686AF1" w:rsidRPr="000E7732">
        <w:rPr>
          <w:rFonts w:ascii="Verdana" w:hAnsi="Verdana"/>
          <w:spacing w:val="-3"/>
          <w:sz w:val="18"/>
          <w:szCs w:val="18"/>
        </w:rPr>
        <w:t xml:space="preserve"> </w:t>
      </w:r>
      <w:r w:rsidR="00686AF1" w:rsidRPr="000E7732">
        <w:rPr>
          <w:rFonts w:ascii="Verdana" w:hAnsi="Verdana"/>
          <w:spacing w:val="-1"/>
          <w:sz w:val="18"/>
          <w:szCs w:val="18"/>
        </w:rPr>
        <w:t>forward.</w:t>
      </w:r>
    </w:p>
    <w:p w14:paraId="732EE158" w14:textId="77777777" w:rsidR="004763E2" w:rsidRPr="000E7732" w:rsidRDefault="004763E2" w:rsidP="00517FCA">
      <w:pPr>
        <w:ind w:left="2880" w:hanging="720"/>
        <w:rPr>
          <w:rFonts w:ascii="Verdana" w:eastAsia="Times New Roman" w:hAnsi="Verdana" w:cs="Times New Roman"/>
          <w:sz w:val="18"/>
          <w:szCs w:val="18"/>
        </w:rPr>
      </w:pPr>
    </w:p>
    <w:p w14:paraId="6887D5CB" w14:textId="6EED500F" w:rsidR="004763E2" w:rsidRPr="000E7732" w:rsidRDefault="00517FCA" w:rsidP="00517FCA">
      <w:pPr>
        <w:pStyle w:val="BodyText"/>
        <w:ind w:left="2880"/>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686AF1" w:rsidRPr="000E7732">
        <w:rPr>
          <w:rFonts w:ascii="Verdana" w:hAnsi="Verdana"/>
          <w:spacing w:val="-1"/>
          <w:sz w:val="18"/>
          <w:szCs w:val="18"/>
        </w:rPr>
        <w:t>Talk</w:t>
      </w:r>
      <w:r w:rsidR="00686AF1" w:rsidRPr="000E7732">
        <w:rPr>
          <w:rFonts w:ascii="Verdana" w:hAnsi="Verdana"/>
          <w:sz w:val="18"/>
          <w:szCs w:val="18"/>
        </w:rPr>
        <w:t xml:space="preserve"> quietly</w:t>
      </w:r>
      <w:r w:rsidR="00686AF1" w:rsidRPr="000E7732">
        <w:rPr>
          <w:rFonts w:ascii="Verdana" w:hAnsi="Verdana"/>
          <w:spacing w:val="-5"/>
          <w:sz w:val="18"/>
          <w:szCs w:val="18"/>
        </w:rPr>
        <w:t xml:space="preserve"> </w:t>
      </w:r>
      <w:r w:rsidR="00686AF1" w:rsidRPr="000E7732">
        <w:rPr>
          <w:rFonts w:ascii="Verdana" w:hAnsi="Verdana"/>
          <w:spacing w:val="-1"/>
          <w:sz w:val="18"/>
          <w:szCs w:val="18"/>
        </w:rPr>
        <w:t>and</w:t>
      </w:r>
      <w:r w:rsidR="00686AF1" w:rsidRPr="000E7732">
        <w:rPr>
          <w:rFonts w:ascii="Verdana" w:hAnsi="Verdana"/>
          <w:sz w:val="18"/>
          <w:szCs w:val="18"/>
        </w:rPr>
        <w:t xml:space="preserve"> use</w:t>
      </w:r>
      <w:r w:rsidR="00686AF1" w:rsidRPr="000E7732">
        <w:rPr>
          <w:rFonts w:ascii="Verdana" w:hAnsi="Verdana"/>
          <w:spacing w:val="-1"/>
          <w:sz w:val="18"/>
          <w:szCs w:val="18"/>
        </w:rPr>
        <w:t xml:space="preserve"> appropriate language.</w:t>
      </w:r>
    </w:p>
    <w:p w14:paraId="3E21AB15" w14:textId="77777777" w:rsidR="004763E2" w:rsidRPr="000E7732" w:rsidRDefault="004763E2" w:rsidP="00517FCA">
      <w:pPr>
        <w:ind w:left="2880" w:hanging="720"/>
        <w:rPr>
          <w:rFonts w:ascii="Verdana" w:eastAsia="Times New Roman" w:hAnsi="Verdana" w:cs="Times New Roman"/>
          <w:sz w:val="18"/>
          <w:szCs w:val="18"/>
        </w:rPr>
      </w:pPr>
    </w:p>
    <w:p w14:paraId="2CAD1268" w14:textId="0E69EC57" w:rsidR="004763E2" w:rsidRPr="000E7732" w:rsidRDefault="00517FCA" w:rsidP="00517FCA">
      <w:pPr>
        <w:pStyle w:val="BodyText"/>
        <w:ind w:left="2880"/>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686AF1" w:rsidRPr="000E7732">
        <w:rPr>
          <w:rFonts w:ascii="Verdana" w:hAnsi="Verdana"/>
          <w:spacing w:val="-1"/>
          <w:sz w:val="18"/>
          <w:szCs w:val="18"/>
        </w:rPr>
        <w:t>Keep</w:t>
      </w:r>
      <w:r w:rsidR="00686AF1" w:rsidRPr="000E7732">
        <w:rPr>
          <w:rFonts w:ascii="Verdana" w:hAnsi="Verdana"/>
          <w:sz w:val="18"/>
          <w:szCs w:val="18"/>
        </w:rPr>
        <w:t xml:space="preserve"> </w:t>
      </w:r>
      <w:r w:rsidR="00686AF1" w:rsidRPr="000E7732">
        <w:rPr>
          <w:rFonts w:ascii="Verdana" w:hAnsi="Verdana"/>
          <w:spacing w:val="-1"/>
          <w:sz w:val="18"/>
          <w:szCs w:val="18"/>
        </w:rPr>
        <w:t>all</w:t>
      </w:r>
      <w:r w:rsidR="00686AF1" w:rsidRPr="000E7732">
        <w:rPr>
          <w:rFonts w:ascii="Verdana" w:hAnsi="Verdana"/>
          <w:sz w:val="18"/>
          <w:szCs w:val="18"/>
        </w:rPr>
        <w:t xml:space="preserve"> parts of</w:t>
      </w:r>
      <w:r w:rsidR="00686AF1" w:rsidRPr="000E7732">
        <w:rPr>
          <w:rFonts w:ascii="Verdana" w:hAnsi="Verdana"/>
          <w:spacing w:val="4"/>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pacing w:val="1"/>
          <w:sz w:val="18"/>
          <w:szCs w:val="18"/>
        </w:rPr>
        <w:t>body</w:t>
      </w:r>
      <w:r w:rsidR="00686AF1" w:rsidRPr="000E7732">
        <w:rPr>
          <w:rFonts w:ascii="Verdana" w:hAnsi="Verdana"/>
          <w:spacing w:val="-5"/>
          <w:sz w:val="18"/>
          <w:szCs w:val="18"/>
        </w:rPr>
        <w:t xml:space="preserve"> </w:t>
      </w:r>
      <w:r w:rsidR="00686AF1" w:rsidRPr="000E7732">
        <w:rPr>
          <w:rFonts w:ascii="Verdana" w:hAnsi="Verdana"/>
          <w:sz w:val="18"/>
          <w:szCs w:val="18"/>
        </w:rPr>
        <w:t>inside</w:t>
      </w:r>
      <w:r w:rsidR="00686AF1" w:rsidRPr="000E7732">
        <w:rPr>
          <w:rFonts w:ascii="Verdana" w:hAnsi="Verdana"/>
          <w:spacing w:val="-1"/>
          <w:sz w:val="18"/>
          <w:szCs w:val="18"/>
        </w:rPr>
        <w:t xml:space="preserve"> </w:t>
      </w:r>
      <w:r w:rsidR="00686AF1" w:rsidRPr="000E7732">
        <w:rPr>
          <w:rFonts w:ascii="Verdana" w:hAnsi="Verdana"/>
          <w:sz w:val="18"/>
          <w:szCs w:val="18"/>
        </w:rPr>
        <w:t>the</w:t>
      </w:r>
      <w:r w:rsidR="00686AF1" w:rsidRPr="000E7732">
        <w:rPr>
          <w:rFonts w:ascii="Verdana" w:hAnsi="Verdana"/>
          <w:spacing w:val="-1"/>
          <w:sz w:val="18"/>
          <w:szCs w:val="18"/>
        </w:rPr>
        <w:t xml:space="preserve"> </w:t>
      </w:r>
      <w:r w:rsidR="00686AF1" w:rsidRPr="000E7732">
        <w:rPr>
          <w:rFonts w:ascii="Verdana" w:hAnsi="Verdana"/>
          <w:sz w:val="18"/>
          <w:szCs w:val="18"/>
        </w:rPr>
        <w:t>bus.</w:t>
      </w:r>
    </w:p>
    <w:p w14:paraId="06A7E817" w14:textId="77777777" w:rsidR="004763E2" w:rsidRPr="000E7732" w:rsidRDefault="004763E2" w:rsidP="00517FCA">
      <w:pPr>
        <w:ind w:left="2880" w:hanging="720"/>
        <w:rPr>
          <w:rFonts w:ascii="Verdana" w:eastAsia="Times New Roman" w:hAnsi="Verdana" w:cs="Times New Roman"/>
          <w:sz w:val="18"/>
          <w:szCs w:val="18"/>
        </w:rPr>
      </w:pPr>
    </w:p>
    <w:p w14:paraId="727F78B1" w14:textId="646C7C61" w:rsidR="004763E2" w:rsidRPr="008A7CBC" w:rsidRDefault="00517FCA" w:rsidP="00517FCA">
      <w:pPr>
        <w:pStyle w:val="BodyText"/>
        <w:ind w:left="2880"/>
        <w:rPr>
          <w:rFonts w:ascii="Verdana" w:hAnsi="Verdana"/>
          <w:sz w:val="18"/>
          <w:szCs w:val="18"/>
        </w:rPr>
      </w:pPr>
      <w:r>
        <w:rPr>
          <w:rFonts w:ascii="Verdana" w:hAnsi="Verdana"/>
          <w:spacing w:val="-1"/>
          <w:sz w:val="18"/>
          <w:szCs w:val="18"/>
        </w:rPr>
        <w:t>e.</w:t>
      </w:r>
      <w:r>
        <w:rPr>
          <w:rFonts w:ascii="Verdana" w:hAnsi="Verdana"/>
          <w:spacing w:val="-1"/>
          <w:sz w:val="18"/>
          <w:szCs w:val="18"/>
        </w:rPr>
        <w:tab/>
      </w:r>
      <w:r w:rsidR="00686AF1" w:rsidRPr="000E7732">
        <w:rPr>
          <w:rFonts w:ascii="Verdana" w:hAnsi="Verdana"/>
          <w:spacing w:val="-1"/>
          <w:sz w:val="18"/>
          <w:szCs w:val="18"/>
        </w:rPr>
        <w:t>Keep</w:t>
      </w:r>
      <w:r w:rsidR="00686AF1" w:rsidRPr="000E7732">
        <w:rPr>
          <w:rFonts w:ascii="Verdana" w:hAnsi="Verdana"/>
          <w:spacing w:val="4"/>
          <w:sz w:val="18"/>
          <w:szCs w:val="18"/>
        </w:rPr>
        <w:t xml:space="preserve"> </w:t>
      </w:r>
      <w:r w:rsidR="00686AF1" w:rsidRPr="000E7732">
        <w:rPr>
          <w:rFonts w:ascii="Verdana" w:hAnsi="Verdana"/>
          <w:spacing w:val="-2"/>
          <w:sz w:val="18"/>
          <w:szCs w:val="18"/>
        </w:rPr>
        <w:t>your</w:t>
      </w:r>
      <w:r w:rsidR="00686AF1" w:rsidRPr="000E7732">
        <w:rPr>
          <w:rFonts w:ascii="Verdana" w:hAnsi="Verdana"/>
          <w:spacing w:val="1"/>
          <w:sz w:val="18"/>
          <w:szCs w:val="18"/>
        </w:rPr>
        <w:t xml:space="preserve"> </w:t>
      </w:r>
      <w:r w:rsidR="00686AF1" w:rsidRPr="000E7732">
        <w:rPr>
          <w:rFonts w:ascii="Verdana" w:hAnsi="Verdana"/>
          <w:spacing w:val="-1"/>
          <w:sz w:val="18"/>
          <w:szCs w:val="18"/>
        </w:rPr>
        <w:t>arms,</w:t>
      </w:r>
      <w:r w:rsidR="00686AF1" w:rsidRPr="000E7732">
        <w:rPr>
          <w:rFonts w:ascii="Verdana" w:hAnsi="Verdana"/>
          <w:sz w:val="18"/>
          <w:szCs w:val="18"/>
        </w:rPr>
        <w:t xml:space="preserve"> </w:t>
      </w:r>
      <w:r w:rsidR="00686AF1" w:rsidRPr="000E7732">
        <w:rPr>
          <w:rFonts w:ascii="Verdana" w:hAnsi="Verdana"/>
          <w:spacing w:val="-1"/>
          <w:sz w:val="18"/>
          <w:szCs w:val="18"/>
        </w:rPr>
        <w:t>legs,</w:t>
      </w:r>
      <w:r w:rsidR="00686AF1" w:rsidRPr="000E7732">
        <w:rPr>
          <w:rFonts w:ascii="Verdana" w:hAnsi="Verdana"/>
          <w:sz w:val="18"/>
          <w:szCs w:val="18"/>
        </w:rPr>
        <w:t xml:space="preserve"> and </w:t>
      </w:r>
      <w:r w:rsidR="00686AF1" w:rsidRPr="000E7732">
        <w:rPr>
          <w:rFonts w:ascii="Verdana" w:hAnsi="Verdana"/>
          <w:spacing w:val="-1"/>
          <w:sz w:val="18"/>
          <w:szCs w:val="18"/>
        </w:rPr>
        <w:t>belongings</w:t>
      </w:r>
      <w:r w:rsidR="00686AF1" w:rsidRPr="000E7732">
        <w:rPr>
          <w:rFonts w:ascii="Verdana" w:hAnsi="Verdana"/>
          <w:sz w:val="18"/>
          <w:szCs w:val="18"/>
        </w:rPr>
        <w:t xml:space="preserve"> to</w:t>
      </w:r>
      <w:r w:rsidR="00686AF1" w:rsidRPr="000E7732">
        <w:rPr>
          <w:rFonts w:ascii="Verdana" w:hAnsi="Verdana"/>
          <w:spacing w:val="4"/>
          <w:sz w:val="18"/>
          <w:szCs w:val="18"/>
        </w:rPr>
        <w:t xml:space="preserve"> </w:t>
      </w:r>
      <w:r w:rsidR="00686AF1" w:rsidRPr="000E7732">
        <w:rPr>
          <w:rFonts w:ascii="Verdana" w:hAnsi="Verdana"/>
          <w:spacing w:val="-1"/>
          <w:sz w:val="18"/>
          <w:szCs w:val="18"/>
        </w:rPr>
        <w:t>yourself.</w:t>
      </w:r>
    </w:p>
    <w:p w14:paraId="70A472BC" w14:textId="77777777" w:rsidR="008A7CBC" w:rsidRDefault="008A7CBC" w:rsidP="00517FCA">
      <w:pPr>
        <w:pStyle w:val="ListParagraph"/>
        <w:ind w:left="2880" w:hanging="720"/>
        <w:rPr>
          <w:rFonts w:ascii="Verdana" w:hAnsi="Verdana"/>
          <w:sz w:val="18"/>
          <w:szCs w:val="18"/>
        </w:rPr>
      </w:pPr>
    </w:p>
    <w:p w14:paraId="18E3A7AE" w14:textId="6A8FE18B" w:rsidR="008A7CBC" w:rsidRDefault="00517FCA" w:rsidP="00517FCA">
      <w:pPr>
        <w:pStyle w:val="BodyText"/>
        <w:ind w:left="2880"/>
        <w:rPr>
          <w:rFonts w:ascii="Verdana" w:hAnsi="Verdana"/>
          <w:sz w:val="18"/>
          <w:szCs w:val="18"/>
        </w:rPr>
      </w:pPr>
      <w:r>
        <w:rPr>
          <w:rFonts w:ascii="Verdana" w:hAnsi="Verdana"/>
          <w:sz w:val="18"/>
          <w:szCs w:val="18"/>
        </w:rPr>
        <w:t>f.</w:t>
      </w:r>
      <w:r>
        <w:rPr>
          <w:rFonts w:ascii="Verdana" w:hAnsi="Verdana"/>
          <w:sz w:val="18"/>
          <w:szCs w:val="18"/>
        </w:rPr>
        <w:tab/>
      </w:r>
      <w:r w:rsidR="008A7CBC">
        <w:rPr>
          <w:rFonts w:ascii="Verdana" w:hAnsi="Verdana"/>
          <w:sz w:val="18"/>
          <w:szCs w:val="18"/>
        </w:rPr>
        <w:t>No fighting, harassment, intimidation, or horseplay.</w:t>
      </w:r>
    </w:p>
    <w:p w14:paraId="2390BF33" w14:textId="77777777" w:rsidR="008A7CBC" w:rsidRDefault="008A7CBC" w:rsidP="00517FCA">
      <w:pPr>
        <w:pStyle w:val="BodyText"/>
        <w:ind w:left="2880"/>
        <w:rPr>
          <w:rFonts w:ascii="Verdana" w:hAnsi="Verdana"/>
          <w:sz w:val="18"/>
          <w:szCs w:val="18"/>
        </w:rPr>
      </w:pPr>
    </w:p>
    <w:p w14:paraId="2E84DFD3" w14:textId="73A3B43F" w:rsidR="008A7CBC" w:rsidRDefault="00517FCA" w:rsidP="00517FCA">
      <w:pPr>
        <w:pStyle w:val="BodyText"/>
        <w:ind w:left="2880"/>
        <w:rPr>
          <w:rFonts w:ascii="Verdana" w:hAnsi="Verdana"/>
          <w:sz w:val="18"/>
          <w:szCs w:val="18"/>
        </w:rPr>
      </w:pPr>
      <w:r>
        <w:rPr>
          <w:rFonts w:ascii="Verdana" w:hAnsi="Verdana"/>
          <w:sz w:val="18"/>
          <w:szCs w:val="18"/>
        </w:rPr>
        <w:t>g.</w:t>
      </w:r>
      <w:r>
        <w:rPr>
          <w:rFonts w:ascii="Verdana" w:hAnsi="Verdana"/>
          <w:sz w:val="18"/>
          <w:szCs w:val="18"/>
        </w:rPr>
        <w:tab/>
      </w:r>
      <w:r w:rsidR="008A7CBC">
        <w:rPr>
          <w:rFonts w:ascii="Verdana" w:hAnsi="Verdana"/>
          <w:sz w:val="18"/>
          <w:szCs w:val="18"/>
        </w:rPr>
        <w:t>Do not throw any object.</w:t>
      </w:r>
    </w:p>
    <w:p w14:paraId="46F03C19" w14:textId="77777777" w:rsidR="008A7CBC" w:rsidRDefault="008A7CBC" w:rsidP="00517FCA">
      <w:pPr>
        <w:pStyle w:val="BodyText"/>
        <w:ind w:left="2880"/>
        <w:rPr>
          <w:rFonts w:ascii="Verdana" w:hAnsi="Verdana"/>
          <w:sz w:val="18"/>
          <w:szCs w:val="18"/>
        </w:rPr>
      </w:pPr>
    </w:p>
    <w:p w14:paraId="34B3DEE9" w14:textId="61019048" w:rsidR="008A7CBC" w:rsidRDefault="00517FCA" w:rsidP="00517FCA">
      <w:pPr>
        <w:pStyle w:val="BodyText"/>
        <w:ind w:left="2880"/>
        <w:rPr>
          <w:rFonts w:ascii="Verdana" w:hAnsi="Verdana"/>
          <w:sz w:val="18"/>
          <w:szCs w:val="18"/>
        </w:rPr>
      </w:pPr>
      <w:r>
        <w:rPr>
          <w:rFonts w:ascii="Verdana" w:hAnsi="Verdana"/>
          <w:sz w:val="18"/>
          <w:szCs w:val="18"/>
        </w:rPr>
        <w:t>h.</w:t>
      </w:r>
      <w:r>
        <w:rPr>
          <w:rFonts w:ascii="Verdana" w:hAnsi="Verdana"/>
          <w:sz w:val="18"/>
          <w:szCs w:val="18"/>
        </w:rPr>
        <w:tab/>
      </w:r>
      <w:r w:rsidR="008A7CBC">
        <w:rPr>
          <w:rFonts w:ascii="Verdana" w:hAnsi="Verdana"/>
          <w:sz w:val="18"/>
          <w:szCs w:val="18"/>
        </w:rPr>
        <w:t xml:space="preserve">No eating, </w:t>
      </w:r>
      <w:r w:rsidR="00F12FE4">
        <w:rPr>
          <w:rFonts w:ascii="Verdana" w:hAnsi="Verdana"/>
          <w:sz w:val="18"/>
          <w:szCs w:val="18"/>
        </w:rPr>
        <w:t>d</w:t>
      </w:r>
      <w:r w:rsidR="008A7CBC">
        <w:rPr>
          <w:rFonts w:ascii="Verdana" w:hAnsi="Verdana"/>
          <w:sz w:val="18"/>
          <w:szCs w:val="18"/>
        </w:rPr>
        <w:t>rinking, or use of alcohol, tobacco, or drugs.</w:t>
      </w:r>
    </w:p>
    <w:p w14:paraId="55D61E7C" w14:textId="77777777" w:rsidR="008A7CBC" w:rsidRDefault="008A7CBC" w:rsidP="00517FCA">
      <w:pPr>
        <w:pStyle w:val="BodyText"/>
        <w:ind w:left="2880"/>
        <w:rPr>
          <w:rFonts w:ascii="Verdana" w:hAnsi="Verdana"/>
          <w:sz w:val="18"/>
          <w:szCs w:val="18"/>
        </w:rPr>
      </w:pPr>
    </w:p>
    <w:p w14:paraId="22557434" w14:textId="65E3471E" w:rsidR="008A7CBC" w:rsidRDefault="00517FCA" w:rsidP="00517FCA">
      <w:pPr>
        <w:pStyle w:val="BodyText"/>
        <w:ind w:left="2880"/>
        <w:rPr>
          <w:rFonts w:ascii="Verdana" w:hAnsi="Verdana"/>
          <w:sz w:val="18"/>
          <w:szCs w:val="18"/>
        </w:rPr>
      </w:pPr>
      <w:proofErr w:type="spellStart"/>
      <w:r>
        <w:rPr>
          <w:rFonts w:ascii="Verdana" w:hAnsi="Verdana"/>
          <w:sz w:val="18"/>
          <w:szCs w:val="18"/>
        </w:rPr>
        <w:t>i</w:t>
      </w:r>
      <w:proofErr w:type="spellEnd"/>
      <w:r>
        <w:rPr>
          <w:rFonts w:ascii="Verdana" w:hAnsi="Verdana"/>
          <w:sz w:val="18"/>
          <w:szCs w:val="18"/>
        </w:rPr>
        <w:t>.</w:t>
      </w:r>
      <w:r>
        <w:rPr>
          <w:rFonts w:ascii="Verdana" w:hAnsi="Verdana"/>
          <w:sz w:val="18"/>
          <w:szCs w:val="18"/>
        </w:rPr>
        <w:tab/>
      </w:r>
      <w:r w:rsidR="008A7CBC">
        <w:rPr>
          <w:rFonts w:ascii="Verdana" w:hAnsi="Verdana"/>
          <w:sz w:val="18"/>
          <w:szCs w:val="18"/>
        </w:rPr>
        <w:t>Do not bring any weapons or dangerous objects on the school bus.</w:t>
      </w:r>
    </w:p>
    <w:p w14:paraId="235D90CB" w14:textId="77777777" w:rsidR="008A7CBC" w:rsidRDefault="008A7CBC" w:rsidP="00517FCA">
      <w:pPr>
        <w:pStyle w:val="BodyText"/>
        <w:ind w:left="2880"/>
        <w:rPr>
          <w:rFonts w:ascii="Verdana" w:hAnsi="Verdana"/>
          <w:sz w:val="18"/>
          <w:szCs w:val="18"/>
        </w:rPr>
      </w:pPr>
    </w:p>
    <w:p w14:paraId="3ED956B8" w14:textId="76CFBB79" w:rsidR="0076462A" w:rsidRPr="00980050" w:rsidRDefault="00517FCA" w:rsidP="00517FCA">
      <w:pPr>
        <w:pStyle w:val="BodyText"/>
        <w:ind w:left="2880"/>
        <w:rPr>
          <w:rFonts w:ascii="Verdana" w:hAnsi="Verdana"/>
          <w:sz w:val="18"/>
          <w:szCs w:val="18"/>
        </w:rPr>
      </w:pPr>
      <w:r>
        <w:rPr>
          <w:rFonts w:ascii="Verdana" w:hAnsi="Verdana"/>
          <w:sz w:val="18"/>
          <w:szCs w:val="18"/>
        </w:rPr>
        <w:t>j.</w:t>
      </w:r>
      <w:r>
        <w:rPr>
          <w:rFonts w:ascii="Verdana" w:hAnsi="Verdana"/>
          <w:sz w:val="18"/>
          <w:szCs w:val="18"/>
        </w:rPr>
        <w:tab/>
      </w:r>
      <w:r w:rsidR="008A7CBC">
        <w:rPr>
          <w:rFonts w:ascii="Verdana" w:hAnsi="Verdana"/>
          <w:sz w:val="18"/>
          <w:szCs w:val="18"/>
        </w:rPr>
        <w:t>Do not damage the bus.</w:t>
      </w:r>
    </w:p>
    <w:p w14:paraId="2E9B93DB" w14:textId="77777777" w:rsidR="004763E2" w:rsidRPr="000E7732" w:rsidRDefault="004763E2">
      <w:pPr>
        <w:rPr>
          <w:rFonts w:ascii="Verdana" w:eastAsia="Times New Roman" w:hAnsi="Verdana" w:cs="Times New Roman"/>
          <w:sz w:val="18"/>
          <w:szCs w:val="18"/>
        </w:rPr>
      </w:pPr>
    </w:p>
    <w:p w14:paraId="21840FB4" w14:textId="0B974429" w:rsidR="004763E2" w:rsidRPr="000E7732" w:rsidRDefault="00517FCA" w:rsidP="00517FCA">
      <w:pPr>
        <w:pStyle w:val="BodyText"/>
        <w:ind w:left="2160"/>
        <w:rPr>
          <w:rFonts w:ascii="Verdana" w:hAnsi="Verdana"/>
          <w:sz w:val="18"/>
          <w:szCs w:val="18"/>
        </w:rPr>
      </w:pPr>
      <w:r w:rsidRPr="00203FE9">
        <w:rPr>
          <w:rFonts w:ascii="Verdana" w:hAnsi="Verdana"/>
          <w:spacing w:val="-1"/>
          <w:sz w:val="18"/>
          <w:szCs w:val="18"/>
        </w:rPr>
        <w:t>4.</w:t>
      </w:r>
      <w:r w:rsidRPr="00203FE9">
        <w:rPr>
          <w:rFonts w:ascii="Verdana" w:hAnsi="Verdana"/>
          <w:spacing w:val="-1"/>
          <w:sz w:val="18"/>
          <w:szCs w:val="18"/>
        </w:rPr>
        <w:tab/>
      </w:r>
      <w:r w:rsidR="00686AF1" w:rsidRPr="000E7732">
        <w:rPr>
          <w:rFonts w:ascii="Verdana" w:hAnsi="Verdana"/>
          <w:spacing w:val="-1"/>
          <w:sz w:val="18"/>
          <w:szCs w:val="18"/>
          <w:u w:val="single" w:color="000000"/>
        </w:rPr>
        <w:t>Consequences</w:t>
      </w:r>
    </w:p>
    <w:p w14:paraId="625B2961" w14:textId="77777777" w:rsidR="004763E2" w:rsidRPr="000E7732" w:rsidRDefault="004763E2">
      <w:pPr>
        <w:spacing w:before="11"/>
        <w:rPr>
          <w:rFonts w:ascii="Verdana" w:eastAsia="Times New Roman" w:hAnsi="Verdana" w:cs="Times New Roman"/>
          <w:sz w:val="18"/>
          <w:szCs w:val="18"/>
        </w:rPr>
      </w:pPr>
    </w:p>
    <w:p w14:paraId="5E4F68E5" w14:textId="21AF7136" w:rsidR="004763E2" w:rsidRPr="000E7732" w:rsidRDefault="00854E5B" w:rsidP="00854E5B">
      <w:pPr>
        <w:pStyle w:val="BodyText"/>
        <w:spacing w:line="240" w:lineRule="atLeast"/>
        <w:ind w:left="2880"/>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686AF1" w:rsidRPr="000E7732">
        <w:rPr>
          <w:rFonts w:ascii="Verdana" w:hAnsi="Verdana"/>
          <w:spacing w:val="-1"/>
          <w:sz w:val="18"/>
          <w:szCs w:val="18"/>
        </w:rPr>
        <w:t>Consequences</w:t>
      </w:r>
      <w:r w:rsidR="00686AF1" w:rsidRPr="000E7732">
        <w:rPr>
          <w:rFonts w:ascii="Verdana" w:hAnsi="Verdana"/>
          <w:spacing w:val="9"/>
          <w:sz w:val="18"/>
          <w:szCs w:val="18"/>
        </w:rPr>
        <w:t xml:space="preserve"> </w:t>
      </w:r>
      <w:r w:rsidR="00686AF1" w:rsidRPr="000E7732">
        <w:rPr>
          <w:rFonts w:ascii="Verdana" w:hAnsi="Verdana"/>
          <w:sz w:val="18"/>
          <w:szCs w:val="18"/>
        </w:rPr>
        <w:t>for</w:t>
      </w:r>
      <w:r w:rsidR="00686AF1" w:rsidRPr="000E7732">
        <w:rPr>
          <w:rFonts w:ascii="Verdana" w:hAnsi="Verdana"/>
          <w:spacing w:val="8"/>
          <w:sz w:val="18"/>
          <w:szCs w:val="18"/>
        </w:rPr>
        <w:t xml:space="preserve"> </w:t>
      </w:r>
      <w:r w:rsidR="00686AF1" w:rsidRPr="000E7732">
        <w:rPr>
          <w:rFonts w:ascii="Verdana" w:hAnsi="Verdana"/>
          <w:spacing w:val="-1"/>
          <w:sz w:val="18"/>
          <w:szCs w:val="18"/>
        </w:rPr>
        <w:t>school</w:t>
      </w:r>
      <w:r w:rsidR="00686AF1" w:rsidRPr="000E7732">
        <w:rPr>
          <w:rFonts w:ascii="Verdana" w:hAnsi="Verdana"/>
          <w:spacing w:val="12"/>
          <w:sz w:val="18"/>
          <w:szCs w:val="18"/>
        </w:rPr>
        <w:t xml:space="preserve"> </w:t>
      </w:r>
      <w:r w:rsidR="00686AF1" w:rsidRPr="000E7732">
        <w:rPr>
          <w:rFonts w:ascii="Verdana" w:hAnsi="Verdana"/>
          <w:sz w:val="18"/>
          <w:szCs w:val="18"/>
        </w:rPr>
        <w:t>bus/bus</w:t>
      </w:r>
      <w:r w:rsidR="00686AF1" w:rsidRPr="000E7732">
        <w:rPr>
          <w:rFonts w:ascii="Verdana" w:hAnsi="Verdana"/>
          <w:spacing w:val="9"/>
          <w:sz w:val="18"/>
          <w:szCs w:val="18"/>
        </w:rPr>
        <w:t xml:space="preserve"> </w:t>
      </w:r>
      <w:r w:rsidR="00686AF1" w:rsidRPr="000E7732">
        <w:rPr>
          <w:rFonts w:ascii="Verdana" w:hAnsi="Verdana"/>
          <w:sz w:val="18"/>
          <w:szCs w:val="18"/>
        </w:rPr>
        <w:t>stop</w:t>
      </w:r>
      <w:r w:rsidR="00686AF1" w:rsidRPr="000E7732">
        <w:rPr>
          <w:rFonts w:ascii="Verdana" w:hAnsi="Verdana"/>
          <w:spacing w:val="9"/>
          <w:sz w:val="18"/>
          <w:szCs w:val="18"/>
        </w:rPr>
        <w:t xml:space="preserve"> </w:t>
      </w:r>
      <w:r w:rsidR="00686AF1" w:rsidRPr="000E7732">
        <w:rPr>
          <w:rFonts w:ascii="Verdana" w:hAnsi="Verdana"/>
          <w:spacing w:val="-1"/>
          <w:sz w:val="18"/>
          <w:szCs w:val="18"/>
        </w:rPr>
        <w:t>misconduct</w:t>
      </w:r>
      <w:r w:rsidR="00686AF1" w:rsidRPr="000E7732">
        <w:rPr>
          <w:rFonts w:ascii="Verdana" w:hAnsi="Verdana"/>
          <w:spacing w:val="10"/>
          <w:sz w:val="18"/>
          <w:szCs w:val="18"/>
        </w:rPr>
        <w:t xml:space="preserve"> </w:t>
      </w:r>
      <w:r w:rsidR="00686AF1" w:rsidRPr="000E7732">
        <w:rPr>
          <w:rFonts w:ascii="Verdana" w:hAnsi="Verdana"/>
          <w:spacing w:val="-1"/>
          <w:sz w:val="18"/>
          <w:szCs w:val="18"/>
        </w:rPr>
        <w:t>will</w:t>
      </w:r>
      <w:r w:rsidR="00686AF1" w:rsidRPr="000E7732">
        <w:rPr>
          <w:rFonts w:ascii="Verdana" w:hAnsi="Verdana"/>
          <w:spacing w:val="10"/>
          <w:sz w:val="18"/>
          <w:szCs w:val="18"/>
        </w:rPr>
        <w:t xml:space="preserve"> </w:t>
      </w:r>
      <w:r w:rsidR="00686AF1" w:rsidRPr="000E7732">
        <w:rPr>
          <w:rFonts w:ascii="Verdana" w:hAnsi="Verdana"/>
          <w:sz w:val="18"/>
          <w:szCs w:val="18"/>
        </w:rPr>
        <w:t>apply</w:t>
      </w:r>
      <w:r w:rsidR="00686AF1" w:rsidRPr="000E7732">
        <w:rPr>
          <w:rFonts w:ascii="Verdana" w:hAnsi="Verdana"/>
          <w:spacing w:val="4"/>
          <w:sz w:val="18"/>
          <w:szCs w:val="18"/>
        </w:rPr>
        <w:t xml:space="preserve"> </w:t>
      </w:r>
      <w:r w:rsidR="00686AF1" w:rsidRPr="000E7732">
        <w:rPr>
          <w:rFonts w:ascii="Verdana" w:hAnsi="Verdana"/>
          <w:sz w:val="18"/>
          <w:szCs w:val="18"/>
        </w:rPr>
        <w:t>to</w:t>
      </w:r>
      <w:r w:rsidR="00686AF1" w:rsidRPr="000E7732">
        <w:rPr>
          <w:rFonts w:ascii="Verdana" w:hAnsi="Verdana"/>
          <w:spacing w:val="9"/>
          <w:sz w:val="18"/>
          <w:szCs w:val="18"/>
        </w:rPr>
        <w:t xml:space="preserve"> </w:t>
      </w:r>
      <w:r w:rsidR="00686AF1" w:rsidRPr="000E7732">
        <w:rPr>
          <w:rFonts w:ascii="Verdana" w:hAnsi="Verdana"/>
          <w:spacing w:val="-1"/>
          <w:sz w:val="18"/>
          <w:szCs w:val="18"/>
        </w:rPr>
        <w:t>all</w:t>
      </w:r>
      <w:r w:rsidR="00686AF1" w:rsidRPr="000E7732">
        <w:rPr>
          <w:rFonts w:ascii="Verdana" w:hAnsi="Verdana"/>
          <w:spacing w:val="57"/>
          <w:sz w:val="18"/>
          <w:szCs w:val="18"/>
        </w:rPr>
        <w:t xml:space="preserve"> </w:t>
      </w:r>
      <w:r w:rsidR="00686AF1" w:rsidRPr="000E7732">
        <w:rPr>
          <w:rFonts w:ascii="Verdana" w:hAnsi="Verdana"/>
          <w:spacing w:val="-1"/>
          <w:sz w:val="18"/>
          <w:szCs w:val="18"/>
        </w:rPr>
        <w:t>regular</w:t>
      </w:r>
      <w:r w:rsidR="00686AF1" w:rsidRPr="000E7732">
        <w:rPr>
          <w:rFonts w:ascii="Verdana" w:hAnsi="Verdana"/>
          <w:spacing w:val="23"/>
          <w:sz w:val="18"/>
          <w:szCs w:val="18"/>
        </w:rPr>
        <w:t xml:space="preserve"> </w:t>
      </w:r>
      <w:r w:rsidR="00686AF1" w:rsidRPr="000E7732">
        <w:rPr>
          <w:rFonts w:ascii="Verdana" w:hAnsi="Verdana"/>
          <w:spacing w:val="-1"/>
          <w:sz w:val="18"/>
          <w:szCs w:val="18"/>
        </w:rPr>
        <w:t>and</w:t>
      </w:r>
      <w:r w:rsidR="00686AF1" w:rsidRPr="000E7732">
        <w:rPr>
          <w:rFonts w:ascii="Verdana" w:hAnsi="Verdana"/>
          <w:spacing w:val="21"/>
          <w:sz w:val="18"/>
          <w:szCs w:val="18"/>
        </w:rPr>
        <w:t xml:space="preserve"> </w:t>
      </w:r>
      <w:r w:rsidR="00686AF1" w:rsidRPr="000E7732">
        <w:rPr>
          <w:rFonts w:ascii="Verdana" w:hAnsi="Verdana"/>
          <w:spacing w:val="-1"/>
          <w:sz w:val="18"/>
          <w:szCs w:val="18"/>
        </w:rPr>
        <w:t>late</w:t>
      </w:r>
      <w:r w:rsidR="00686AF1" w:rsidRPr="000E7732">
        <w:rPr>
          <w:rFonts w:ascii="Verdana" w:hAnsi="Verdana"/>
          <w:spacing w:val="23"/>
          <w:sz w:val="18"/>
          <w:szCs w:val="18"/>
        </w:rPr>
        <w:t xml:space="preserve"> </w:t>
      </w:r>
      <w:r w:rsidR="00686AF1" w:rsidRPr="000E7732">
        <w:rPr>
          <w:rFonts w:ascii="Verdana" w:hAnsi="Verdana"/>
          <w:spacing w:val="-1"/>
          <w:sz w:val="18"/>
          <w:szCs w:val="18"/>
        </w:rPr>
        <w:t>routes.</w:t>
      </w:r>
      <w:r w:rsidR="00686AF1" w:rsidRPr="000E7732">
        <w:rPr>
          <w:rFonts w:ascii="Verdana" w:hAnsi="Verdana"/>
          <w:spacing w:val="48"/>
          <w:sz w:val="18"/>
          <w:szCs w:val="18"/>
        </w:rPr>
        <w:t xml:space="preserve"> </w:t>
      </w:r>
      <w:r w:rsidR="00686AF1" w:rsidRPr="000E7732">
        <w:rPr>
          <w:rFonts w:ascii="Verdana" w:hAnsi="Verdana"/>
          <w:spacing w:val="-1"/>
          <w:sz w:val="18"/>
          <w:szCs w:val="18"/>
        </w:rPr>
        <w:t>Decisions</w:t>
      </w:r>
      <w:r w:rsidR="00686AF1" w:rsidRPr="000E7732">
        <w:rPr>
          <w:rFonts w:ascii="Verdana" w:hAnsi="Verdana"/>
          <w:spacing w:val="21"/>
          <w:sz w:val="18"/>
          <w:szCs w:val="18"/>
        </w:rPr>
        <w:t xml:space="preserve"> </w:t>
      </w:r>
      <w:r w:rsidR="00686AF1" w:rsidRPr="000E7732">
        <w:rPr>
          <w:rFonts w:ascii="Verdana" w:hAnsi="Verdana"/>
          <w:sz w:val="18"/>
          <w:szCs w:val="18"/>
        </w:rPr>
        <w:t>regarding</w:t>
      </w:r>
      <w:r w:rsidR="00686AF1" w:rsidRPr="000E7732">
        <w:rPr>
          <w:rFonts w:ascii="Verdana" w:hAnsi="Verdana"/>
          <w:spacing w:val="19"/>
          <w:sz w:val="18"/>
          <w:szCs w:val="18"/>
        </w:rPr>
        <w:t xml:space="preserve"> </w:t>
      </w:r>
      <w:r w:rsidR="00686AF1" w:rsidRPr="000E7732">
        <w:rPr>
          <w:rFonts w:ascii="Verdana" w:hAnsi="Verdana"/>
          <w:sz w:val="18"/>
          <w:szCs w:val="18"/>
        </w:rPr>
        <w:t>a</w:t>
      </w:r>
      <w:r w:rsidR="00686AF1" w:rsidRPr="000E7732">
        <w:rPr>
          <w:rFonts w:ascii="Verdana" w:hAnsi="Verdana"/>
          <w:spacing w:val="23"/>
          <w:sz w:val="18"/>
          <w:szCs w:val="18"/>
        </w:rPr>
        <w:t xml:space="preserve"> </w:t>
      </w:r>
      <w:r w:rsidR="00686AF1" w:rsidRPr="000E7732">
        <w:rPr>
          <w:rFonts w:ascii="Verdana" w:hAnsi="Verdana"/>
          <w:spacing w:val="-1"/>
          <w:sz w:val="18"/>
          <w:szCs w:val="18"/>
        </w:rPr>
        <w:t>student’s</w:t>
      </w:r>
      <w:r w:rsidR="00686AF1" w:rsidRPr="000E7732">
        <w:rPr>
          <w:rFonts w:ascii="Verdana" w:hAnsi="Verdana"/>
          <w:spacing w:val="21"/>
          <w:sz w:val="18"/>
          <w:szCs w:val="18"/>
        </w:rPr>
        <w:t xml:space="preserve"> </w:t>
      </w:r>
      <w:r w:rsidR="00686AF1" w:rsidRPr="000E7732">
        <w:rPr>
          <w:rFonts w:ascii="Verdana" w:hAnsi="Verdana"/>
          <w:sz w:val="18"/>
          <w:szCs w:val="18"/>
        </w:rPr>
        <w:t>ability</w:t>
      </w:r>
      <w:r w:rsidR="00686AF1" w:rsidRPr="000E7732">
        <w:rPr>
          <w:rFonts w:ascii="Verdana" w:hAnsi="Verdana"/>
          <w:spacing w:val="16"/>
          <w:sz w:val="18"/>
          <w:szCs w:val="18"/>
        </w:rPr>
        <w:t xml:space="preserve"> </w:t>
      </w:r>
      <w:r w:rsidR="00686AF1" w:rsidRPr="000E7732">
        <w:rPr>
          <w:rFonts w:ascii="Verdana" w:hAnsi="Verdana"/>
          <w:sz w:val="18"/>
          <w:szCs w:val="18"/>
        </w:rPr>
        <w:t>to</w:t>
      </w:r>
      <w:r w:rsidR="00686AF1" w:rsidRPr="000E7732">
        <w:rPr>
          <w:rFonts w:ascii="Verdana" w:hAnsi="Verdana"/>
          <w:spacing w:val="55"/>
          <w:sz w:val="18"/>
          <w:szCs w:val="18"/>
        </w:rPr>
        <w:t xml:space="preserve"> </w:t>
      </w:r>
      <w:r w:rsidR="00686AF1" w:rsidRPr="000E7732">
        <w:rPr>
          <w:rFonts w:ascii="Verdana" w:hAnsi="Verdana"/>
          <w:spacing w:val="-1"/>
          <w:sz w:val="18"/>
          <w:szCs w:val="18"/>
        </w:rPr>
        <w:t>ride</w:t>
      </w:r>
      <w:r w:rsidR="00686AF1" w:rsidRPr="000E7732">
        <w:rPr>
          <w:rFonts w:ascii="Verdana" w:hAnsi="Verdana"/>
          <w:spacing w:val="51"/>
          <w:sz w:val="18"/>
          <w:szCs w:val="18"/>
        </w:rPr>
        <w:t xml:space="preserve"> </w:t>
      </w:r>
      <w:r w:rsidR="00686AF1" w:rsidRPr="000E7732">
        <w:rPr>
          <w:rFonts w:ascii="Verdana" w:hAnsi="Verdana"/>
          <w:sz w:val="18"/>
          <w:szCs w:val="18"/>
        </w:rPr>
        <w:t>the</w:t>
      </w:r>
      <w:r w:rsidR="00686AF1" w:rsidRPr="000E7732">
        <w:rPr>
          <w:rFonts w:ascii="Verdana" w:hAnsi="Verdana"/>
          <w:spacing w:val="51"/>
          <w:sz w:val="18"/>
          <w:szCs w:val="18"/>
        </w:rPr>
        <w:t xml:space="preserve"> </w:t>
      </w:r>
      <w:r w:rsidR="00686AF1" w:rsidRPr="000E7732">
        <w:rPr>
          <w:rFonts w:ascii="Verdana" w:hAnsi="Verdana"/>
          <w:sz w:val="18"/>
          <w:szCs w:val="18"/>
        </w:rPr>
        <w:t>bus</w:t>
      </w:r>
      <w:r w:rsidR="00686AF1" w:rsidRPr="000E7732">
        <w:rPr>
          <w:rFonts w:ascii="Verdana" w:hAnsi="Verdana"/>
          <w:spacing w:val="53"/>
          <w:sz w:val="18"/>
          <w:szCs w:val="18"/>
        </w:rPr>
        <w:t xml:space="preserve"> </w:t>
      </w:r>
      <w:r w:rsidR="00686AF1" w:rsidRPr="000E7732">
        <w:rPr>
          <w:rFonts w:ascii="Verdana" w:hAnsi="Verdana"/>
          <w:sz w:val="18"/>
          <w:szCs w:val="18"/>
        </w:rPr>
        <w:t>in</w:t>
      </w:r>
      <w:r w:rsidR="00686AF1" w:rsidRPr="000E7732">
        <w:rPr>
          <w:rFonts w:ascii="Verdana" w:hAnsi="Verdana"/>
          <w:spacing w:val="52"/>
          <w:sz w:val="18"/>
          <w:szCs w:val="18"/>
        </w:rPr>
        <w:t xml:space="preserve"> </w:t>
      </w:r>
      <w:r w:rsidR="00686AF1" w:rsidRPr="000E7732">
        <w:rPr>
          <w:rFonts w:ascii="Verdana" w:hAnsi="Verdana"/>
          <w:spacing w:val="-1"/>
          <w:sz w:val="18"/>
          <w:szCs w:val="18"/>
        </w:rPr>
        <w:t>connection</w:t>
      </w:r>
      <w:r w:rsidR="00686AF1" w:rsidRPr="000E7732">
        <w:rPr>
          <w:rFonts w:ascii="Verdana" w:hAnsi="Verdana"/>
          <w:spacing w:val="52"/>
          <w:sz w:val="18"/>
          <w:szCs w:val="18"/>
        </w:rPr>
        <w:t xml:space="preserve"> </w:t>
      </w:r>
      <w:r w:rsidR="00686AF1" w:rsidRPr="000E7732">
        <w:rPr>
          <w:rFonts w:ascii="Verdana" w:hAnsi="Verdana"/>
          <w:spacing w:val="-1"/>
          <w:sz w:val="18"/>
          <w:szCs w:val="18"/>
        </w:rPr>
        <w:t>with</w:t>
      </w:r>
      <w:r w:rsidR="00686AF1" w:rsidRPr="000E7732">
        <w:rPr>
          <w:rFonts w:ascii="Verdana" w:hAnsi="Verdana"/>
          <w:spacing w:val="52"/>
          <w:sz w:val="18"/>
          <w:szCs w:val="18"/>
        </w:rPr>
        <w:t xml:space="preserve"> </w:t>
      </w:r>
      <w:r w:rsidR="00686AF1" w:rsidRPr="000E7732">
        <w:rPr>
          <w:rFonts w:ascii="Verdana" w:hAnsi="Verdana"/>
          <w:spacing w:val="-1"/>
          <w:sz w:val="18"/>
          <w:szCs w:val="18"/>
        </w:rPr>
        <w:t>cocurricular</w:t>
      </w:r>
      <w:r w:rsidR="00686AF1" w:rsidRPr="000E7732">
        <w:rPr>
          <w:rFonts w:ascii="Verdana" w:hAnsi="Verdana"/>
          <w:spacing w:val="52"/>
          <w:sz w:val="18"/>
          <w:szCs w:val="18"/>
        </w:rPr>
        <w:t xml:space="preserve"> </w:t>
      </w:r>
      <w:r w:rsidR="00686AF1" w:rsidRPr="000E7732">
        <w:rPr>
          <w:rFonts w:ascii="Verdana" w:hAnsi="Verdana"/>
          <w:sz w:val="18"/>
          <w:szCs w:val="18"/>
        </w:rPr>
        <w:t>and</w:t>
      </w:r>
      <w:r w:rsidR="00686AF1" w:rsidRPr="000E7732">
        <w:rPr>
          <w:rFonts w:ascii="Verdana" w:hAnsi="Verdana"/>
          <w:spacing w:val="52"/>
          <w:sz w:val="18"/>
          <w:szCs w:val="18"/>
        </w:rPr>
        <w:t xml:space="preserve"> </w:t>
      </w:r>
      <w:r w:rsidR="00686AF1" w:rsidRPr="000E7732">
        <w:rPr>
          <w:rFonts w:ascii="Verdana" w:hAnsi="Verdana"/>
          <w:spacing w:val="-1"/>
          <w:sz w:val="18"/>
          <w:szCs w:val="18"/>
        </w:rPr>
        <w:t>extracurricular</w:t>
      </w:r>
      <w:r w:rsidR="00686AF1" w:rsidRPr="000E7732">
        <w:rPr>
          <w:rFonts w:ascii="Verdana" w:hAnsi="Verdana"/>
          <w:spacing w:val="59"/>
          <w:sz w:val="18"/>
          <w:szCs w:val="18"/>
        </w:rPr>
        <w:t xml:space="preserve"> </w:t>
      </w:r>
      <w:r w:rsidR="00686AF1" w:rsidRPr="000E7732">
        <w:rPr>
          <w:rFonts w:ascii="Verdana" w:hAnsi="Verdana"/>
          <w:spacing w:val="-1"/>
          <w:sz w:val="18"/>
          <w:szCs w:val="18"/>
        </w:rPr>
        <w:t>events</w:t>
      </w:r>
      <w:r w:rsidR="00686AF1" w:rsidRPr="000E7732">
        <w:rPr>
          <w:rFonts w:ascii="Verdana" w:hAnsi="Verdana"/>
          <w:spacing w:val="12"/>
          <w:sz w:val="18"/>
          <w:szCs w:val="18"/>
        </w:rPr>
        <w:t xml:space="preserve"> </w:t>
      </w:r>
      <w:r w:rsidR="00686AF1" w:rsidRPr="000E7732">
        <w:rPr>
          <w:rFonts w:ascii="Verdana" w:hAnsi="Verdana"/>
          <w:spacing w:val="-1"/>
          <w:sz w:val="18"/>
          <w:szCs w:val="18"/>
        </w:rPr>
        <w:t>(for</w:t>
      </w:r>
      <w:r w:rsidR="00686AF1" w:rsidRPr="000E7732">
        <w:rPr>
          <w:rFonts w:ascii="Verdana" w:hAnsi="Verdana"/>
          <w:spacing w:val="11"/>
          <w:sz w:val="18"/>
          <w:szCs w:val="18"/>
        </w:rPr>
        <w:t xml:space="preserve"> </w:t>
      </w:r>
      <w:r w:rsidR="00686AF1" w:rsidRPr="000E7732">
        <w:rPr>
          <w:rFonts w:ascii="Verdana" w:hAnsi="Verdana"/>
          <w:spacing w:val="-1"/>
          <w:sz w:val="18"/>
          <w:szCs w:val="18"/>
        </w:rPr>
        <w:t>example,</w:t>
      </w:r>
      <w:r w:rsidR="00686AF1" w:rsidRPr="000E7732">
        <w:rPr>
          <w:rFonts w:ascii="Verdana" w:hAnsi="Verdana"/>
          <w:spacing w:val="12"/>
          <w:sz w:val="18"/>
          <w:szCs w:val="18"/>
        </w:rPr>
        <w:t xml:space="preserve"> </w:t>
      </w:r>
      <w:r w:rsidR="00686AF1" w:rsidRPr="000E7732">
        <w:rPr>
          <w:rFonts w:ascii="Verdana" w:hAnsi="Verdana"/>
          <w:spacing w:val="-1"/>
          <w:sz w:val="18"/>
          <w:szCs w:val="18"/>
        </w:rPr>
        <w:t>field</w:t>
      </w:r>
      <w:r w:rsidR="00686AF1" w:rsidRPr="000E7732">
        <w:rPr>
          <w:rFonts w:ascii="Verdana" w:hAnsi="Verdana"/>
          <w:spacing w:val="12"/>
          <w:sz w:val="18"/>
          <w:szCs w:val="18"/>
        </w:rPr>
        <w:t xml:space="preserve"> </w:t>
      </w:r>
      <w:r w:rsidR="00686AF1" w:rsidRPr="000E7732">
        <w:rPr>
          <w:rFonts w:ascii="Verdana" w:hAnsi="Verdana"/>
          <w:spacing w:val="-1"/>
          <w:sz w:val="18"/>
          <w:szCs w:val="18"/>
        </w:rPr>
        <w:t>trips</w:t>
      </w:r>
      <w:r w:rsidR="00686AF1" w:rsidRPr="000E7732">
        <w:rPr>
          <w:rFonts w:ascii="Verdana" w:hAnsi="Verdana"/>
          <w:spacing w:val="12"/>
          <w:sz w:val="18"/>
          <w:szCs w:val="18"/>
        </w:rPr>
        <w:t xml:space="preserve"> </w:t>
      </w:r>
      <w:r w:rsidR="00686AF1" w:rsidRPr="000E7732">
        <w:rPr>
          <w:rFonts w:ascii="Verdana" w:hAnsi="Verdana"/>
          <w:sz w:val="18"/>
          <w:szCs w:val="18"/>
        </w:rPr>
        <w:t>or</w:t>
      </w:r>
      <w:r w:rsidR="00686AF1" w:rsidRPr="000E7732">
        <w:rPr>
          <w:rFonts w:ascii="Verdana" w:hAnsi="Verdana"/>
          <w:spacing w:val="11"/>
          <w:sz w:val="18"/>
          <w:szCs w:val="18"/>
        </w:rPr>
        <w:t xml:space="preserve"> </w:t>
      </w:r>
      <w:r w:rsidR="00686AF1" w:rsidRPr="000E7732">
        <w:rPr>
          <w:rFonts w:ascii="Verdana" w:hAnsi="Verdana"/>
          <w:spacing w:val="-1"/>
          <w:sz w:val="18"/>
          <w:szCs w:val="18"/>
        </w:rPr>
        <w:t>competitions)</w:t>
      </w:r>
      <w:r w:rsidR="00686AF1" w:rsidRPr="000E7732">
        <w:rPr>
          <w:rFonts w:ascii="Verdana" w:hAnsi="Verdana"/>
          <w:spacing w:val="6"/>
          <w:sz w:val="18"/>
          <w:szCs w:val="18"/>
        </w:rPr>
        <w:t xml:space="preserve"> </w:t>
      </w:r>
      <w:r w:rsidR="00686AF1" w:rsidRPr="000E7732">
        <w:rPr>
          <w:rFonts w:ascii="Verdana" w:hAnsi="Verdana"/>
          <w:spacing w:val="-1"/>
          <w:sz w:val="18"/>
          <w:szCs w:val="18"/>
        </w:rPr>
        <w:t>will</w:t>
      </w:r>
      <w:r w:rsidR="00686AF1" w:rsidRPr="000E7732">
        <w:rPr>
          <w:rFonts w:ascii="Verdana" w:hAnsi="Verdana"/>
          <w:spacing w:val="12"/>
          <w:sz w:val="18"/>
          <w:szCs w:val="18"/>
        </w:rPr>
        <w:t xml:space="preserve"> </w:t>
      </w:r>
      <w:r w:rsidR="00686AF1" w:rsidRPr="000E7732">
        <w:rPr>
          <w:rFonts w:ascii="Verdana" w:hAnsi="Verdana"/>
          <w:sz w:val="18"/>
          <w:szCs w:val="18"/>
        </w:rPr>
        <w:t>be</w:t>
      </w:r>
      <w:r w:rsidR="00686AF1" w:rsidRPr="000E7732">
        <w:rPr>
          <w:rFonts w:ascii="Verdana" w:hAnsi="Verdana"/>
          <w:spacing w:val="11"/>
          <w:sz w:val="18"/>
          <w:szCs w:val="18"/>
        </w:rPr>
        <w:t xml:space="preserve"> </w:t>
      </w:r>
      <w:r w:rsidR="00686AF1" w:rsidRPr="000E7732">
        <w:rPr>
          <w:rFonts w:ascii="Verdana" w:hAnsi="Verdana"/>
          <w:sz w:val="18"/>
          <w:szCs w:val="18"/>
        </w:rPr>
        <w:t>in</w:t>
      </w:r>
      <w:r w:rsidR="00686AF1" w:rsidRPr="000E7732">
        <w:rPr>
          <w:rFonts w:ascii="Verdana" w:hAnsi="Verdana"/>
          <w:spacing w:val="9"/>
          <w:sz w:val="18"/>
          <w:szCs w:val="18"/>
        </w:rPr>
        <w:t xml:space="preserve"> </w:t>
      </w:r>
      <w:r w:rsidR="00686AF1" w:rsidRPr="000E7732">
        <w:rPr>
          <w:rFonts w:ascii="Verdana" w:hAnsi="Verdana"/>
          <w:sz w:val="18"/>
          <w:szCs w:val="18"/>
        </w:rPr>
        <w:t>the</w:t>
      </w:r>
      <w:r w:rsidR="00686AF1" w:rsidRPr="000E7732">
        <w:rPr>
          <w:rFonts w:ascii="Verdana" w:hAnsi="Verdana"/>
          <w:spacing w:val="11"/>
          <w:sz w:val="18"/>
          <w:szCs w:val="18"/>
        </w:rPr>
        <w:t xml:space="preserve"> </w:t>
      </w:r>
      <w:r w:rsidR="00686AF1" w:rsidRPr="000E7732">
        <w:rPr>
          <w:rFonts w:ascii="Verdana" w:hAnsi="Verdana"/>
          <w:sz w:val="18"/>
          <w:szCs w:val="18"/>
        </w:rPr>
        <w:t>sole</w:t>
      </w:r>
      <w:r w:rsidR="00686AF1" w:rsidRPr="000E7732">
        <w:rPr>
          <w:rFonts w:ascii="Verdana" w:hAnsi="Verdana"/>
          <w:spacing w:val="69"/>
          <w:sz w:val="18"/>
          <w:szCs w:val="18"/>
        </w:rPr>
        <w:t xml:space="preserve"> </w:t>
      </w:r>
      <w:r w:rsidR="00686AF1" w:rsidRPr="000E7732">
        <w:rPr>
          <w:rFonts w:ascii="Verdana" w:hAnsi="Verdana"/>
          <w:spacing w:val="-1"/>
          <w:sz w:val="18"/>
          <w:szCs w:val="18"/>
        </w:rPr>
        <w:t>discretion</w:t>
      </w:r>
      <w:r w:rsidR="00686AF1" w:rsidRPr="000E7732">
        <w:rPr>
          <w:rFonts w:ascii="Verdana" w:hAnsi="Verdana"/>
          <w:spacing w:val="19"/>
          <w:sz w:val="18"/>
          <w:szCs w:val="18"/>
        </w:rPr>
        <w:t xml:space="preserve"> </w:t>
      </w:r>
      <w:r w:rsidR="00686AF1" w:rsidRPr="000E7732">
        <w:rPr>
          <w:rFonts w:ascii="Verdana" w:hAnsi="Verdana"/>
          <w:sz w:val="18"/>
          <w:szCs w:val="18"/>
        </w:rPr>
        <w:t>of</w:t>
      </w:r>
      <w:r w:rsidR="00686AF1" w:rsidRPr="000E7732">
        <w:rPr>
          <w:rFonts w:ascii="Verdana" w:hAnsi="Verdana"/>
          <w:spacing w:val="18"/>
          <w:sz w:val="18"/>
          <w:szCs w:val="18"/>
        </w:rPr>
        <w:t xml:space="preserve"> </w:t>
      </w:r>
      <w:r w:rsidR="00686AF1" w:rsidRPr="000E7732">
        <w:rPr>
          <w:rFonts w:ascii="Verdana" w:hAnsi="Verdana"/>
          <w:sz w:val="18"/>
          <w:szCs w:val="18"/>
        </w:rPr>
        <w:t>the</w:t>
      </w:r>
      <w:r w:rsidR="00686AF1" w:rsidRPr="000E7732">
        <w:rPr>
          <w:rFonts w:ascii="Verdana" w:hAnsi="Verdana"/>
          <w:spacing w:val="18"/>
          <w:sz w:val="18"/>
          <w:szCs w:val="18"/>
        </w:rPr>
        <w:t xml:space="preserve"> </w:t>
      </w:r>
      <w:r w:rsidR="0048372E">
        <w:rPr>
          <w:rFonts w:ascii="Verdana" w:hAnsi="Verdana"/>
          <w:sz w:val="18"/>
          <w:szCs w:val="18"/>
        </w:rPr>
        <w:t>charter school</w:t>
      </w:r>
      <w:r w:rsidR="00686AF1" w:rsidRPr="000E7732">
        <w:rPr>
          <w:rFonts w:ascii="Verdana" w:hAnsi="Verdana"/>
          <w:spacing w:val="-1"/>
          <w:sz w:val="18"/>
          <w:szCs w:val="18"/>
        </w:rPr>
        <w:t>.</w:t>
      </w:r>
      <w:r w:rsidR="00686AF1" w:rsidRPr="000E7732">
        <w:rPr>
          <w:rFonts w:ascii="Verdana" w:hAnsi="Verdana"/>
          <w:spacing w:val="19"/>
          <w:sz w:val="18"/>
          <w:szCs w:val="18"/>
        </w:rPr>
        <w:t xml:space="preserve"> </w:t>
      </w:r>
      <w:r w:rsidR="00686AF1" w:rsidRPr="000E7732">
        <w:rPr>
          <w:rFonts w:ascii="Verdana" w:hAnsi="Verdana"/>
          <w:spacing w:val="-1"/>
          <w:sz w:val="18"/>
          <w:szCs w:val="18"/>
        </w:rPr>
        <w:t>Parents</w:t>
      </w:r>
      <w:r w:rsidR="00686AF1" w:rsidRPr="000E7732">
        <w:rPr>
          <w:rFonts w:ascii="Verdana" w:hAnsi="Verdana"/>
          <w:spacing w:val="19"/>
          <w:sz w:val="18"/>
          <w:szCs w:val="18"/>
        </w:rPr>
        <w:t xml:space="preserve"> </w:t>
      </w:r>
      <w:r w:rsidR="00686AF1" w:rsidRPr="000E7732">
        <w:rPr>
          <w:rFonts w:ascii="Verdana" w:hAnsi="Verdana"/>
          <w:sz w:val="18"/>
          <w:szCs w:val="18"/>
        </w:rPr>
        <w:t>or</w:t>
      </w:r>
      <w:r w:rsidR="00686AF1" w:rsidRPr="000E7732">
        <w:rPr>
          <w:rFonts w:ascii="Verdana" w:hAnsi="Verdana"/>
          <w:spacing w:val="18"/>
          <w:sz w:val="18"/>
          <w:szCs w:val="18"/>
        </w:rPr>
        <w:t xml:space="preserve"> </w:t>
      </w:r>
      <w:r w:rsidR="00686AF1" w:rsidRPr="000E7732">
        <w:rPr>
          <w:rFonts w:ascii="Verdana" w:hAnsi="Verdana"/>
          <w:spacing w:val="-1"/>
          <w:sz w:val="18"/>
          <w:szCs w:val="18"/>
        </w:rPr>
        <w:t>guardians</w:t>
      </w:r>
      <w:r w:rsidR="00686AF1" w:rsidRPr="000E7732">
        <w:rPr>
          <w:rFonts w:ascii="Verdana" w:hAnsi="Verdana"/>
          <w:spacing w:val="19"/>
          <w:sz w:val="18"/>
          <w:szCs w:val="18"/>
        </w:rPr>
        <w:t xml:space="preserve"> </w:t>
      </w:r>
      <w:r w:rsidR="00686AF1" w:rsidRPr="000E7732">
        <w:rPr>
          <w:rFonts w:ascii="Verdana" w:hAnsi="Verdana"/>
          <w:spacing w:val="-1"/>
          <w:sz w:val="18"/>
          <w:szCs w:val="18"/>
        </w:rPr>
        <w:t>will</w:t>
      </w:r>
      <w:r w:rsidR="00686AF1" w:rsidRPr="000E7732">
        <w:rPr>
          <w:rFonts w:ascii="Verdana" w:hAnsi="Verdana"/>
          <w:spacing w:val="19"/>
          <w:sz w:val="18"/>
          <w:szCs w:val="18"/>
        </w:rPr>
        <w:t xml:space="preserve"> </w:t>
      </w:r>
      <w:r w:rsidR="00686AF1" w:rsidRPr="000E7732">
        <w:rPr>
          <w:rFonts w:ascii="Verdana" w:hAnsi="Verdana"/>
          <w:sz w:val="18"/>
          <w:szCs w:val="18"/>
        </w:rPr>
        <w:t>be</w:t>
      </w:r>
      <w:r w:rsidR="00686AF1" w:rsidRPr="000E7732">
        <w:rPr>
          <w:rFonts w:ascii="Verdana" w:hAnsi="Verdana"/>
          <w:spacing w:val="51"/>
          <w:sz w:val="18"/>
          <w:szCs w:val="18"/>
        </w:rPr>
        <w:t xml:space="preserve"> </w:t>
      </w:r>
      <w:r w:rsidR="00686AF1" w:rsidRPr="000E7732">
        <w:rPr>
          <w:rFonts w:ascii="Verdana" w:hAnsi="Verdana"/>
          <w:spacing w:val="-1"/>
          <w:sz w:val="18"/>
          <w:szCs w:val="18"/>
        </w:rPr>
        <w:t>notified</w:t>
      </w:r>
      <w:r w:rsidR="00686AF1" w:rsidRPr="000E7732">
        <w:rPr>
          <w:rFonts w:ascii="Verdana" w:hAnsi="Verdana"/>
          <w:sz w:val="18"/>
          <w:szCs w:val="18"/>
        </w:rPr>
        <w:t xml:space="preserve"> of</w:t>
      </w:r>
      <w:r w:rsidR="00686AF1" w:rsidRPr="000E7732">
        <w:rPr>
          <w:rFonts w:ascii="Verdana" w:hAnsi="Verdana"/>
          <w:spacing w:val="-1"/>
          <w:sz w:val="18"/>
          <w:szCs w:val="18"/>
        </w:rPr>
        <w:t xml:space="preserve"> </w:t>
      </w:r>
      <w:r w:rsidR="00686AF1" w:rsidRPr="000E7732">
        <w:rPr>
          <w:rFonts w:ascii="Verdana" w:hAnsi="Verdana"/>
          <w:spacing w:val="1"/>
          <w:sz w:val="18"/>
          <w:szCs w:val="18"/>
        </w:rPr>
        <w:t>any</w:t>
      </w:r>
      <w:r w:rsidR="00686AF1" w:rsidRPr="000E7732">
        <w:rPr>
          <w:rFonts w:ascii="Verdana" w:hAnsi="Verdana"/>
          <w:spacing w:val="-5"/>
          <w:sz w:val="18"/>
          <w:szCs w:val="18"/>
        </w:rPr>
        <w:t xml:space="preserve"> </w:t>
      </w:r>
      <w:r w:rsidR="00686AF1" w:rsidRPr="000E7732">
        <w:rPr>
          <w:rFonts w:ascii="Verdana" w:hAnsi="Verdana"/>
          <w:sz w:val="18"/>
          <w:szCs w:val="18"/>
        </w:rPr>
        <w:t>suspension of</w:t>
      </w:r>
      <w:r w:rsidR="00686AF1" w:rsidRPr="000E7732">
        <w:rPr>
          <w:rFonts w:ascii="Verdana" w:hAnsi="Verdana"/>
          <w:spacing w:val="-1"/>
          <w:sz w:val="18"/>
          <w:szCs w:val="18"/>
        </w:rPr>
        <w:t xml:space="preserve"> </w:t>
      </w:r>
      <w:r w:rsidR="00686AF1" w:rsidRPr="000E7732">
        <w:rPr>
          <w:rFonts w:ascii="Verdana" w:hAnsi="Verdana"/>
          <w:sz w:val="18"/>
          <w:szCs w:val="18"/>
        </w:rPr>
        <w:t xml:space="preserve">bus </w:t>
      </w:r>
      <w:r w:rsidR="00686AF1" w:rsidRPr="000E7732">
        <w:rPr>
          <w:rFonts w:ascii="Verdana" w:hAnsi="Verdana"/>
          <w:spacing w:val="-1"/>
          <w:sz w:val="18"/>
          <w:szCs w:val="18"/>
        </w:rPr>
        <w:t>privileges.</w:t>
      </w:r>
    </w:p>
    <w:p w14:paraId="2778004B" w14:textId="77777777" w:rsidR="004763E2" w:rsidRPr="000E7732" w:rsidRDefault="004763E2">
      <w:pPr>
        <w:rPr>
          <w:rFonts w:ascii="Verdana" w:eastAsia="Times New Roman" w:hAnsi="Verdana" w:cs="Times New Roman"/>
          <w:sz w:val="18"/>
          <w:szCs w:val="18"/>
        </w:rPr>
      </w:pPr>
    </w:p>
    <w:p w14:paraId="41B014B0" w14:textId="71AB3C8A" w:rsidR="004763E2" w:rsidRPr="000E7732" w:rsidRDefault="00854E5B" w:rsidP="00854E5B">
      <w:pPr>
        <w:pStyle w:val="BodyText"/>
        <w:tabs>
          <w:tab w:val="left" w:pos="4230"/>
        </w:tabs>
        <w:ind w:left="3600"/>
        <w:rPr>
          <w:rFonts w:ascii="Verdana" w:hAnsi="Verdana"/>
          <w:sz w:val="18"/>
          <w:szCs w:val="18"/>
        </w:rPr>
      </w:pPr>
      <w:r>
        <w:rPr>
          <w:rFonts w:ascii="Verdana" w:hAnsi="Verdana"/>
          <w:sz w:val="18"/>
          <w:szCs w:val="18"/>
        </w:rPr>
        <w:t>(1)</w:t>
      </w:r>
      <w:r>
        <w:rPr>
          <w:rFonts w:ascii="Verdana" w:hAnsi="Verdana"/>
          <w:sz w:val="18"/>
          <w:szCs w:val="18"/>
        </w:rPr>
        <w:tab/>
      </w:r>
      <w:r w:rsidR="00686AF1" w:rsidRPr="000E7732">
        <w:rPr>
          <w:rFonts w:ascii="Verdana" w:hAnsi="Verdana"/>
          <w:sz w:val="18"/>
          <w:szCs w:val="18"/>
          <w:u w:val="single" w:color="000000"/>
        </w:rPr>
        <w:t>Elementary</w:t>
      </w:r>
      <w:r w:rsidR="00686AF1" w:rsidRPr="000E7732">
        <w:rPr>
          <w:rFonts w:ascii="Verdana" w:hAnsi="Verdana"/>
          <w:spacing w:val="-5"/>
          <w:sz w:val="18"/>
          <w:szCs w:val="18"/>
          <w:u w:val="single" w:color="000000"/>
        </w:rPr>
        <w:t xml:space="preserve"> </w:t>
      </w:r>
      <w:r w:rsidR="00686AF1" w:rsidRPr="000E7732">
        <w:rPr>
          <w:rFonts w:ascii="Verdana" w:hAnsi="Verdana"/>
          <w:spacing w:val="-1"/>
          <w:sz w:val="18"/>
          <w:szCs w:val="18"/>
          <w:u w:val="single" w:color="000000"/>
        </w:rPr>
        <w:t>(K-6)</w:t>
      </w:r>
    </w:p>
    <w:p w14:paraId="1B167CCE" w14:textId="77777777" w:rsidR="004763E2" w:rsidRPr="000E7732" w:rsidRDefault="004763E2">
      <w:pPr>
        <w:spacing w:before="11"/>
        <w:rPr>
          <w:rFonts w:ascii="Verdana" w:eastAsia="Times New Roman" w:hAnsi="Verdana" w:cs="Times New Roman"/>
          <w:sz w:val="18"/>
          <w:szCs w:val="18"/>
        </w:rPr>
      </w:pPr>
    </w:p>
    <w:p w14:paraId="48BEAEA5" w14:textId="77777777" w:rsidR="004763E2" w:rsidRPr="000E7732" w:rsidRDefault="00686AF1" w:rsidP="00686AF1">
      <w:pPr>
        <w:pStyle w:val="BodyText"/>
        <w:spacing w:before="69"/>
        <w:ind w:left="3307" w:right="3726" w:firstLine="0"/>
        <w:rPr>
          <w:rFonts w:ascii="Verdana" w:hAnsi="Verdana"/>
          <w:sz w:val="18"/>
          <w:szCs w:val="18"/>
        </w:rPr>
      </w:pPr>
      <w:r w:rsidRPr="000E7732">
        <w:rPr>
          <w:rFonts w:ascii="Verdana" w:hAnsi="Verdana"/>
          <w:sz w:val="18"/>
          <w:szCs w:val="18"/>
        </w:rPr>
        <w:t xml:space="preserve">1st </w:t>
      </w:r>
      <w:r w:rsidRPr="000E7732">
        <w:rPr>
          <w:rFonts w:ascii="Verdana" w:hAnsi="Verdana"/>
          <w:spacing w:val="-1"/>
          <w:sz w:val="18"/>
          <w:szCs w:val="18"/>
        </w:rPr>
        <w:t>offense</w:t>
      </w:r>
      <w:r w:rsidRPr="000E7732">
        <w:rPr>
          <w:rFonts w:ascii="Verdana" w:hAnsi="Verdana"/>
          <w:sz w:val="18"/>
          <w:szCs w:val="18"/>
        </w:rPr>
        <w:t xml:space="preserve"> </w:t>
      </w:r>
      <w:r w:rsidRPr="000E7732">
        <w:rPr>
          <w:rFonts w:ascii="Verdana" w:hAnsi="Verdana"/>
          <w:spacing w:val="6"/>
          <w:sz w:val="18"/>
          <w:szCs w:val="18"/>
        </w:rPr>
        <w:t xml:space="preserve"> </w:t>
      </w:r>
      <w:r w:rsidRPr="000E7732">
        <w:rPr>
          <w:rFonts w:ascii="Verdana" w:hAnsi="Verdana"/>
          <w:sz w:val="18"/>
          <w:szCs w:val="18"/>
        </w:rPr>
        <w:t xml:space="preserve">– </w:t>
      </w:r>
      <w:r w:rsidRPr="000E7732">
        <w:rPr>
          <w:rFonts w:ascii="Verdana" w:hAnsi="Verdana"/>
          <w:spacing w:val="-1"/>
          <w:sz w:val="18"/>
          <w:szCs w:val="18"/>
        </w:rPr>
        <w:t>warning</w:t>
      </w:r>
    </w:p>
    <w:p w14:paraId="6D39E882" w14:textId="77777777" w:rsidR="00686AF1" w:rsidRDefault="00686AF1">
      <w:pPr>
        <w:pStyle w:val="BodyText"/>
        <w:ind w:left="3319" w:right="24" w:firstLine="0"/>
        <w:rPr>
          <w:rFonts w:ascii="Verdana" w:hAnsi="Verdana"/>
          <w:spacing w:val="43"/>
          <w:sz w:val="18"/>
          <w:szCs w:val="18"/>
        </w:rPr>
      </w:pPr>
      <w:r w:rsidRPr="000E7732">
        <w:rPr>
          <w:rFonts w:ascii="Verdana" w:hAnsi="Verdana"/>
          <w:sz w:val="18"/>
          <w:szCs w:val="18"/>
        </w:rPr>
        <w:t xml:space="preserve">2nd </w:t>
      </w:r>
      <w:r w:rsidRPr="000E7732">
        <w:rPr>
          <w:rFonts w:ascii="Verdana" w:hAnsi="Verdana"/>
          <w:spacing w:val="-1"/>
          <w:sz w:val="18"/>
          <w:szCs w:val="18"/>
        </w:rPr>
        <w:t>offense</w:t>
      </w:r>
      <w:r w:rsidRPr="000E7732">
        <w:rPr>
          <w:rFonts w:ascii="Verdana" w:hAnsi="Verdana"/>
          <w:spacing w:val="-13"/>
          <w:sz w:val="18"/>
          <w:szCs w:val="18"/>
        </w:rPr>
        <w:t xml:space="preserve"> </w:t>
      </w:r>
      <w:r w:rsidRPr="000E7732">
        <w:rPr>
          <w:rFonts w:ascii="Verdana" w:hAnsi="Verdana"/>
          <w:sz w:val="18"/>
          <w:szCs w:val="18"/>
        </w:rPr>
        <w:t>– 3 school-day</w:t>
      </w:r>
      <w:r w:rsidRPr="000E7732">
        <w:rPr>
          <w:rFonts w:ascii="Verdana" w:hAnsi="Verdana"/>
          <w:spacing w:val="-5"/>
          <w:sz w:val="18"/>
          <w:szCs w:val="18"/>
        </w:rPr>
        <w:t xml:space="preserve"> </w:t>
      </w:r>
      <w:r w:rsidRPr="000E7732">
        <w:rPr>
          <w:rFonts w:ascii="Verdana" w:hAnsi="Verdana"/>
          <w:spacing w:val="-1"/>
          <w:sz w:val="18"/>
          <w:szCs w:val="18"/>
        </w:rPr>
        <w:t>suspension</w:t>
      </w:r>
      <w:r w:rsidRPr="000E7732">
        <w:rPr>
          <w:rFonts w:ascii="Verdana" w:hAnsi="Verdana"/>
          <w:spacing w:val="2"/>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1"/>
          <w:sz w:val="18"/>
          <w:szCs w:val="18"/>
        </w:rPr>
        <w:t>riding</w:t>
      </w:r>
      <w:r w:rsidRPr="000E7732">
        <w:rPr>
          <w:rFonts w:ascii="Verdana" w:hAnsi="Verdana"/>
          <w:spacing w:val="-3"/>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z w:val="18"/>
          <w:szCs w:val="18"/>
        </w:rPr>
        <w:t>bus</w:t>
      </w:r>
      <w:r w:rsidRPr="000E7732">
        <w:rPr>
          <w:rFonts w:ascii="Verdana" w:hAnsi="Verdana"/>
          <w:spacing w:val="43"/>
          <w:sz w:val="18"/>
          <w:szCs w:val="18"/>
        </w:rPr>
        <w:t xml:space="preserve"> </w:t>
      </w:r>
    </w:p>
    <w:p w14:paraId="5ECF140A" w14:textId="77777777" w:rsidR="00686AF1" w:rsidRDefault="00686AF1">
      <w:pPr>
        <w:pStyle w:val="BodyText"/>
        <w:ind w:left="3319" w:right="24" w:firstLine="0"/>
        <w:rPr>
          <w:rFonts w:ascii="Verdana" w:hAnsi="Verdana"/>
          <w:spacing w:val="51"/>
          <w:sz w:val="18"/>
          <w:szCs w:val="18"/>
        </w:rPr>
      </w:pPr>
      <w:r w:rsidRPr="000E7732">
        <w:rPr>
          <w:rFonts w:ascii="Verdana" w:hAnsi="Verdana"/>
          <w:spacing w:val="-1"/>
          <w:sz w:val="18"/>
          <w:szCs w:val="18"/>
        </w:rPr>
        <w:t>3rd</w:t>
      </w:r>
      <w:r w:rsidRPr="000E7732">
        <w:rPr>
          <w:rFonts w:ascii="Verdana" w:hAnsi="Verdana"/>
          <w:sz w:val="18"/>
          <w:szCs w:val="18"/>
        </w:rPr>
        <w:t xml:space="preserve"> </w:t>
      </w:r>
      <w:r w:rsidRPr="000E7732">
        <w:rPr>
          <w:rFonts w:ascii="Verdana" w:hAnsi="Verdana"/>
          <w:spacing w:val="-1"/>
          <w:sz w:val="18"/>
          <w:szCs w:val="18"/>
        </w:rPr>
        <w:t>offense</w:t>
      </w:r>
      <w:r w:rsidRPr="000E7732">
        <w:rPr>
          <w:rFonts w:ascii="Verdana" w:hAnsi="Verdana"/>
          <w:spacing w:val="25"/>
          <w:sz w:val="18"/>
          <w:szCs w:val="18"/>
        </w:rPr>
        <w:t xml:space="preserve"> </w:t>
      </w:r>
      <w:r w:rsidRPr="000E7732">
        <w:rPr>
          <w:rFonts w:ascii="Verdana" w:hAnsi="Verdana"/>
          <w:sz w:val="18"/>
          <w:szCs w:val="18"/>
        </w:rPr>
        <w:t>– 5 school-day</w:t>
      </w:r>
      <w:r w:rsidRPr="000E7732">
        <w:rPr>
          <w:rFonts w:ascii="Verdana" w:hAnsi="Verdana"/>
          <w:spacing w:val="-5"/>
          <w:sz w:val="18"/>
          <w:szCs w:val="18"/>
        </w:rPr>
        <w:t xml:space="preserve"> </w:t>
      </w:r>
      <w:r w:rsidRPr="000E7732">
        <w:rPr>
          <w:rFonts w:ascii="Verdana" w:hAnsi="Verdana"/>
          <w:spacing w:val="-1"/>
          <w:sz w:val="18"/>
          <w:szCs w:val="18"/>
        </w:rPr>
        <w:t>suspension</w:t>
      </w:r>
      <w:r w:rsidRPr="000E7732">
        <w:rPr>
          <w:rFonts w:ascii="Verdana" w:hAnsi="Verdana"/>
          <w:spacing w:val="2"/>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1"/>
          <w:sz w:val="18"/>
          <w:szCs w:val="18"/>
        </w:rPr>
        <w:t>riding</w:t>
      </w:r>
      <w:r w:rsidRPr="000E7732">
        <w:rPr>
          <w:rFonts w:ascii="Verdana" w:hAnsi="Verdana"/>
          <w:spacing w:val="-3"/>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z w:val="18"/>
          <w:szCs w:val="18"/>
        </w:rPr>
        <w:t>bus</w:t>
      </w:r>
      <w:r w:rsidRPr="000E7732">
        <w:rPr>
          <w:rFonts w:ascii="Verdana" w:hAnsi="Verdana"/>
          <w:spacing w:val="51"/>
          <w:sz w:val="18"/>
          <w:szCs w:val="18"/>
        </w:rPr>
        <w:t xml:space="preserve"> </w:t>
      </w:r>
    </w:p>
    <w:p w14:paraId="563ED88A" w14:textId="6199A801" w:rsidR="004763E2" w:rsidRPr="000E7732" w:rsidRDefault="00686AF1">
      <w:pPr>
        <w:pStyle w:val="BodyText"/>
        <w:ind w:left="3319" w:right="24" w:firstLine="0"/>
        <w:rPr>
          <w:rFonts w:ascii="Verdana" w:hAnsi="Verdana"/>
          <w:sz w:val="18"/>
          <w:szCs w:val="18"/>
        </w:rPr>
      </w:pPr>
      <w:r w:rsidRPr="000E7732">
        <w:rPr>
          <w:rFonts w:ascii="Verdana" w:hAnsi="Verdana"/>
          <w:sz w:val="18"/>
          <w:szCs w:val="18"/>
        </w:rPr>
        <w:t xml:space="preserve">4th </w:t>
      </w:r>
      <w:r w:rsidRPr="000E7732">
        <w:rPr>
          <w:rFonts w:ascii="Verdana" w:hAnsi="Verdana"/>
          <w:spacing w:val="-1"/>
          <w:sz w:val="18"/>
          <w:szCs w:val="18"/>
        </w:rPr>
        <w:t>offense</w:t>
      </w:r>
      <w:r w:rsidRPr="000E7732">
        <w:rPr>
          <w:rFonts w:ascii="Verdana" w:hAnsi="Verdana"/>
          <w:spacing w:val="39"/>
          <w:sz w:val="18"/>
          <w:szCs w:val="18"/>
        </w:rPr>
        <w:t xml:space="preserve"> </w:t>
      </w:r>
      <w:r w:rsidRPr="000E7732">
        <w:rPr>
          <w:rFonts w:ascii="Verdana" w:hAnsi="Verdana"/>
          <w:sz w:val="18"/>
          <w:szCs w:val="18"/>
        </w:rPr>
        <w:t xml:space="preserve">– 10 </w:t>
      </w:r>
      <w:r w:rsidRPr="000E7732">
        <w:rPr>
          <w:rFonts w:ascii="Verdana" w:hAnsi="Verdana"/>
          <w:spacing w:val="26"/>
          <w:sz w:val="18"/>
          <w:szCs w:val="18"/>
        </w:rPr>
        <w:t xml:space="preserve"> </w:t>
      </w:r>
      <w:r w:rsidRPr="000E7732">
        <w:rPr>
          <w:rFonts w:ascii="Verdana" w:hAnsi="Verdana"/>
          <w:sz w:val="18"/>
          <w:szCs w:val="18"/>
        </w:rPr>
        <w:t xml:space="preserve">school-day </w:t>
      </w:r>
      <w:r w:rsidRPr="000E7732">
        <w:rPr>
          <w:rFonts w:ascii="Verdana" w:hAnsi="Verdana"/>
          <w:spacing w:val="21"/>
          <w:sz w:val="18"/>
          <w:szCs w:val="18"/>
        </w:rPr>
        <w:t xml:space="preserve"> </w:t>
      </w:r>
      <w:r w:rsidRPr="000E7732">
        <w:rPr>
          <w:rFonts w:ascii="Verdana" w:hAnsi="Verdana"/>
          <w:sz w:val="18"/>
          <w:szCs w:val="18"/>
        </w:rPr>
        <w:t xml:space="preserve">suspension </w:t>
      </w:r>
      <w:r w:rsidRPr="000E7732">
        <w:rPr>
          <w:rFonts w:ascii="Verdana" w:hAnsi="Verdana"/>
          <w:spacing w:val="26"/>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26"/>
          <w:sz w:val="18"/>
          <w:szCs w:val="18"/>
        </w:rPr>
        <w:t xml:space="preserve"> </w:t>
      </w:r>
      <w:r w:rsidRPr="000E7732">
        <w:rPr>
          <w:rFonts w:ascii="Verdana" w:hAnsi="Verdana"/>
          <w:spacing w:val="-1"/>
          <w:sz w:val="18"/>
          <w:szCs w:val="18"/>
        </w:rPr>
        <w:t>riding</w:t>
      </w:r>
      <w:r w:rsidRPr="000E7732">
        <w:rPr>
          <w:rFonts w:ascii="Verdana" w:hAnsi="Verdana"/>
          <w:sz w:val="18"/>
          <w:szCs w:val="18"/>
        </w:rPr>
        <w:t xml:space="preserve"> </w:t>
      </w:r>
      <w:r w:rsidRPr="000E7732">
        <w:rPr>
          <w:rFonts w:ascii="Verdana" w:hAnsi="Verdana"/>
          <w:spacing w:val="24"/>
          <w:sz w:val="18"/>
          <w:szCs w:val="18"/>
        </w:rPr>
        <w:t xml:space="preserve"> </w:t>
      </w:r>
      <w:r w:rsidRPr="000E7732">
        <w:rPr>
          <w:rFonts w:ascii="Verdana" w:hAnsi="Verdana"/>
          <w:sz w:val="18"/>
          <w:szCs w:val="18"/>
        </w:rPr>
        <w:t>the</w:t>
      </w:r>
    </w:p>
    <w:p w14:paraId="440615DA" w14:textId="77777777" w:rsidR="004763E2" w:rsidRPr="000E7732" w:rsidRDefault="00686AF1">
      <w:pPr>
        <w:pStyle w:val="BodyText"/>
        <w:ind w:left="4579" w:firstLine="0"/>
        <w:rPr>
          <w:rFonts w:ascii="Verdana" w:hAnsi="Verdana"/>
          <w:sz w:val="18"/>
          <w:szCs w:val="18"/>
        </w:rPr>
      </w:pPr>
      <w:r w:rsidRPr="000E7732">
        <w:rPr>
          <w:rFonts w:ascii="Verdana" w:hAnsi="Verdana"/>
          <w:spacing w:val="-1"/>
          <w:sz w:val="18"/>
          <w:szCs w:val="18"/>
        </w:rPr>
        <w:t>bus/meeting</w:t>
      </w:r>
      <w:r w:rsidRPr="000E7732">
        <w:rPr>
          <w:rFonts w:ascii="Verdana" w:hAnsi="Verdana"/>
          <w:spacing w:val="-3"/>
          <w:sz w:val="18"/>
          <w:szCs w:val="18"/>
        </w:rPr>
        <w:t xml:space="preserve"> </w:t>
      </w:r>
      <w:r w:rsidRPr="000E7732">
        <w:rPr>
          <w:rFonts w:ascii="Verdana" w:hAnsi="Verdana"/>
          <w:spacing w:val="-1"/>
          <w:sz w:val="18"/>
          <w:szCs w:val="18"/>
        </w:rPr>
        <w:t>with</w:t>
      </w:r>
      <w:r w:rsidRPr="000E7732">
        <w:rPr>
          <w:rFonts w:ascii="Verdana" w:hAnsi="Verdana"/>
          <w:sz w:val="18"/>
          <w:szCs w:val="18"/>
        </w:rPr>
        <w:t xml:space="preserve"> </w:t>
      </w:r>
      <w:r w:rsidRPr="000E7732">
        <w:rPr>
          <w:rFonts w:ascii="Verdana" w:hAnsi="Verdana"/>
          <w:spacing w:val="-1"/>
          <w:sz w:val="18"/>
          <w:szCs w:val="18"/>
        </w:rPr>
        <w:t>parent</w:t>
      </w:r>
    </w:p>
    <w:p w14:paraId="38811F5E" w14:textId="77777777" w:rsidR="004763E2" w:rsidRPr="000E7732" w:rsidRDefault="00686AF1">
      <w:pPr>
        <w:pStyle w:val="BodyText"/>
        <w:ind w:left="3319" w:right="113" w:firstLine="0"/>
        <w:jc w:val="both"/>
        <w:rPr>
          <w:rFonts w:ascii="Verdana" w:hAnsi="Verdana"/>
          <w:sz w:val="18"/>
          <w:szCs w:val="18"/>
        </w:rPr>
      </w:pPr>
      <w:r w:rsidRPr="000E7732">
        <w:rPr>
          <w:rFonts w:ascii="Verdana" w:hAnsi="Verdana"/>
          <w:spacing w:val="-1"/>
          <w:sz w:val="18"/>
          <w:szCs w:val="18"/>
        </w:rPr>
        <w:t>Further</w:t>
      </w:r>
      <w:r w:rsidRPr="000E7732">
        <w:rPr>
          <w:rFonts w:ascii="Verdana" w:hAnsi="Verdana"/>
          <w:spacing w:val="30"/>
          <w:sz w:val="18"/>
          <w:szCs w:val="18"/>
        </w:rPr>
        <w:t xml:space="preserve"> </w:t>
      </w:r>
      <w:r w:rsidRPr="000E7732">
        <w:rPr>
          <w:rFonts w:ascii="Verdana" w:hAnsi="Verdana"/>
          <w:spacing w:val="-1"/>
          <w:sz w:val="18"/>
          <w:szCs w:val="18"/>
        </w:rPr>
        <w:t>offenses</w:t>
      </w:r>
      <w:r w:rsidRPr="000E7732">
        <w:rPr>
          <w:rFonts w:ascii="Verdana" w:hAnsi="Verdana"/>
          <w:spacing w:val="31"/>
          <w:sz w:val="18"/>
          <w:szCs w:val="18"/>
        </w:rPr>
        <w:t xml:space="preserve"> </w:t>
      </w:r>
      <w:r w:rsidRPr="000E7732">
        <w:rPr>
          <w:rFonts w:ascii="Verdana" w:hAnsi="Verdana"/>
          <w:sz w:val="18"/>
          <w:szCs w:val="18"/>
        </w:rPr>
        <w:t>–</w:t>
      </w:r>
      <w:r w:rsidRPr="000E7732">
        <w:rPr>
          <w:rFonts w:ascii="Verdana" w:hAnsi="Verdana"/>
          <w:spacing w:val="31"/>
          <w:sz w:val="18"/>
          <w:szCs w:val="18"/>
        </w:rPr>
        <w:t xml:space="preserve"> </w:t>
      </w:r>
      <w:r w:rsidRPr="000E7732">
        <w:rPr>
          <w:rFonts w:ascii="Verdana" w:hAnsi="Verdana"/>
          <w:sz w:val="18"/>
          <w:szCs w:val="18"/>
        </w:rPr>
        <w:t>individually</w:t>
      </w:r>
      <w:r w:rsidRPr="000E7732">
        <w:rPr>
          <w:rFonts w:ascii="Verdana" w:hAnsi="Verdana"/>
          <w:spacing w:val="26"/>
          <w:sz w:val="18"/>
          <w:szCs w:val="18"/>
        </w:rPr>
        <w:t xml:space="preserve"> </w:t>
      </w:r>
      <w:r w:rsidRPr="000E7732">
        <w:rPr>
          <w:rFonts w:ascii="Verdana" w:hAnsi="Verdana"/>
          <w:spacing w:val="-1"/>
          <w:sz w:val="18"/>
          <w:szCs w:val="18"/>
        </w:rPr>
        <w:t>considered.</w:t>
      </w:r>
      <w:r w:rsidRPr="000E7732">
        <w:rPr>
          <w:rFonts w:ascii="Verdana" w:hAnsi="Verdana"/>
          <w:spacing w:val="2"/>
          <w:sz w:val="18"/>
          <w:szCs w:val="18"/>
        </w:rPr>
        <w:t xml:space="preserve"> </w:t>
      </w:r>
      <w:r w:rsidRPr="000E7732">
        <w:rPr>
          <w:rFonts w:ascii="Verdana" w:hAnsi="Verdana"/>
          <w:spacing w:val="-1"/>
          <w:sz w:val="18"/>
          <w:szCs w:val="18"/>
        </w:rPr>
        <w:t>Students</w:t>
      </w:r>
      <w:r w:rsidRPr="000E7732">
        <w:rPr>
          <w:rFonts w:ascii="Verdana" w:hAnsi="Verdana"/>
          <w:spacing w:val="31"/>
          <w:sz w:val="18"/>
          <w:szCs w:val="18"/>
        </w:rPr>
        <w:t xml:space="preserve"> </w:t>
      </w:r>
      <w:r w:rsidRPr="000E7732">
        <w:rPr>
          <w:rFonts w:ascii="Verdana" w:hAnsi="Verdana"/>
          <w:sz w:val="18"/>
          <w:szCs w:val="18"/>
        </w:rPr>
        <w:t>may</w:t>
      </w:r>
      <w:r w:rsidRPr="000E7732">
        <w:rPr>
          <w:rFonts w:ascii="Verdana" w:hAnsi="Verdana"/>
          <w:spacing w:val="59"/>
          <w:sz w:val="18"/>
          <w:szCs w:val="18"/>
        </w:rPr>
        <w:t xml:space="preserve"> </w:t>
      </w:r>
      <w:r w:rsidRPr="000E7732">
        <w:rPr>
          <w:rFonts w:ascii="Verdana" w:hAnsi="Verdana"/>
          <w:sz w:val="18"/>
          <w:szCs w:val="18"/>
        </w:rPr>
        <w:t>be</w:t>
      </w:r>
      <w:r w:rsidRPr="000E7732">
        <w:rPr>
          <w:rFonts w:ascii="Verdana" w:hAnsi="Verdana"/>
          <w:spacing w:val="11"/>
          <w:sz w:val="18"/>
          <w:szCs w:val="18"/>
        </w:rPr>
        <w:t xml:space="preserve"> </w:t>
      </w:r>
      <w:r w:rsidRPr="000E7732">
        <w:rPr>
          <w:rFonts w:ascii="Verdana" w:hAnsi="Verdana"/>
          <w:spacing w:val="-1"/>
          <w:sz w:val="18"/>
          <w:szCs w:val="18"/>
        </w:rPr>
        <w:t>suspended</w:t>
      </w:r>
      <w:r w:rsidRPr="000E7732">
        <w:rPr>
          <w:rFonts w:ascii="Verdana" w:hAnsi="Verdana"/>
          <w:spacing w:val="12"/>
          <w:sz w:val="18"/>
          <w:szCs w:val="18"/>
        </w:rPr>
        <w:t xml:space="preserve"> </w:t>
      </w:r>
      <w:r w:rsidRPr="000E7732">
        <w:rPr>
          <w:rFonts w:ascii="Verdana" w:hAnsi="Verdana"/>
          <w:spacing w:val="-1"/>
          <w:sz w:val="18"/>
          <w:szCs w:val="18"/>
        </w:rPr>
        <w:t>for</w:t>
      </w:r>
      <w:r w:rsidRPr="000E7732">
        <w:rPr>
          <w:rFonts w:ascii="Verdana" w:hAnsi="Verdana"/>
          <w:spacing w:val="11"/>
          <w:sz w:val="18"/>
          <w:szCs w:val="18"/>
        </w:rPr>
        <w:t xml:space="preserve"> </w:t>
      </w:r>
      <w:r w:rsidRPr="000E7732">
        <w:rPr>
          <w:rFonts w:ascii="Verdana" w:hAnsi="Verdana"/>
          <w:sz w:val="18"/>
          <w:szCs w:val="18"/>
        </w:rPr>
        <w:t>longer</w:t>
      </w:r>
      <w:r w:rsidRPr="000E7732">
        <w:rPr>
          <w:rFonts w:ascii="Verdana" w:hAnsi="Verdana"/>
          <w:spacing w:val="11"/>
          <w:sz w:val="18"/>
          <w:szCs w:val="18"/>
        </w:rPr>
        <w:t xml:space="preserve"> </w:t>
      </w:r>
      <w:r w:rsidRPr="000E7732">
        <w:rPr>
          <w:rFonts w:ascii="Verdana" w:hAnsi="Verdana"/>
          <w:spacing w:val="-1"/>
          <w:sz w:val="18"/>
          <w:szCs w:val="18"/>
        </w:rPr>
        <w:t>periods</w:t>
      </w:r>
      <w:r w:rsidRPr="000E7732">
        <w:rPr>
          <w:rFonts w:ascii="Verdana" w:hAnsi="Verdana"/>
          <w:spacing w:val="12"/>
          <w:sz w:val="18"/>
          <w:szCs w:val="18"/>
        </w:rPr>
        <w:t xml:space="preserve"> </w:t>
      </w:r>
      <w:r w:rsidRPr="000E7732">
        <w:rPr>
          <w:rFonts w:ascii="Verdana" w:hAnsi="Verdana"/>
          <w:sz w:val="18"/>
          <w:szCs w:val="18"/>
        </w:rPr>
        <w:t>of</w:t>
      </w:r>
      <w:r w:rsidRPr="000E7732">
        <w:rPr>
          <w:rFonts w:ascii="Verdana" w:hAnsi="Verdana"/>
          <w:spacing w:val="11"/>
          <w:sz w:val="18"/>
          <w:szCs w:val="18"/>
        </w:rPr>
        <w:t xml:space="preserve"> </w:t>
      </w:r>
      <w:r w:rsidRPr="000E7732">
        <w:rPr>
          <w:rFonts w:ascii="Verdana" w:hAnsi="Verdana"/>
          <w:spacing w:val="-1"/>
          <w:sz w:val="18"/>
          <w:szCs w:val="18"/>
        </w:rPr>
        <w:t>time,</w:t>
      </w:r>
      <w:r w:rsidRPr="000E7732">
        <w:rPr>
          <w:rFonts w:ascii="Verdana" w:hAnsi="Verdana"/>
          <w:spacing w:val="12"/>
          <w:sz w:val="18"/>
          <w:szCs w:val="18"/>
        </w:rPr>
        <w:t xml:space="preserve"> </w:t>
      </w:r>
      <w:r w:rsidRPr="000E7732">
        <w:rPr>
          <w:rFonts w:ascii="Verdana" w:hAnsi="Verdana"/>
          <w:spacing w:val="-1"/>
          <w:sz w:val="18"/>
          <w:szCs w:val="18"/>
        </w:rPr>
        <w:t>including</w:t>
      </w:r>
      <w:r w:rsidRPr="000E7732">
        <w:rPr>
          <w:rFonts w:ascii="Verdana" w:hAnsi="Verdana"/>
          <w:spacing w:val="9"/>
          <w:sz w:val="18"/>
          <w:szCs w:val="18"/>
        </w:rPr>
        <w:t xml:space="preserve"> </w:t>
      </w:r>
      <w:r w:rsidRPr="000E7732">
        <w:rPr>
          <w:rFonts w:ascii="Verdana" w:hAnsi="Verdana"/>
          <w:sz w:val="18"/>
          <w:szCs w:val="18"/>
        </w:rPr>
        <w:t>the</w:t>
      </w:r>
      <w:r w:rsidRPr="000E7732">
        <w:rPr>
          <w:rFonts w:ascii="Verdana" w:hAnsi="Verdana"/>
          <w:spacing w:val="51"/>
          <w:sz w:val="18"/>
          <w:szCs w:val="18"/>
        </w:rPr>
        <w:t xml:space="preserve"> </w:t>
      </w:r>
      <w:r w:rsidRPr="000E7732">
        <w:rPr>
          <w:rFonts w:ascii="Verdana" w:hAnsi="Verdana"/>
          <w:spacing w:val="-1"/>
          <w:sz w:val="18"/>
          <w:szCs w:val="18"/>
        </w:rPr>
        <w:t xml:space="preserve">remainder </w:t>
      </w:r>
      <w:r w:rsidRPr="000E7732">
        <w:rPr>
          <w:rFonts w:ascii="Verdana" w:hAnsi="Verdana"/>
          <w:spacing w:val="1"/>
          <w:sz w:val="18"/>
          <w:szCs w:val="18"/>
        </w:rPr>
        <w:t>of</w:t>
      </w:r>
      <w:r w:rsidRPr="000E7732">
        <w:rPr>
          <w:rFonts w:ascii="Verdana" w:hAnsi="Verdana"/>
          <w:spacing w:val="-1"/>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school</w:t>
      </w:r>
      <w:r w:rsidRPr="000E7732">
        <w:rPr>
          <w:rFonts w:ascii="Verdana" w:hAnsi="Verdana"/>
          <w:spacing w:val="5"/>
          <w:sz w:val="18"/>
          <w:szCs w:val="18"/>
        </w:rPr>
        <w:t xml:space="preserve"> </w:t>
      </w:r>
      <w:r w:rsidRPr="000E7732">
        <w:rPr>
          <w:rFonts w:ascii="Verdana" w:hAnsi="Verdana"/>
          <w:spacing w:val="-2"/>
          <w:sz w:val="18"/>
          <w:szCs w:val="18"/>
        </w:rPr>
        <w:t>year.</w:t>
      </w:r>
    </w:p>
    <w:p w14:paraId="4C9D2473" w14:textId="77777777" w:rsidR="004763E2" w:rsidRPr="000E7732" w:rsidRDefault="004763E2">
      <w:pPr>
        <w:rPr>
          <w:rFonts w:ascii="Verdana" w:eastAsia="Times New Roman" w:hAnsi="Verdana" w:cs="Times New Roman"/>
          <w:sz w:val="18"/>
          <w:szCs w:val="18"/>
        </w:rPr>
      </w:pPr>
    </w:p>
    <w:p w14:paraId="438C3EAC" w14:textId="20D131D0" w:rsidR="004763E2" w:rsidRPr="000E7732" w:rsidRDefault="00854E5B" w:rsidP="00854E5B">
      <w:pPr>
        <w:pStyle w:val="BodyText"/>
        <w:ind w:left="3600"/>
        <w:rPr>
          <w:rFonts w:ascii="Verdana" w:hAnsi="Verdana"/>
          <w:sz w:val="18"/>
          <w:szCs w:val="18"/>
        </w:rPr>
      </w:pPr>
      <w:r>
        <w:rPr>
          <w:rFonts w:ascii="Verdana" w:hAnsi="Verdana"/>
          <w:sz w:val="18"/>
          <w:szCs w:val="18"/>
        </w:rPr>
        <w:t>(2)</w:t>
      </w:r>
      <w:r>
        <w:rPr>
          <w:rFonts w:ascii="Verdana" w:hAnsi="Verdana"/>
          <w:sz w:val="18"/>
          <w:szCs w:val="18"/>
        </w:rPr>
        <w:tab/>
      </w:r>
      <w:r w:rsidR="00686AF1" w:rsidRPr="000E7732">
        <w:rPr>
          <w:rFonts w:ascii="Verdana" w:hAnsi="Verdana"/>
          <w:sz w:val="18"/>
          <w:szCs w:val="18"/>
          <w:u w:val="single" w:color="000000"/>
        </w:rPr>
        <w:t>Secondary</w:t>
      </w:r>
      <w:r w:rsidR="00686AF1" w:rsidRPr="000E7732">
        <w:rPr>
          <w:rFonts w:ascii="Verdana" w:hAnsi="Verdana"/>
          <w:spacing w:val="-5"/>
          <w:sz w:val="18"/>
          <w:szCs w:val="18"/>
          <w:u w:val="single" w:color="000000"/>
        </w:rPr>
        <w:t xml:space="preserve"> </w:t>
      </w:r>
      <w:r w:rsidR="00686AF1" w:rsidRPr="000E7732">
        <w:rPr>
          <w:rFonts w:ascii="Verdana" w:hAnsi="Verdana"/>
          <w:sz w:val="18"/>
          <w:szCs w:val="18"/>
          <w:u w:val="single" w:color="000000"/>
        </w:rPr>
        <w:t>(7-12)</w:t>
      </w:r>
    </w:p>
    <w:p w14:paraId="764D1FBA" w14:textId="77777777" w:rsidR="004763E2" w:rsidRPr="000E7732" w:rsidRDefault="004763E2">
      <w:pPr>
        <w:spacing w:before="11"/>
        <w:rPr>
          <w:rFonts w:ascii="Verdana" w:eastAsia="Times New Roman" w:hAnsi="Verdana" w:cs="Times New Roman"/>
          <w:sz w:val="18"/>
          <w:szCs w:val="18"/>
        </w:rPr>
      </w:pPr>
    </w:p>
    <w:p w14:paraId="07C71B35" w14:textId="77777777" w:rsidR="004763E2" w:rsidRPr="000E7732" w:rsidRDefault="00686AF1" w:rsidP="00686AF1">
      <w:pPr>
        <w:pStyle w:val="BodyText"/>
        <w:spacing w:before="69"/>
        <w:ind w:left="3307" w:right="3726" w:firstLine="0"/>
        <w:rPr>
          <w:rFonts w:ascii="Verdana" w:hAnsi="Verdana"/>
          <w:sz w:val="18"/>
          <w:szCs w:val="18"/>
        </w:rPr>
      </w:pPr>
      <w:r w:rsidRPr="000E7732">
        <w:rPr>
          <w:rFonts w:ascii="Verdana" w:hAnsi="Verdana"/>
          <w:sz w:val="18"/>
          <w:szCs w:val="18"/>
        </w:rPr>
        <w:t xml:space="preserve">1st </w:t>
      </w:r>
      <w:r w:rsidRPr="000E7732">
        <w:rPr>
          <w:rFonts w:ascii="Verdana" w:hAnsi="Verdana"/>
          <w:spacing w:val="-1"/>
          <w:sz w:val="18"/>
          <w:szCs w:val="18"/>
        </w:rPr>
        <w:t>offense</w:t>
      </w:r>
      <w:r w:rsidRPr="000E7732">
        <w:rPr>
          <w:rFonts w:ascii="Verdana" w:hAnsi="Verdana"/>
          <w:sz w:val="18"/>
          <w:szCs w:val="18"/>
        </w:rPr>
        <w:t xml:space="preserve"> </w:t>
      </w:r>
      <w:r w:rsidRPr="000E7732">
        <w:rPr>
          <w:rFonts w:ascii="Verdana" w:hAnsi="Verdana"/>
          <w:spacing w:val="6"/>
          <w:sz w:val="18"/>
          <w:szCs w:val="18"/>
        </w:rPr>
        <w:t xml:space="preserve"> </w:t>
      </w:r>
      <w:r w:rsidRPr="000E7732">
        <w:rPr>
          <w:rFonts w:ascii="Verdana" w:hAnsi="Verdana"/>
          <w:sz w:val="18"/>
          <w:szCs w:val="18"/>
        </w:rPr>
        <w:t xml:space="preserve">– </w:t>
      </w:r>
      <w:r w:rsidRPr="000E7732">
        <w:rPr>
          <w:rFonts w:ascii="Verdana" w:hAnsi="Verdana"/>
          <w:spacing w:val="-1"/>
          <w:sz w:val="18"/>
          <w:szCs w:val="18"/>
        </w:rPr>
        <w:t>warning</w:t>
      </w:r>
    </w:p>
    <w:p w14:paraId="51B1BC6D" w14:textId="77777777" w:rsidR="00686AF1" w:rsidRDefault="00686AF1">
      <w:pPr>
        <w:pStyle w:val="BodyText"/>
        <w:ind w:left="3319" w:right="24" w:firstLine="0"/>
        <w:rPr>
          <w:rFonts w:ascii="Verdana" w:hAnsi="Verdana"/>
          <w:spacing w:val="43"/>
          <w:sz w:val="18"/>
          <w:szCs w:val="18"/>
        </w:rPr>
      </w:pPr>
      <w:r w:rsidRPr="000E7732">
        <w:rPr>
          <w:rFonts w:ascii="Verdana" w:hAnsi="Verdana"/>
          <w:sz w:val="18"/>
          <w:szCs w:val="18"/>
        </w:rPr>
        <w:t xml:space="preserve">2nd </w:t>
      </w:r>
      <w:r w:rsidRPr="000E7732">
        <w:rPr>
          <w:rFonts w:ascii="Verdana" w:hAnsi="Verdana"/>
          <w:spacing w:val="-1"/>
          <w:sz w:val="18"/>
          <w:szCs w:val="18"/>
        </w:rPr>
        <w:t>offense</w:t>
      </w:r>
      <w:r w:rsidRPr="000E7732">
        <w:rPr>
          <w:rFonts w:ascii="Verdana" w:hAnsi="Verdana"/>
          <w:spacing w:val="-13"/>
          <w:sz w:val="18"/>
          <w:szCs w:val="18"/>
        </w:rPr>
        <w:t xml:space="preserve"> </w:t>
      </w:r>
      <w:r w:rsidRPr="000E7732">
        <w:rPr>
          <w:rFonts w:ascii="Verdana" w:hAnsi="Verdana"/>
          <w:sz w:val="18"/>
          <w:szCs w:val="18"/>
        </w:rPr>
        <w:t>– 5 school-day</w:t>
      </w:r>
      <w:r w:rsidRPr="000E7732">
        <w:rPr>
          <w:rFonts w:ascii="Verdana" w:hAnsi="Verdana"/>
          <w:spacing w:val="-5"/>
          <w:sz w:val="18"/>
          <w:szCs w:val="18"/>
        </w:rPr>
        <w:t xml:space="preserve"> </w:t>
      </w:r>
      <w:r w:rsidRPr="000E7732">
        <w:rPr>
          <w:rFonts w:ascii="Verdana" w:hAnsi="Verdana"/>
          <w:spacing w:val="-1"/>
          <w:sz w:val="18"/>
          <w:szCs w:val="18"/>
        </w:rPr>
        <w:t>suspension</w:t>
      </w:r>
      <w:r w:rsidRPr="000E7732">
        <w:rPr>
          <w:rFonts w:ascii="Verdana" w:hAnsi="Verdana"/>
          <w:spacing w:val="2"/>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1"/>
          <w:sz w:val="18"/>
          <w:szCs w:val="18"/>
        </w:rPr>
        <w:t>riding</w:t>
      </w:r>
      <w:r w:rsidRPr="000E7732">
        <w:rPr>
          <w:rFonts w:ascii="Verdana" w:hAnsi="Verdana"/>
          <w:spacing w:val="-3"/>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z w:val="18"/>
          <w:szCs w:val="18"/>
        </w:rPr>
        <w:t>bus</w:t>
      </w:r>
      <w:r w:rsidRPr="000E7732">
        <w:rPr>
          <w:rFonts w:ascii="Verdana" w:hAnsi="Verdana"/>
          <w:spacing w:val="43"/>
          <w:sz w:val="18"/>
          <w:szCs w:val="18"/>
        </w:rPr>
        <w:t xml:space="preserve"> </w:t>
      </w:r>
    </w:p>
    <w:p w14:paraId="5618C200" w14:textId="60927A61" w:rsidR="00247278" w:rsidRDefault="00686AF1" w:rsidP="003A32E6">
      <w:pPr>
        <w:pStyle w:val="BodyText"/>
        <w:ind w:left="3319" w:right="24" w:firstLine="0"/>
        <w:rPr>
          <w:rFonts w:ascii="Verdana" w:hAnsi="Verdana"/>
          <w:sz w:val="18"/>
          <w:szCs w:val="18"/>
        </w:rPr>
      </w:pPr>
      <w:r w:rsidRPr="000E7732">
        <w:rPr>
          <w:rFonts w:ascii="Verdana" w:hAnsi="Verdana"/>
          <w:spacing w:val="-1"/>
          <w:sz w:val="18"/>
          <w:szCs w:val="18"/>
        </w:rPr>
        <w:t>3rd</w:t>
      </w:r>
      <w:r w:rsidRPr="000E7732">
        <w:rPr>
          <w:rFonts w:ascii="Verdana" w:hAnsi="Verdana"/>
          <w:sz w:val="18"/>
          <w:szCs w:val="18"/>
        </w:rPr>
        <w:t xml:space="preserve"> </w:t>
      </w:r>
      <w:r w:rsidRPr="000E7732">
        <w:rPr>
          <w:rFonts w:ascii="Verdana" w:hAnsi="Verdana"/>
          <w:spacing w:val="-1"/>
          <w:sz w:val="18"/>
          <w:szCs w:val="18"/>
        </w:rPr>
        <w:t>offense</w:t>
      </w:r>
      <w:r w:rsidRPr="000E7732">
        <w:rPr>
          <w:rFonts w:ascii="Verdana" w:hAnsi="Verdana"/>
          <w:spacing w:val="25"/>
          <w:sz w:val="18"/>
          <w:szCs w:val="18"/>
        </w:rPr>
        <w:t xml:space="preserve"> </w:t>
      </w:r>
      <w:r w:rsidRPr="000E7732">
        <w:rPr>
          <w:rFonts w:ascii="Verdana" w:hAnsi="Verdana"/>
          <w:sz w:val="18"/>
          <w:szCs w:val="18"/>
        </w:rPr>
        <w:t>– 10 school-day</w:t>
      </w:r>
      <w:r w:rsidRPr="000E7732">
        <w:rPr>
          <w:rFonts w:ascii="Verdana" w:hAnsi="Verdana"/>
          <w:spacing w:val="-5"/>
          <w:sz w:val="18"/>
          <w:szCs w:val="18"/>
        </w:rPr>
        <w:t xml:space="preserve"> </w:t>
      </w:r>
      <w:r w:rsidRPr="000E7732">
        <w:rPr>
          <w:rFonts w:ascii="Verdana" w:hAnsi="Verdana"/>
          <w:sz w:val="18"/>
          <w:szCs w:val="18"/>
        </w:rPr>
        <w:t xml:space="preserve">suspension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1"/>
          <w:sz w:val="18"/>
          <w:szCs w:val="18"/>
        </w:rPr>
        <w:t>riding</w:t>
      </w:r>
      <w:r w:rsidRPr="000E7732">
        <w:rPr>
          <w:rFonts w:ascii="Verdana" w:hAnsi="Verdana"/>
          <w:spacing w:val="-3"/>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z w:val="18"/>
          <w:szCs w:val="18"/>
        </w:rPr>
        <w:t>bus</w:t>
      </w:r>
      <w:r w:rsidRPr="000E7732">
        <w:rPr>
          <w:rFonts w:ascii="Verdana" w:hAnsi="Verdana"/>
          <w:spacing w:val="35"/>
          <w:sz w:val="18"/>
          <w:szCs w:val="18"/>
        </w:rPr>
        <w:t xml:space="preserve"> </w:t>
      </w:r>
    </w:p>
    <w:p w14:paraId="7C6B84CF" w14:textId="4DC69396" w:rsidR="004763E2" w:rsidRPr="000E7732" w:rsidRDefault="00686AF1">
      <w:pPr>
        <w:pStyle w:val="BodyText"/>
        <w:ind w:left="3319" w:right="24" w:firstLine="0"/>
        <w:rPr>
          <w:rFonts w:ascii="Verdana" w:hAnsi="Verdana"/>
          <w:sz w:val="18"/>
          <w:szCs w:val="18"/>
        </w:rPr>
      </w:pPr>
      <w:r w:rsidRPr="000E7732">
        <w:rPr>
          <w:rFonts w:ascii="Verdana" w:hAnsi="Verdana"/>
          <w:sz w:val="18"/>
          <w:szCs w:val="18"/>
        </w:rPr>
        <w:t xml:space="preserve">4th </w:t>
      </w:r>
      <w:r w:rsidRPr="000E7732">
        <w:rPr>
          <w:rFonts w:ascii="Verdana" w:hAnsi="Verdana"/>
          <w:spacing w:val="-1"/>
          <w:sz w:val="18"/>
          <w:szCs w:val="18"/>
        </w:rPr>
        <w:t>offense</w:t>
      </w:r>
      <w:r w:rsidRPr="000E7732">
        <w:rPr>
          <w:rFonts w:ascii="Verdana" w:hAnsi="Verdana"/>
          <w:spacing w:val="39"/>
          <w:sz w:val="18"/>
          <w:szCs w:val="18"/>
        </w:rPr>
        <w:t xml:space="preserve"> </w:t>
      </w:r>
      <w:r w:rsidRPr="000E7732">
        <w:rPr>
          <w:rFonts w:ascii="Verdana" w:hAnsi="Verdana"/>
          <w:sz w:val="18"/>
          <w:szCs w:val="18"/>
        </w:rPr>
        <w:t xml:space="preserve">– 20 </w:t>
      </w:r>
      <w:r w:rsidRPr="000E7732">
        <w:rPr>
          <w:rFonts w:ascii="Verdana" w:hAnsi="Verdana"/>
          <w:spacing w:val="26"/>
          <w:sz w:val="18"/>
          <w:szCs w:val="18"/>
        </w:rPr>
        <w:t xml:space="preserve"> </w:t>
      </w:r>
      <w:r w:rsidRPr="000E7732">
        <w:rPr>
          <w:rFonts w:ascii="Verdana" w:hAnsi="Verdana"/>
          <w:sz w:val="18"/>
          <w:szCs w:val="18"/>
        </w:rPr>
        <w:t xml:space="preserve">school-day </w:t>
      </w:r>
      <w:r w:rsidRPr="000E7732">
        <w:rPr>
          <w:rFonts w:ascii="Verdana" w:hAnsi="Verdana"/>
          <w:spacing w:val="21"/>
          <w:sz w:val="18"/>
          <w:szCs w:val="18"/>
        </w:rPr>
        <w:t xml:space="preserve"> </w:t>
      </w:r>
      <w:r w:rsidRPr="000E7732">
        <w:rPr>
          <w:rFonts w:ascii="Verdana" w:hAnsi="Verdana"/>
          <w:sz w:val="18"/>
          <w:szCs w:val="18"/>
        </w:rPr>
        <w:t xml:space="preserve">suspension </w:t>
      </w:r>
      <w:r w:rsidRPr="000E7732">
        <w:rPr>
          <w:rFonts w:ascii="Verdana" w:hAnsi="Verdana"/>
          <w:spacing w:val="26"/>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26"/>
          <w:sz w:val="18"/>
          <w:szCs w:val="18"/>
        </w:rPr>
        <w:t xml:space="preserve"> </w:t>
      </w:r>
      <w:r w:rsidRPr="000E7732">
        <w:rPr>
          <w:rFonts w:ascii="Verdana" w:hAnsi="Verdana"/>
          <w:spacing w:val="-1"/>
          <w:sz w:val="18"/>
          <w:szCs w:val="18"/>
        </w:rPr>
        <w:t>riding</w:t>
      </w:r>
      <w:r w:rsidRPr="000E7732">
        <w:rPr>
          <w:rFonts w:ascii="Verdana" w:hAnsi="Verdana"/>
          <w:sz w:val="18"/>
          <w:szCs w:val="18"/>
        </w:rPr>
        <w:t xml:space="preserve"> </w:t>
      </w:r>
      <w:r w:rsidRPr="000E7732">
        <w:rPr>
          <w:rFonts w:ascii="Verdana" w:hAnsi="Verdana"/>
          <w:spacing w:val="24"/>
          <w:sz w:val="18"/>
          <w:szCs w:val="18"/>
        </w:rPr>
        <w:t xml:space="preserve"> </w:t>
      </w:r>
      <w:r w:rsidRPr="000E7732">
        <w:rPr>
          <w:rFonts w:ascii="Verdana" w:hAnsi="Verdana"/>
          <w:sz w:val="18"/>
          <w:szCs w:val="18"/>
        </w:rPr>
        <w:t>the</w:t>
      </w:r>
    </w:p>
    <w:p w14:paraId="43D3011F" w14:textId="77777777" w:rsidR="004763E2" w:rsidRPr="000E7732" w:rsidRDefault="00686AF1">
      <w:pPr>
        <w:pStyle w:val="BodyText"/>
        <w:ind w:left="4579" w:firstLine="0"/>
        <w:rPr>
          <w:rFonts w:ascii="Verdana" w:hAnsi="Verdana"/>
          <w:sz w:val="18"/>
          <w:szCs w:val="18"/>
        </w:rPr>
      </w:pPr>
      <w:r w:rsidRPr="000E7732">
        <w:rPr>
          <w:rFonts w:ascii="Verdana" w:hAnsi="Verdana"/>
          <w:spacing w:val="-1"/>
          <w:sz w:val="18"/>
          <w:szCs w:val="18"/>
        </w:rPr>
        <w:t>bus/meeting</w:t>
      </w:r>
      <w:r w:rsidRPr="000E7732">
        <w:rPr>
          <w:rFonts w:ascii="Verdana" w:hAnsi="Verdana"/>
          <w:spacing w:val="-3"/>
          <w:sz w:val="18"/>
          <w:szCs w:val="18"/>
        </w:rPr>
        <w:t xml:space="preserve"> </w:t>
      </w:r>
      <w:r w:rsidRPr="000E7732">
        <w:rPr>
          <w:rFonts w:ascii="Verdana" w:hAnsi="Verdana"/>
          <w:spacing w:val="-1"/>
          <w:sz w:val="18"/>
          <w:szCs w:val="18"/>
        </w:rPr>
        <w:t>with</w:t>
      </w:r>
      <w:r w:rsidRPr="000E7732">
        <w:rPr>
          <w:rFonts w:ascii="Verdana" w:hAnsi="Verdana"/>
          <w:sz w:val="18"/>
          <w:szCs w:val="18"/>
        </w:rPr>
        <w:t xml:space="preserve"> </w:t>
      </w:r>
      <w:r w:rsidRPr="000E7732">
        <w:rPr>
          <w:rFonts w:ascii="Verdana" w:hAnsi="Verdana"/>
          <w:spacing w:val="-1"/>
          <w:sz w:val="18"/>
          <w:szCs w:val="18"/>
        </w:rPr>
        <w:t>parent</w:t>
      </w:r>
    </w:p>
    <w:p w14:paraId="10DEC8EC" w14:textId="77777777" w:rsidR="004763E2" w:rsidRPr="000E7732" w:rsidRDefault="00686AF1">
      <w:pPr>
        <w:pStyle w:val="BodyText"/>
        <w:ind w:left="4579" w:right="24" w:hanging="1260"/>
        <w:rPr>
          <w:rFonts w:ascii="Verdana" w:hAnsi="Verdana"/>
          <w:sz w:val="18"/>
          <w:szCs w:val="18"/>
        </w:rPr>
      </w:pPr>
      <w:r w:rsidRPr="000E7732">
        <w:rPr>
          <w:rFonts w:ascii="Verdana" w:hAnsi="Verdana"/>
          <w:sz w:val="18"/>
          <w:szCs w:val="18"/>
        </w:rPr>
        <w:lastRenderedPageBreak/>
        <w:t xml:space="preserve">5th </w:t>
      </w:r>
      <w:r w:rsidRPr="000E7732">
        <w:rPr>
          <w:rFonts w:ascii="Verdana" w:hAnsi="Verdana"/>
          <w:spacing w:val="-1"/>
          <w:sz w:val="18"/>
          <w:szCs w:val="18"/>
        </w:rPr>
        <w:t>offense</w:t>
      </w:r>
      <w:r w:rsidRPr="000E7732">
        <w:rPr>
          <w:rFonts w:ascii="Verdana" w:hAnsi="Verdana"/>
          <w:spacing w:val="39"/>
          <w:sz w:val="18"/>
          <w:szCs w:val="18"/>
        </w:rPr>
        <w:t xml:space="preserve"> </w:t>
      </w:r>
      <w:r w:rsidRPr="000E7732">
        <w:rPr>
          <w:rFonts w:ascii="Verdana" w:hAnsi="Verdana"/>
          <w:sz w:val="18"/>
          <w:szCs w:val="18"/>
        </w:rPr>
        <w:t xml:space="preserve">– </w:t>
      </w:r>
      <w:r w:rsidRPr="000E7732">
        <w:rPr>
          <w:rFonts w:ascii="Verdana" w:hAnsi="Verdana"/>
          <w:spacing w:val="-1"/>
          <w:sz w:val="18"/>
          <w:szCs w:val="18"/>
        </w:rPr>
        <w:t>suspended</w:t>
      </w:r>
      <w:r w:rsidRPr="000E7732">
        <w:rPr>
          <w:rFonts w:ascii="Verdana" w:hAnsi="Verdana"/>
          <w:sz w:val="18"/>
          <w:szCs w:val="18"/>
        </w:rPr>
        <w:t xml:space="preserve">  </w:t>
      </w:r>
      <w:r w:rsidRPr="000E7732">
        <w:rPr>
          <w:rFonts w:ascii="Verdana" w:hAnsi="Verdana"/>
          <w:spacing w:val="14"/>
          <w:sz w:val="18"/>
          <w:szCs w:val="18"/>
        </w:rPr>
        <w:t xml:space="preserve"> </w:t>
      </w:r>
      <w:r w:rsidRPr="000E7732">
        <w:rPr>
          <w:rFonts w:ascii="Verdana" w:hAnsi="Verdana"/>
          <w:sz w:val="18"/>
          <w:szCs w:val="18"/>
        </w:rPr>
        <w:t xml:space="preserve">from  </w:t>
      </w:r>
      <w:r w:rsidRPr="000E7732">
        <w:rPr>
          <w:rFonts w:ascii="Verdana" w:hAnsi="Verdana"/>
          <w:spacing w:val="14"/>
          <w:sz w:val="18"/>
          <w:szCs w:val="18"/>
        </w:rPr>
        <w:t xml:space="preserve"> </w:t>
      </w:r>
      <w:r w:rsidRPr="000E7732">
        <w:rPr>
          <w:rFonts w:ascii="Verdana" w:hAnsi="Verdana"/>
          <w:sz w:val="18"/>
          <w:szCs w:val="18"/>
        </w:rPr>
        <w:t xml:space="preserve">riding  </w:t>
      </w:r>
      <w:r w:rsidRPr="000E7732">
        <w:rPr>
          <w:rFonts w:ascii="Verdana" w:hAnsi="Verdana"/>
          <w:spacing w:val="14"/>
          <w:sz w:val="18"/>
          <w:szCs w:val="18"/>
        </w:rPr>
        <w:t xml:space="preserve"> </w:t>
      </w:r>
      <w:r w:rsidRPr="000E7732">
        <w:rPr>
          <w:rFonts w:ascii="Verdana" w:hAnsi="Verdana"/>
          <w:sz w:val="18"/>
          <w:szCs w:val="18"/>
        </w:rPr>
        <w:t xml:space="preserve">the  </w:t>
      </w:r>
      <w:r w:rsidRPr="000E7732">
        <w:rPr>
          <w:rFonts w:ascii="Verdana" w:hAnsi="Verdana"/>
          <w:spacing w:val="13"/>
          <w:sz w:val="18"/>
          <w:szCs w:val="18"/>
        </w:rPr>
        <w:t xml:space="preserve"> </w:t>
      </w:r>
      <w:r w:rsidRPr="000E7732">
        <w:rPr>
          <w:rFonts w:ascii="Verdana" w:hAnsi="Verdana"/>
          <w:sz w:val="18"/>
          <w:szCs w:val="18"/>
        </w:rPr>
        <w:t xml:space="preserve">bus  </w:t>
      </w:r>
      <w:r w:rsidRPr="000E7732">
        <w:rPr>
          <w:rFonts w:ascii="Verdana" w:hAnsi="Verdana"/>
          <w:spacing w:val="14"/>
          <w:sz w:val="18"/>
          <w:szCs w:val="18"/>
        </w:rPr>
        <w:t xml:space="preserve"> </w:t>
      </w:r>
      <w:r w:rsidRPr="000E7732">
        <w:rPr>
          <w:rFonts w:ascii="Verdana" w:hAnsi="Verdana"/>
          <w:sz w:val="18"/>
          <w:szCs w:val="18"/>
        </w:rPr>
        <w:t xml:space="preserve">for  </w:t>
      </w:r>
      <w:r w:rsidRPr="000E7732">
        <w:rPr>
          <w:rFonts w:ascii="Verdana" w:hAnsi="Verdana"/>
          <w:spacing w:val="13"/>
          <w:sz w:val="18"/>
          <w:szCs w:val="18"/>
        </w:rPr>
        <w:t xml:space="preserve"> </w:t>
      </w:r>
      <w:r w:rsidRPr="000E7732">
        <w:rPr>
          <w:rFonts w:ascii="Verdana" w:hAnsi="Verdana"/>
          <w:sz w:val="18"/>
          <w:szCs w:val="18"/>
        </w:rPr>
        <w:t>the</w:t>
      </w:r>
      <w:r w:rsidRPr="000E7732">
        <w:rPr>
          <w:rFonts w:ascii="Verdana" w:hAnsi="Verdana"/>
          <w:spacing w:val="27"/>
          <w:sz w:val="18"/>
          <w:szCs w:val="18"/>
        </w:rPr>
        <w:t xml:space="preserve"> </w:t>
      </w:r>
      <w:r w:rsidRPr="000E7732">
        <w:rPr>
          <w:rFonts w:ascii="Verdana" w:hAnsi="Verdana"/>
          <w:spacing w:val="-1"/>
          <w:sz w:val="18"/>
          <w:szCs w:val="18"/>
        </w:rPr>
        <w:t xml:space="preserve">remainder </w:t>
      </w:r>
      <w:r w:rsidRPr="000E7732">
        <w:rPr>
          <w:rFonts w:ascii="Verdana" w:hAnsi="Verdana"/>
          <w:spacing w:val="1"/>
          <w:sz w:val="18"/>
          <w:szCs w:val="18"/>
        </w:rPr>
        <w:t>of</w:t>
      </w:r>
      <w:r w:rsidRPr="000E7732">
        <w:rPr>
          <w:rFonts w:ascii="Verdana" w:hAnsi="Verdana"/>
          <w:spacing w:val="-1"/>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school</w:t>
      </w:r>
      <w:r w:rsidRPr="000E7732">
        <w:rPr>
          <w:rFonts w:ascii="Verdana" w:hAnsi="Verdana"/>
          <w:spacing w:val="5"/>
          <w:sz w:val="18"/>
          <w:szCs w:val="18"/>
        </w:rPr>
        <w:t xml:space="preserve"> </w:t>
      </w:r>
      <w:r w:rsidRPr="000E7732">
        <w:rPr>
          <w:rFonts w:ascii="Verdana" w:hAnsi="Verdana"/>
          <w:spacing w:val="-2"/>
          <w:sz w:val="18"/>
          <w:szCs w:val="18"/>
        </w:rPr>
        <w:t>year</w:t>
      </w:r>
    </w:p>
    <w:p w14:paraId="4DCEC439" w14:textId="77777777" w:rsidR="004763E2" w:rsidRPr="000E7732" w:rsidRDefault="004763E2">
      <w:pPr>
        <w:rPr>
          <w:rFonts w:ascii="Verdana" w:eastAsia="Times New Roman" w:hAnsi="Verdana" w:cs="Times New Roman"/>
          <w:sz w:val="18"/>
          <w:szCs w:val="18"/>
        </w:rPr>
      </w:pPr>
    </w:p>
    <w:p w14:paraId="104AAB48" w14:textId="77777777" w:rsidR="004763E2" w:rsidRPr="00D378F4" w:rsidRDefault="00686AF1">
      <w:pPr>
        <w:pStyle w:val="BodyText"/>
        <w:ind w:left="1879" w:right="24" w:firstLine="0"/>
        <w:rPr>
          <w:rFonts w:ascii="Verdana" w:hAnsi="Verdana"/>
          <w:b/>
          <w:bCs/>
          <w:sz w:val="18"/>
          <w:szCs w:val="18"/>
        </w:rPr>
      </w:pPr>
      <w:r w:rsidRPr="00D378F4">
        <w:rPr>
          <w:rFonts w:ascii="Verdana" w:hAnsi="Verdana"/>
          <w:b/>
          <w:bCs/>
          <w:spacing w:val="-1"/>
          <w:sz w:val="18"/>
          <w:szCs w:val="18"/>
        </w:rPr>
        <w:t>Note:</w:t>
      </w:r>
      <w:r w:rsidRPr="00D378F4">
        <w:rPr>
          <w:rFonts w:ascii="Verdana" w:hAnsi="Verdana"/>
          <w:b/>
          <w:bCs/>
          <w:sz w:val="18"/>
          <w:szCs w:val="18"/>
        </w:rPr>
        <w:t xml:space="preserve"> </w:t>
      </w:r>
      <w:r w:rsidRPr="00D378F4">
        <w:rPr>
          <w:rFonts w:ascii="Verdana" w:hAnsi="Verdana"/>
          <w:b/>
          <w:bCs/>
          <w:spacing w:val="19"/>
          <w:sz w:val="18"/>
          <w:szCs w:val="18"/>
        </w:rPr>
        <w:t xml:space="preserve"> </w:t>
      </w:r>
      <w:r w:rsidRPr="00D378F4">
        <w:rPr>
          <w:rFonts w:ascii="Verdana" w:hAnsi="Verdana"/>
          <w:b/>
          <w:bCs/>
          <w:sz w:val="18"/>
          <w:szCs w:val="18"/>
        </w:rPr>
        <w:t>When</w:t>
      </w:r>
      <w:r w:rsidRPr="00D378F4">
        <w:rPr>
          <w:rFonts w:ascii="Verdana" w:hAnsi="Verdana"/>
          <w:b/>
          <w:bCs/>
          <w:spacing w:val="9"/>
          <w:sz w:val="18"/>
          <w:szCs w:val="18"/>
        </w:rPr>
        <w:t xml:space="preserve"> </w:t>
      </w:r>
      <w:r w:rsidRPr="00D378F4">
        <w:rPr>
          <w:rFonts w:ascii="Verdana" w:hAnsi="Verdana"/>
          <w:b/>
          <w:bCs/>
          <w:sz w:val="18"/>
          <w:szCs w:val="18"/>
        </w:rPr>
        <w:t>any</w:t>
      </w:r>
      <w:r w:rsidRPr="00D378F4">
        <w:rPr>
          <w:rFonts w:ascii="Verdana" w:hAnsi="Verdana"/>
          <w:b/>
          <w:bCs/>
          <w:spacing w:val="4"/>
          <w:sz w:val="18"/>
          <w:szCs w:val="18"/>
        </w:rPr>
        <w:t xml:space="preserve"> </w:t>
      </w:r>
      <w:r w:rsidRPr="00D378F4">
        <w:rPr>
          <w:rFonts w:ascii="Verdana" w:hAnsi="Verdana"/>
          <w:b/>
          <w:bCs/>
          <w:spacing w:val="-1"/>
          <w:sz w:val="18"/>
          <w:szCs w:val="18"/>
        </w:rPr>
        <w:t>student</w:t>
      </w:r>
      <w:r w:rsidRPr="00D378F4">
        <w:rPr>
          <w:rFonts w:ascii="Verdana" w:hAnsi="Verdana"/>
          <w:b/>
          <w:bCs/>
          <w:spacing w:val="12"/>
          <w:sz w:val="18"/>
          <w:szCs w:val="18"/>
        </w:rPr>
        <w:t xml:space="preserve"> </w:t>
      </w:r>
      <w:r w:rsidRPr="00D378F4">
        <w:rPr>
          <w:rFonts w:ascii="Verdana" w:hAnsi="Verdana"/>
          <w:b/>
          <w:bCs/>
          <w:spacing w:val="-1"/>
          <w:sz w:val="18"/>
          <w:szCs w:val="18"/>
        </w:rPr>
        <w:t>goes</w:t>
      </w:r>
      <w:r w:rsidRPr="00D378F4">
        <w:rPr>
          <w:rFonts w:ascii="Verdana" w:hAnsi="Verdana"/>
          <w:b/>
          <w:bCs/>
          <w:spacing w:val="9"/>
          <w:sz w:val="18"/>
          <w:szCs w:val="18"/>
        </w:rPr>
        <w:t xml:space="preserve"> </w:t>
      </w:r>
      <w:r w:rsidRPr="00D378F4">
        <w:rPr>
          <w:rFonts w:ascii="Verdana" w:hAnsi="Verdana"/>
          <w:b/>
          <w:bCs/>
          <w:sz w:val="18"/>
          <w:szCs w:val="18"/>
        </w:rPr>
        <w:t>60</w:t>
      </w:r>
      <w:r w:rsidRPr="00D378F4">
        <w:rPr>
          <w:rFonts w:ascii="Verdana" w:hAnsi="Verdana"/>
          <w:b/>
          <w:bCs/>
          <w:spacing w:val="9"/>
          <w:sz w:val="18"/>
          <w:szCs w:val="18"/>
        </w:rPr>
        <w:t xml:space="preserve"> </w:t>
      </w:r>
      <w:r w:rsidRPr="00D378F4">
        <w:rPr>
          <w:rFonts w:ascii="Verdana" w:hAnsi="Verdana"/>
          <w:b/>
          <w:bCs/>
          <w:spacing w:val="-1"/>
          <w:sz w:val="18"/>
          <w:szCs w:val="18"/>
        </w:rPr>
        <w:t>transportation</w:t>
      </w:r>
      <w:r w:rsidRPr="00D378F4">
        <w:rPr>
          <w:rFonts w:ascii="Verdana" w:hAnsi="Verdana"/>
          <w:b/>
          <w:bCs/>
          <w:spacing w:val="9"/>
          <w:sz w:val="18"/>
          <w:szCs w:val="18"/>
        </w:rPr>
        <w:t xml:space="preserve"> </w:t>
      </w:r>
      <w:r w:rsidRPr="00D378F4">
        <w:rPr>
          <w:rFonts w:ascii="Verdana" w:hAnsi="Verdana"/>
          <w:b/>
          <w:bCs/>
          <w:spacing w:val="-1"/>
          <w:sz w:val="18"/>
          <w:szCs w:val="18"/>
        </w:rPr>
        <w:t>days</w:t>
      </w:r>
      <w:r w:rsidRPr="00D378F4">
        <w:rPr>
          <w:rFonts w:ascii="Verdana" w:hAnsi="Verdana"/>
          <w:b/>
          <w:bCs/>
          <w:spacing w:val="12"/>
          <w:sz w:val="18"/>
          <w:szCs w:val="18"/>
        </w:rPr>
        <w:t xml:space="preserve"> </w:t>
      </w:r>
      <w:r w:rsidRPr="00D378F4">
        <w:rPr>
          <w:rFonts w:ascii="Verdana" w:hAnsi="Verdana"/>
          <w:b/>
          <w:bCs/>
          <w:spacing w:val="-1"/>
          <w:sz w:val="18"/>
          <w:szCs w:val="18"/>
        </w:rPr>
        <w:t>without</w:t>
      </w:r>
      <w:r w:rsidRPr="00D378F4">
        <w:rPr>
          <w:rFonts w:ascii="Verdana" w:hAnsi="Verdana"/>
          <w:b/>
          <w:bCs/>
          <w:spacing w:val="10"/>
          <w:sz w:val="18"/>
          <w:szCs w:val="18"/>
        </w:rPr>
        <w:t xml:space="preserve"> </w:t>
      </w:r>
      <w:r w:rsidRPr="00D378F4">
        <w:rPr>
          <w:rFonts w:ascii="Verdana" w:hAnsi="Verdana"/>
          <w:b/>
          <w:bCs/>
          <w:sz w:val="18"/>
          <w:szCs w:val="18"/>
        </w:rPr>
        <w:t>a</w:t>
      </w:r>
      <w:r w:rsidRPr="00D378F4">
        <w:rPr>
          <w:rFonts w:ascii="Verdana" w:hAnsi="Verdana"/>
          <w:b/>
          <w:bCs/>
          <w:spacing w:val="8"/>
          <w:sz w:val="18"/>
          <w:szCs w:val="18"/>
        </w:rPr>
        <w:t xml:space="preserve"> </w:t>
      </w:r>
      <w:r w:rsidRPr="00D378F4">
        <w:rPr>
          <w:rFonts w:ascii="Verdana" w:hAnsi="Verdana"/>
          <w:b/>
          <w:bCs/>
          <w:spacing w:val="-1"/>
          <w:sz w:val="18"/>
          <w:szCs w:val="18"/>
        </w:rPr>
        <w:t>report,</w:t>
      </w:r>
      <w:r w:rsidRPr="00D378F4">
        <w:rPr>
          <w:rFonts w:ascii="Verdana" w:hAnsi="Verdana"/>
          <w:b/>
          <w:bCs/>
          <w:spacing w:val="9"/>
          <w:sz w:val="18"/>
          <w:szCs w:val="18"/>
        </w:rPr>
        <w:t xml:space="preserve"> </w:t>
      </w:r>
      <w:r w:rsidRPr="00D378F4">
        <w:rPr>
          <w:rFonts w:ascii="Verdana" w:hAnsi="Verdana"/>
          <w:b/>
          <w:bCs/>
          <w:sz w:val="18"/>
          <w:szCs w:val="18"/>
        </w:rPr>
        <w:t>the</w:t>
      </w:r>
      <w:r w:rsidRPr="00D378F4">
        <w:rPr>
          <w:rFonts w:ascii="Verdana" w:hAnsi="Verdana"/>
          <w:b/>
          <w:bCs/>
          <w:spacing w:val="69"/>
          <w:sz w:val="18"/>
          <w:szCs w:val="18"/>
        </w:rPr>
        <w:t xml:space="preserve"> </w:t>
      </w:r>
      <w:r w:rsidRPr="00D378F4">
        <w:rPr>
          <w:rFonts w:ascii="Verdana" w:hAnsi="Verdana"/>
          <w:b/>
          <w:bCs/>
          <w:spacing w:val="-1"/>
          <w:sz w:val="18"/>
          <w:szCs w:val="18"/>
        </w:rPr>
        <w:t>student’s</w:t>
      </w:r>
      <w:r w:rsidRPr="00D378F4">
        <w:rPr>
          <w:rFonts w:ascii="Verdana" w:hAnsi="Verdana"/>
          <w:b/>
          <w:bCs/>
          <w:sz w:val="18"/>
          <w:szCs w:val="18"/>
        </w:rPr>
        <w:t xml:space="preserve"> </w:t>
      </w:r>
      <w:r w:rsidRPr="00D378F4">
        <w:rPr>
          <w:rFonts w:ascii="Verdana" w:hAnsi="Verdana"/>
          <w:b/>
          <w:bCs/>
          <w:spacing w:val="-1"/>
          <w:sz w:val="18"/>
          <w:szCs w:val="18"/>
        </w:rPr>
        <w:t>consequences</w:t>
      </w:r>
      <w:r w:rsidRPr="00D378F4">
        <w:rPr>
          <w:rFonts w:ascii="Verdana" w:hAnsi="Verdana"/>
          <w:b/>
          <w:bCs/>
          <w:spacing w:val="2"/>
          <w:sz w:val="18"/>
          <w:szCs w:val="18"/>
        </w:rPr>
        <w:t xml:space="preserve"> </w:t>
      </w:r>
      <w:r w:rsidRPr="00D378F4">
        <w:rPr>
          <w:rFonts w:ascii="Verdana" w:hAnsi="Verdana"/>
          <w:b/>
          <w:bCs/>
          <w:sz w:val="18"/>
          <w:szCs w:val="18"/>
        </w:rPr>
        <w:t>may</w:t>
      </w:r>
      <w:r w:rsidRPr="00D378F4">
        <w:rPr>
          <w:rFonts w:ascii="Verdana" w:hAnsi="Verdana"/>
          <w:b/>
          <w:bCs/>
          <w:spacing w:val="-5"/>
          <w:sz w:val="18"/>
          <w:szCs w:val="18"/>
        </w:rPr>
        <w:t xml:space="preserve"> </w:t>
      </w:r>
      <w:r w:rsidRPr="00D378F4">
        <w:rPr>
          <w:rFonts w:ascii="Verdana" w:hAnsi="Verdana"/>
          <w:b/>
          <w:bCs/>
          <w:sz w:val="18"/>
          <w:szCs w:val="18"/>
        </w:rPr>
        <w:t xml:space="preserve">start </w:t>
      </w:r>
      <w:r w:rsidRPr="00D378F4">
        <w:rPr>
          <w:rFonts w:ascii="Verdana" w:hAnsi="Verdana"/>
          <w:b/>
          <w:bCs/>
          <w:spacing w:val="-1"/>
          <w:sz w:val="18"/>
          <w:szCs w:val="18"/>
        </w:rPr>
        <w:t>over at</w:t>
      </w:r>
      <w:r w:rsidRPr="00D378F4">
        <w:rPr>
          <w:rFonts w:ascii="Verdana" w:hAnsi="Verdana"/>
          <w:b/>
          <w:bCs/>
          <w:sz w:val="18"/>
          <w:szCs w:val="18"/>
        </w:rPr>
        <w:t xml:space="preserve"> the</w:t>
      </w:r>
      <w:r w:rsidRPr="00D378F4">
        <w:rPr>
          <w:rFonts w:ascii="Verdana" w:hAnsi="Verdana"/>
          <w:b/>
          <w:bCs/>
          <w:spacing w:val="1"/>
          <w:sz w:val="18"/>
          <w:szCs w:val="18"/>
        </w:rPr>
        <w:t xml:space="preserve"> </w:t>
      </w:r>
      <w:r w:rsidRPr="00D378F4">
        <w:rPr>
          <w:rFonts w:ascii="Verdana" w:hAnsi="Verdana"/>
          <w:b/>
          <w:bCs/>
          <w:spacing w:val="-1"/>
          <w:sz w:val="18"/>
          <w:szCs w:val="18"/>
        </w:rPr>
        <w:t>first</w:t>
      </w:r>
      <w:r w:rsidRPr="00D378F4">
        <w:rPr>
          <w:rFonts w:ascii="Verdana" w:hAnsi="Verdana"/>
          <w:b/>
          <w:bCs/>
          <w:spacing w:val="2"/>
          <w:sz w:val="18"/>
          <w:szCs w:val="18"/>
        </w:rPr>
        <w:t xml:space="preserve"> </w:t>
      </w:r>
      <w:r w:rsidRPr="00D378F4">
        <w:rPr>
          <w:rFonts w:ascii="Verdana" w:hAnsi="Verdana"/>
          <w:b/>
          <w:bCs/>
          <w:spacing w:val="-1"/>
          <w:sz w:val="18"/>
          <w:szCs w:val="18"/>
        </w:rPr>
        <w:t>offense.</w:t>
      </w:r>
    </w:p>
    <w:p w14:paraId="1B99A434" w14:textId="77777777" w:rsidR="004763E2" w:rsidRPr="000E7732" w:rsidRDefault="004763E2" w:rsidP="00BA0A7F">
      <w:pPr>
        <w:ind w:left="3600" w:hanging="720"/>
        <w:rPr>
          <w:rFonts w:ascii="Verdana" w:eastAsia="Times New Roman" w:hAnsi="Verdana" w:cs="Times New Roman"/>
          <w:sz w:val="18"/>
          <w:szCs w:val="18"/>
        </w:rPr>
      </w:pPr>
    </w:p>
    <w:p w14:paraId="703D1775" w14:textId="6D654BEE" w:rsidR="004763E2" w:rsidRPr="000E7732" w:rsidRDefault="006264AD" w:rsidP="00BA0A7F">
      <w:pPr>
        <w:pStyle w:val="BodyText"/>
        <w:spacing w:line="240" w:lineRule="atLeast"/>
        <w:ind w:left="3600"/>
        <w:rPr>
          <w:rFonts w:ascii="Verdana" w:hAnsi="Verdana"/>
          <w:sz w:val="18"/>
          <w:szCs w:val="18"/>
        </w:rPr>
      </w:pPr>
      <w:r w:rsidRPr="001A2158">
        <w:rPr>
          <w:rFonts w:ascii="Verdana" w:hAnsi="Verdana"/>
          <w:spacing w:val="-1"/>
          <w:sz w:val="18"/>
          <w:szCs w:val="18"/>
        </w:rPr>
        <w:t>(3)</w:t>
      </w:r>
      <w:r w:rsidRPr="001A2158">
        <w:rPr>
          <w:rFonts w:ascii="Verdana" w:hAnsi="Verdana"/>
          <w:spacing w:val="-1"/>
          <w:sz w:val="18"/>
          <w:szCs w:val="18"/>
        </w:rPr>
        <w:tab/>
      </w:r>
      <w:r w:rsidR="00686AF1" w:rsidRPr="000E7732">
        <w:rPr>
          <w:rFonts w:ascii="Verdana" w:hAnsi="Verdana"/>
          <w:spacing w:val="-1"/>
          <w:sz w:val="18"/>
          <w:szCs w:val="18"/>
          <w:u w:val="single" w:color="000000"/>
        </w:rPr>
        <w:t>Other Discipline</w:t>
      </w:r>
    </w:p>
    <w:p w14:paraId="72B9E906" w14:textId="77777777" w:rsidR="004763E2" w:rsidRPr="000E7732" w:rsidRDefault="004763E2" w:rsidP="00BA0A7F">
      <w:pPr>
        <w:spacing w:line="240" w:lineRule="atLeast"/>
        <w:ind w:left="3600" w:hanging="720"/>
        <w:rPr>
          <w:rFonts w:ascii="Verdana" w:eastAsia="Times New Roman" w:hAnsi="Verdana" w:cs="Times New Roman"/>
          <w:sz w:val="18"/>
          <w:szCs w:val="18"/>
        </w:rPr>
      </w:pPr>
    </w:p>
    <w:p w14:paraId="5F9A2E4E" w14:textId="64D61387" w:rsidR="00247278" w:rsidRPr="000E7732" w:rsidRDefault="00686AF1" w:rsidP="00BA0A7F">
      <w:pPr>
        <w:pStyle w:val="BodyText"/>
        <w:spacing w:line="240" w:lineRule="atLeast"/>
        <w:ind w:left="3600" w:right="120" w:firstLine="0"/>
        <w:rPr>
          <w:rFonts w:ascii="Verdana" w:hAnsi="Verdana"/>
          <w:sz w:val="18"/>
          <w:szCs w:val="18"/>
        </w:rPr>
      </w:pPr>
      <w:r w:rsidRPr="000E7732">
        <w:rPr>
          <w:rFonts w:ascii="Verdana" w:hAnsi="Verdana"/>
          <w:spacing w:val="-1"/>
          <w:sz w:val="18"/>
          <w:szCs w:val="18"/>
        </w:rPr>
        <w:t>Based</w:t>
      </w:r>
      <w:r w:rsidRPr="000E7732">
        <w:rPr>
          <w:rFonts w:ascii="Verdana" w:hAnsi="Verdana"/>
          <w:spacing w:val="19"/>
          <w:sz w:val="18"/>
          <w:szCs w:val="18"/>
        </w:rPr>
        <w:t xml:space="preserve"> </w:t>
      </w:r>
      <w:r w:rsidRPr="000E7732">
        <w:rPr>
          <w:rFonts w:ascii="Verdana" w:hAnsi="Verdana"/>
          <w:spacing w:val="1"/>
          <w:sz w:val="18"/>
          <w:szCs w:val="18"/>
        </w:rPr>
        <w:t>on</w:t>
      </w:r>
      <w:r w:rsidRPr="000E7732">
        <w:rPr>
          <w:rFonts w:ascii="Verdana" w:hAnsi="Verdana"/>
          <w:spacing w:val="19"/>
          <w:sz w:val="18"/>
          <w:szCs w:val="18"/>
        </w:rPr>
        <w:t xml:space="preserve"> </w:t>
      </w:r>
      <w:r w:rsidRPr="000E7732">
        <w:rPr>
          <w:rFonts w:ascii="Verdana" w:hAnsi="Verdana"/>
          <w:sz w:val="18"/>
          <w:szCs w:val="18"/>
        </w:rPr>
        <w:t>the</w:t>
      </w:r>
      <w:r w:rsidRPr="000E7732">
        <w:rPr>
          <w:rFonts w:ascii="Verdana" w:hAnsi="Verdana"/>
          <w:spacing w:val="18"/>
          <w:sz w:val="18"/>
          <w:szCs w:val="18"/>
        </w:rPr>
        <w:t xml:space="preserve"> </w:t>
      </w:r>
      <w:r w:rsidRPr="000E7732">
        <w:rPr>
          <w:rFonts w:ascii="Verdana" w:hAnsi="Verdana"/>
          <w:sz w:val="18"/>
          <w:szCs w:val="18"/>
        </w:rPr>
        <w:t>severity</w:t>
      </w:r>
      <w:r w:rsidRPr="000E7732">
        <w:rPr>
          <w:rFonts w:ascii="Verdana" w:hAnsi="Verdana"/>
          <w:spacing w:val="16"/>
          <w:sz w:val="18"/>
          <w:szCs w:val="18"/>
        </w:rPr>
        <w:t xml:space="preserve"> </w:t>
      </w:r>
      <w:r w:rsidRPr="000E7732">
        <w:rPr>
          <w:rFonts w:ascii="Verdana" w:hAnsi="Verdana"/>
          <w:sz w:val="18"/>
          <w:szCs w:val="18"/>
        </w:rPr>
        <w:t>of</w:t>
      </w:r>
      <w:r w:rsidRPr="000E7732">
        <w:rPr>
          <w:rFonts w:ascii="Verdana" w:hAnsi="Verdana"/>
          <w:spacing w:val="20"/>
          <w:sz w:val="18"/>
          <w:szCs w:val="18"/>
        </w:rPr>
        <w:t xml:space="preserve"> </w:t>
      </w:r>
      <w:r w:rsidRPr="000E7732">
        <w:rPr>
          <w:rFonts w:ascii="Verdana" w:hAnsi="Verdana"/>
          <w:sz w:val="18"/>
          <w:szCs w:val="18"/>
        </w:rPr>
        <w:t>a</w:t>
      </w:r>
      <w:r w:rsidRPr="000E7732">
        <w:rPr>
          <w:rFonts w:ascii="Verdana" w:hAnsi="Verdana"/>
          <w:spacing w:val="18"/>
          <w:sz w:val="18"/>
          <w:szCs w:val="18"/>
        </w:rPr>
        <w:t xml:space="preserve"> </w:t>
      </w:r>
      <w:r w:rsidRPr="000E7732">
        <w:rPr>
          <w:rFonts w:ascii="Verdana" w:hAnsi="Verdana"/>
          <w:spacing w:val="-1"/>
          <w:sz w:val="18"/>
          <w:szCs w:val="18"/>
        </w:rPr>
        <w:t>student’s</w:t>
      </w:r>
      <w:r w:rsidRPr="000E7732">
        <w:rPr>
          <w:rFonts w:ascii="Verdana" w:hAnsi="Verdana"/>
          <w:spacing w:val="19"/>
          <w:sz w:val="18"/>
          <w:szCs w:val="18"/>
        </w:rPr>
        <w:t xml:space="preserve"> </w:t>
      </w:r>
      <w:r w:rsidRPr="000E7732">
        <w:rPr>
          <w:rFonts w:ascii="Verdana" w:hAnsi="Verdana"/>
          <w:sz w:val="18"/>
          <w:szCs w:val="18"/>
        </w:rPr>
        <w:t>conduct,</w:t>
      </w:r>
      <w:r w:rsidRPr="000E7732">
        <w:rPr>
          <w:rFonts w:ascii="Verdana" w:hAnsi="Verdana"/>
          <w:spacing w:val="19"/>
          <w:sz w:val="18"/>
          <w:szCs w:val="18"/>
        </w:rPr>
        <w:t xml:space="preserve"> </w:t>
      </w:r>
      <w:r w:rsidRPr="000E7732">
        <w:rPr>
          <w:rFonts w:ascii="Verdana" w:hAnsi="Verdana"/>
          <w:spacing w:val="-1"/>
          <w:sz w:val="18"/>
          <w:szCs w:val="18"/>
        </w:rPr>
        <w:t>more</w:t>
      </w:r>
      <w:r w:rsidRPr="000E7732">
        <w:rPr>
          <w:rFonts w:ascii="Verdana" w:hAnsi="Verdana"/>
          <w:spacing w:val="18"/>
          <w:sz w:val="18"/>
          <w:szCs w:val="18"/>
        </w:rPr>
        <w:t xml:space="preserve"> </w:t>
      </w:r>
      <w:r w:rsidRPr="000E7732">
        <w:rPr>
          <w:rFonts w:ascii="Verdana" w:hAnsi="Verdana"/>
          <w:spacing w:val="-1"/>
          <w:sz w:val="18"/>
          <w:szCs w:val="18"/>
        </w:rPr>
        <w:t>serious</w:t>
      </w:r>
      <w:r w:rsidRPr="000E7732">
        <w:rPr>
          <w:rFonts w:ascii="Verdana" w:hAnsi="Verdana"/>
          <w:spacing w:val="35"/>
          <w:sz w:val="18"/>
          <w:szCs w:val="18"/>
        </w:rPr>
        <w:t xml:space="preserve"> </w:t>
      </w:r>
      <w:r w:rsidRPr="000E7732">
        <w:rPr>
          <w:rFonts w:ascii="Verdana" w:hAnsi="Verdana"/>
          <w:spacing w:val="-1"/>
          <w:sz w:val="18"/>
          <w:szCs w:val="18"/>
        </w:rPr>
        <w:t>consequences</w:t>
      </w:r>
      <w:r w:rsidRPr="000E7732">
        <w:rPr>
          <w:rFonts w:ascii="Verdana" w:hAnsi="Verdana"/>
          <w:spacing w:val="17"/>
          <w:sz w:val="18"/>
          <w:szCs w:val="18"/>
        </w:rPr>
        <w:t xml:space="preserve"> </w:t>
      </w:r>
      <w:r w:rsidRPr="000E7732">
        <w:rPr>
          <w:rFonts w:ascii="Verdana" w:hAnsi="Verdana"/>
          <w:spacing w:val="1"/>
          <w:sz w:val="18"/>
          <w:szCs w:val="18"/>
        </w:rPr>
        <w:t>may</w:t>
      </w:r>
      <w:r w:rsidRPr="000E7732">
        <w:rPr>
          <w:rFonts w:ascii="Verdana" w:hAnsi="Verdana"/>
          <w:spacing w:val="12"/>
          <w:sz w:val="18"/>
          <w:szCs w:val="18"/>
        </w:rPr>
        <w:t xml:space="preserve"> </w:t>
      </w:r>
      <w:r w:rsidRPr="000E7732">
        <w:rPr>
          <w:rFonts w:ascii="Verdana" w:hAnsi="Verdana"/>
          <w:sz w:val="18"/>
          <w:szCs w:val="18"/>
        </w:rPr>
        <w:t>be</w:t>
      </w:r>
      <w:r w:rsidRPr="000E7732">
        <w:rPr>
          <w:rFonts w:ascii="Verdana" w:hAnsi="Verdana"/>
          <w:spacing w:val="15"/>
          <w:sz w:val="18"/>
          <w:szCs w:val="18"/>
        </w:rPr>
        <w:t xml:space="preserve"> </w:t>
      </w:r>
      <w:r w:rsidRPr="000E7732">
        <w:rPr>
          <w:rFonts w:ascii="Verdana" w:hAnsi="Verdana"/>
          <w:sz w:val="18"/>
          <w:szCs w:val="18"/>
        </w:rPr>
        <w:t>imposed</w:t>
      </w:r>
      <w:r w:rsidRPr="000E7732">
        <w:rPr>
          <w:rFonts w:ascii="Verdana" w:hAnsi="Verdana"/>
          <w:spacing w:val="16"/>
          <w:sz w:val="18"/>
          <w:szCs w:val="18"/>
        </w:rPr>
        <w:t xml:space="preserve"> </w:t>
      </w:r>
      <w:r w:rsidRPr="000E7732">
        <w:rPr>
          <w:rFonts w:ascii="Verdana" w:hAnsi="Verdana"/>
          <w:spacing w:val="-1"/>
          <w:sz w:val="18"/>
          <w:szCs w:val="18"/>
        </w:rPr>
        <w:t>at</w:t>
      </w:r>
      <w:r w:rsidRPr="000E7732">
        <w:rPr>
          <w:rFonts w:ascii="Verdana" w:hAnsi="Verdana"/>
          <w:spacing w:val="17"/>
          <w:sz w:val="18"/>
          <w:szCs w:val="18"/>
        </w:rPr>
        <w:t xml:space="preserve"> </w:t>
      </w:r>
      <w:r w:rsidRPr="000E7732">
        <w:rPr>
          <w:rFonts w:ascii="Verdana" w:hAnsi="Verdana"/>
          <w:spacing w:val="1"/>
          <w:sz w:val="18"/>
          <w:szCs w:val="18"/>
        </w:rPr>
        <w:t>any</w:t>
      </w:r>
      <w:r w:rsidRPr="000E7732">
        <w:rPr>
          <w:rFonts w:ascii="Verdana" w:hAnsi="Verdana"/>
          <w:spacing w:val="9"/>
          <w:sz w:val="18"/>
          <w:szCs w:val="18"/>
        </w:rPr>
        <w:t xml:space="preserve"> </w:t>
      </w:r>
      <w:r w:rsidRPr="000E7732">
        <w:rPr>
          <w:rFonts w:ascii="Verdana" w:hAnsi="Verdana"/>
          <w:spacing w:val="-1"/>
          <w:sz w:val="18"/>
          <w:szCs w:val="18"/>
        </w:rPr>
        <w:t>time.</w:t>
      </w:r>
      <w:r w:rsidRPr="000E7732">
        <w:rPr>
          <w:rFonts w:ascii="Verdana" w:hAnsi="Verdana"/>
          <w:spacing w:val="33"/>
          <w:sz w:val="18"/>
          <w:szCs w:val="18"/>
        </w:rPr>
        <w:t xml:space="preserve"> </w:t>
      </w:r>
      <w:r w:rsidRPr="000E7732">
        <w:rPr>
          <w:rFonts w:ascii="Verdana" w:hAnsi="Verdana"/>
          <w:sz w:val="18"/>
          <w:szCs w:val="18"/>
        </w:rPr>
        <w:t>Depending</w:t>
      </w:r>
      <w:r w:rsidRPr="000E7732">
        <w:rPr>
          <w:rFonts w:ascii="Verdana" w:hAnsi="Verdana"/>
          <w:spacing w:val="14"/>
          <w:sz w:val="18"/>
          <w:szCs w:val="18"/>
        </w:rPr>
        <w:t xml:space="preserve"> </w:t>
      </w:r>
      <w:r w:rsidRPr="000E7732">
        <w:rPr>
          <w:rFonts w:ascii="Verdana" w:hAnsi="Verdana"/>
          <w:sz w:val="18"/>
          <w:szCs w:val="18"/>
        </w:rPr>
        <w:t>on</w:t>
      </w:r>
      <w:r w:rsidRPr="000E7732">
        <w:rPr>
          <w:rFonts w:ascii="Verdana" w:hAnsi="Verdana"/>
          <w:spacing w:val="32"/>
          <w:sz w:val="18"/>
          <w:szCs w:val="18"/>
        </w:rPr>
        <w:t xml:space="preserve"> </w:t>
      </w:r>
      <w:r w:rsidRPr="000E7732">
        <w:rPr>
          <w:rFonts w:ascii="Verdana" w:hAnsi="Verdana"/>
          <w:sz w:val="18"/>
          <w:szCs w:val="18"/>
        </w:rPr>
        <w:t>the</w:t>
      </w:r>
      <w:r w:rsidRPr="000E7732">
        <w:rPr>
          <w:rFonts w:ascii="Verdana" w:hAnsi="Verdana"/>
          <w:spacing w:val="13"/>
          <w:sz w:val="18"/>
          <w:szCs w:val="18"/>
        </w:rPr>
        <w:t xml:space="preserve"> </w:t>
      </w:r>
      <w:r w:rsidRPr="000E7732">
        <w:rPr>
          <w:rFonts w:ascii="Verdana" w:hAnsi="Verdana"/>
          <w:spacing w:val="-1"/>
          <w:sz w:val="18"/>
          <w:szCs w:val="18"/>
        </w:rPr>
        <w:t>nature</w:t>
      </w:r>
      <w:r w:rsidRPr="000E7732">
        <w:rPr>
          <w:rFonts w:ascii="Verdana" w:hAnsi="Verdana"/>
          <w:spacing w:val="13"/>
          <w:sz w:val="18"/>
          <w:szCs w:val="18"/>
        </w:rPr>
        <w:t xml:space="preserve"> </w:t>
      </w:r>
      <w:r w:rsidRPr="000E7732">
        <w:rPr>
          <w:rFonts w:ascii="Verdana" w:hAnsi="Verdana"/>
          <w:sz w:val="18"/>
          <w:szCs w:val="18"/>
        </w:rPr>
        <w:t>of</w:t>
      </w:r>
      <w:r w:rsidRPr="000E7732">
        <w:rPr>
          <w:rFonts w:ascii="Verdana" w:hAnsi="Verdana"/>
          <w:spacing w:val="13"/>
          <w:sz w:val="18"/>
          <w:szCs w:val="18"/>
        </w:rPr>
        <w:t xml:space="preserve"> </w:t>
      </w:r>
      <w:r w:rsidRPr="000E7732">
        <w:rPr>
          <w:rFonts w:ascii="Verdana" w:hAnsi="Verdana"/>
          <w:sz w:val="18"/>
          <w:szCs w:val="18"/>
        </w:rPr>
        <w:t>the</w:t>
      </w:r>
      <w:r w:rsidRPr="000E7732">
        <w:rPr>
          <w:rFonts w:ascii="Verdana" w:hAnsi="Verdana"/>
          <w:spacing w:val="13"/>
          <w:sz w:val="18"/>
          <w:szCs w:val="18"/>
        </w:rPr>
        <w:t xml:space="preserve"> </w:t>
      </w:r>
      <w:r w:rsidRPr="000E7732">
        <w:rPr>
          <w:rFonts w:ascii="Verdana" w:hAnsi="Verdana"/>
          <w:spacing w:val="-1"/>
          <w:sz w:val="18"/>
          <w:szCs w:val="18"/>
        </w:rPr>
        <w:t>offense,</w:t>
      </w:r>
      <w:r w:rsidRPr="000E7732">
        <w:rPr>
          <w:rFonts w:ascii="Verdana" w:hAnsi="Verdana"/>
          <w:spacing w:val="16"/>
          <w:sz w:val="18"/>
          <w:szCs w:val="18"/>
        </w:rPr>
        <w:t xml:space="preserve"> </w:t>
      </w:r>
      <w:r w:rsidRPr="000E7732">
        <w:rPr>
          <w:rFonts w:ascii="Verdana" w:hAnsi="Verdana"/>
          <w:spacing w:val="-1"/>
          <w:sz w:val="18"/>
          <w:szCs w:val="18"/>
        </w:rPr>
        <w:t>consequences</w:t>
      </w:r>
      <w:r w:rsidRPr="000E7732">
        <w:rPr>
          <w:rFonts w:ascii="Verdana" w:hAnsi="Verdana"/>
          <w:spacing w:val="14"/>
          <w:sz w:val="18"/>
          <w:szCs w:val="18"/>
        </w:rPr>
        <w:t xml:space="preserve"> </w:t>
      </w:r>
      <w:r w:rsidRPr="000E7732">
        <w:rPr>
          <w:rFonts w:ascii="Verdana" w:hAnsi="Verdana"/>
          <w:spacing w:val="-1"/>
          <w:sz w:val="18"/>
          <w:szCs w:val="18"/>
        </w:rPr>
        <w:t>such</w:t>
      </w:r>
      <w:r w:rsidRPr="000E7732">
        <w:rPr>
          <w:rFonts w:ascii="Verdana" w:hAnsi="Verdana"/>
          <w:spacing w:val="14"/>
          <w:sz w:val="18"/>
          <w:szCs w:val="18"/>
        </w:rPr>
        <w:t xml:space="preserve"> </w:t>
      </w:r>
      <w:r w:rsidRPr="000E7732">
        <w:rPr>
          <w:rFonts w:ascii="Verdana" w:hAnsi="Verdana"/>
          <w:spacing w:val="-1"/>
          <w:sz w:val="18"/>
          <w:szCs w:val="18"/>
        </w:rPr>
        <w:t>as</w:t>
      </w:r>
      <w:r w:rsidRPr="000E7732">
        <w:rPr>
          <w:rFonts w:ascii="Verdana" w:hAnsi="Verdana"/>
          <w:spacing w:val="14"/>
          <w:sz w:val="18"/>
          <w:szCs w:val="18"/>
        </w:rPr>
        <w:t xml:space="preserve"> </w:t>
      </w:r>
      <w:r w:rsidRPr="000E7732">
        <w:rPr>
          <w:rFonts w:ascii="Verdana" w:hAnsi="Verdana"/>
          <w:sz w:val="18"/>
          <w:szCs w:val="18"/>
        </w:rPr>
        <w:t>suspension</w:t>
      </w:r>
      <w:r w:rsidR="00247278" w:rsidRPr="00247278">
        <w:rPr>
          <w:rFonts w:ascii="Verdana" w:hAnsi="Verdana"/>
          <w:sz w:val="18"/>
          <w:szCs w:val="18"/>
        </w:rPr>
        <w:t xml:space="preserve"> </w:t>
      </w:r>
      <w:r w:rsidR="00247278" w:rsidRPr="000E7732">
        <w:rPr>
          <w:rFonts w:ascii="Verdana" w:hAnsi="Verdana"/>
          <w:sz w:val="18"/>
          <w:szCs w:val="18"/>
        </w:rPr>
        <w:t xml:space="preserve">or expulsion </w:t>
      </w:r>
      <w:r w:rsidR="00247278" w:rsidRPr="000E7732">
        <w:rPr>
          <w:rFonts w:ascii="Verdana" w:hAnsi="Verdana"/>
          <w:spacing w:val="-1"/>
          <w:sz w:val="18"/>
          <w:szCs w:val="18"/>
        </w:rPr>
        <w:t>from</w:t>
      </w:r>
      <w:r w:rsidR="00247278" w:rsidRPr="000E7732">
        <w:rPr>
          <w:rFonts w:ascii="Verdana" w:hAnsi="Verdana"/>
          <w:sz w:val="18"/>
          <w:szCs w:val="18"/>
        </w:rPr>
        <w:t xml:space="preserve"> </w:t>
      </w:r>
      <w:r w:rsidR="00247278" w:rsidRPr="000E7732">
        <w:rPr>
          <w:rFonts w:ascii="Verdana" w:hAnsi="Verdana"/>
          <w:spacing w:val="-1"/>
          <w:sz w:val="18"/>
          <w:szCs w:val="18"/>
        </w:rPr>
        <w:t>school</w:t>
      </w:r>
      <w:r w:rsidR="00247278" w:rsidRPr="000E7732">
        <w:rPr>
          <w:rFonts w:ascii="Verdana" w:hAnsi="Verdana"/>
          <w:spacing w:val="19"/>
          <w:sz w:val="18"/>
          <w:szCs w:val="18"/>
        </w:rPr>
        <w:t xml:space="preserve"> </w:t>
      </w:r>
      <w:r w:rsidR="00247278" w:rsidRPr="000E7732">
        <w:rPr>
          <w:rFonts w:ascii="Verdana" w:hAnsi="Verdana"/>
          <w:spacing w:val="-1"/>
          <w:sz w:val="18"/>
          <w:szCs w:val="18"/>
        </w:rPr>
        <w:t>also</w:t>
      </w:r>
      <w:r w:rsidR="00247278" w:rsidRPr="000E7732">
        <w:rPr>
          <w:rFonts w:ascii="Verdana" w:hAnsi="Verdana"/>
          <w:sz w:val="18"/>
          <w:szCs w:val="18"/>
        </w:rPr>
        <w:t xml:space="preserve"> may</w:t>
      </w:r>
      <w:r w:rsidR="00247278" w:rsidRPr="000E7732">
        <w:rPr>
          <w:rFonts w:ascii="Verdana" w:hAnsi="Verdana"/>
          <w:spacing w:val="12"/>
          <w:sz w:val="18"/>
          <w:szCs w:val="18"/>
        </w:rPr>
        <w:t xml:space="preserve"> </w:t>
      </w:r>
      <w:r w:rsidR="00247278" w:rsidRPr="000E7732">
        <w:rPr>
          <w:rFonts w:ascii="Verdana" w:hAnsi="Verdana"/>
          <w:sz w:val="18"/>
          <w:szCs w:val="18"/>
        </w:rPr>
        <w:t xml:space="preserve">result from </w:t>
      </w:r>
      <w:r w:rsidR="00247278" w:rsidRPr="000E7732">
        <w:rPr>
          <w:rFonts w:ascii="Verdana" w:hAnsi="Verdana"/>
          <w:spacing w:val="-1"/>
          <w:sz w:val="18"/>
          <w:szCs w:val="18"/>
        </w:rPr>
        <w:t>school</w:t>
      </w:r>
      <w:r w:rsidR="00247278" w:rsidRPr="000E7732">
        <w:rPr>
          <w:rFonts w:ascii="Verdana" w:hAnsi="Verdana"/>
          <w:spacing w:val="29"/>
          <w:sz w:val="18"/>
          <w:szCs w:val="18"/>
        </w:rPr>
        <w:t xml:space="preserve"> </w:t>
      </w:r>
      <w:r w:rsidR="00247278" w:rsidRPr="000E7732">
        <w:rPr>
          <w:rFonts w:ascii="Verdana" w:hAnsi="Verdana"/>
          <w:sz w:val="18"/>
          <w:szCs w:val="18"/>
        </w:rPr>
        <w:t xml:space="preserve">bus/bus stop </w:t>
      </w:r>
      <w:r w:rsidR="00247278" w:rsidRPr="000E7732">
        <w:rPr>
          <w:rFonts w:ascii="Verdana" w:hAnsi="Verdana"/>
          <w:spacing w:val="-1"/>
          <w:sz w:val="18"/>
          <w:szCs w:val="18"/>
        </w:rPr>
        <w:t>misconduct.</w:t>
      </w:r>
    </w:p>
    <w:p w14:paraId="1447607A" w14:textId="77777777" w:rsidR="004763E2" w:rsidRDefault="004763E2" w:rsidP="00BA0A7F">
      <w:pPr>
        <w:pStyle w:val="BodyText"/>
        <w:spacing w:line="240" w:lineRule="atLeast"/>
        <w:ind w:left="3600" w:right="119"/>
        <w:jc w:val="both"/>
        <w:rPr>
          <w:rFonts w:ascii="Verdana" w:hAnsi="Verdana"/>
          <w:sz w:val="18"/>
          <w:szCs w:val="18"/>
        </w:rPr>
      </w:pPr>
    </w:p>
    <w:p w14:paraId="1E829168" w14:textId="531F7608" w:rsidR="006802B2" w:rsidRPr="000E7732" w:rsidRDefault="006264AD" w:rsidP="00BA0A7F">
      <w:pPr>
        <w:pStyle w:val="BodyText"/>
        <w:spacing w:line="240" w:lineRule="atLeast"/>
        <w:ind w:left="3600"/>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6802B2" w:rsidRPr="000E7732">
        <w:rPr>
          <w:rFonts w:ascii="Verdana" w:hAnsi="Verdana"/>
          <w:spacing w:val="-1"/>
          <w:sz w:val="18"/>
          <w:szCs w:val="18"/>
          <w:u w:val="single" w:color="000000"/>
        </w:rPr>
        <w:t>Records</w:t>
      </w:r>
    </w:p>
    <w:p w14:paraId="1210F237"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2F28F1A3" w14:textId="511D94AE" w:rsidR="006802B2" w:rsidRPr="000E7732" w:rsidRDefault="006802B2" w:rsidP="00BA0A7F">
      <w:pPr>
        <w:pStyle w:val="BodyText"/>
        <w:spacing w:line="240" w:lineRule="atLeast"/>
        <w:ind w:left="3600" w:right="114" w:firstLine="0"/>
        <w:jc w:val="both"/>
        <w:rPr>
          <w:rFonts w:ascii="Verdana" w:hAnsi="Verdana"/>
          <w:sz w:val="18"/>
          <w:szCs w:val="18"/>
        </w:rPr>
      </w:pPr>
      <w:r w:rsidRPr="000E7732">
        <w:rPr>
          <w:rFonts w:ascii="Verdana" w:hAnsi="Verdana"/>
          <w:spacing w:val="-1"/>
          <w:sz w:val="18"/>
          <w:szCs w:val="18"/>
        </w:rPr>
        <w:t>Records</w:t>
      </w:r>
      <w:r w:rsidRPr="000E7732">
        <w:rPr>
          <w:rFonts w:ascii="Verdana" w:hAnsi="Verdana"/>
          <w:spacing w:val="7"/>
          <w:sz w:val="18"/>
          <w:szCs w:val="18"/>
        </w:rPr>
        <w:t xml:space="preserve"> </w:t>
      </w:r>
      <w:r w:rsidRPr="000E7732">
        <w:rPr>
          <w:rFonts w:ascii="Verdana" w:hAnsi="Verdana"/>
          <w:sz w:val="18"/>
          <w:szCs w:val="18"/>
        </w:rPr>
        <w:t>of</w:t>
      </w:r>
      <w:r w:rsidRPr="000E7732">
        <w:rPr>
          <w:rFonts w:ascii="Verdana" w:hAnsi="Verdana"/>
          <w:spacing w:val="6"/>
          <w:sz w:val="18"/>
          <w:szCs w:val="18"/>
        </w:rPr>
        <w:t xml:space="preserve"> </w:t>
      </w:r>
      <w:r w:rsidRPr="000E7732">
        <w:rPr>
          <w:rFonts w:ascii="Verdana" w:hAnsi="Verdana"/>
          <w:spacing w:val="-1"/>
          <w:sz w:val="18"/>
          <w:szCs w:val="18"/>
        </w:rPr>
        <w:t>school</w:t>
      </w:r>
      <w:r w:rsidRPr="000E7732">
        <w:rPr>
          <w:rFonts w:ascii="Verdana" w:hAnsi="Verdana"/>
          <w:spacing w:val="7"/>
          <w:sz w:val="18"/>
          <w:szCs w:val="18"/>
        </w:rPr>
        <w:t xml:space="preserve"> </w:t>
      </w:r>
      <w:r w:rsidRPr="000E7732">
        <w:rPr>
          <w:rFonts w:ascii="Verdana" w:hAnsi="Verdana"/>
          <w:sz w:val="18"/>
          <w:szCs w:val="18"/>
        </w:rPr>
        <w:t>bus/bus</w:t>
      </w:r>
      <w:r w:rsidRPr="000E7732">
        <w:rPr>
          <w:rFonts w:ascii="Verdana" w:hAnsi="Verdana"/>
          <w:spacing w:val="7"/>
          <w:sz w:val="18"/>
          <w:szCs w:val="18"/>
        </w:rPr>
        <w:t xml:space="preserve"> </w:t>
      </w:r>
      <w:r w:rsidRPr="000E7732">
        <w:rPr>
          <w:rFonts w:ascii="Verdana" w:hAnsi="Verdana"/>
          <w:sz w:val="18"/>
          <w:szCs w:val="18"/>
        </w:rPr>
        <w:t>stop</w:t>
      </w:r>
      <w:r w:rsidRPr="000E7732">
        <w:rPr>
          <w:rFonts w:ascii="Verdana" w:hAnsi="Verdana"/>
          <w:spacing w:val="7"/>
          <w:sz w:val="18"/>
          <w:szCs w:val="18"/>
        </w:rPr>
        <w:t xml:space="preserve"> </w:t>
      </w:r>
      <w:r w:rsidRPr="000E7732">
        <w:rPr>
          <w:rFonts w:ascii="Verdana" w:hAnsi="Verdana"/>
          <w:spacing w:val="-1"/>
          <w:sz w:val="18"/>
          <w:szCs w:val="18"/>
        </w:rPr>
        <w:t>misconduct</w:t>
      </w:r>
      <w:r w:rsidRPr="000E7732">
        <w:rPr>
          <w:rFonts w:ascii="Verdana" w:hAnsi="Verdana"/>
          <w:spacing w:val="7"/>
          <w:sz w:val="18"/>
          <w:szCs w:val="18"/>
        </w:rPr>
        <w:t xml:space="preserve"> </w:t>
      </w:r>
      <w:r w:rsidRPr="000E7732">
        <w:rPr>
          <w:rFonts w:ascii="Verdana" w:hAnsi="Verdana"/>
          <w:spacing w:val="-1"/>
          <w:sz w:val="18"/>
          <w:szCs w:val="18"/>
        </w:rPr>
        <w:t>will</w:t>
      </w:r>
      <w:r w:rsidRPr="000E7732">
        <w:rPr>
          <w:rFonts w:ascii="Verdana" w:hAnsi="Verdana"/>
          <w:spacing w:val="7"/>
          <w:sz w:val="18"/>
          <w:szCs w:val="18"/>
        </w:rPr>
        <w:t xml:space="preserve"> </w:t>
      </w:r>
      <w:r w:rsidRPr="000E7732">
        <w:rPr>
          <w:rFonts w:ascii="Verdana" w:hAnsi="Verdana"/>
          <w:sz w:val="18"/>
          <w:szCs w:val="18"/>
        </w:rPr>
        <w:t>be</w:t>
      </w:r>
      <w:r w:rsidRPr="000E7732">
        <w:rPr>
          <w:rFonts w:ascii="Verdana" w:hAnsi="Verdana"/>
          <w:spacing w:val="41"/>
          <w:sz w:val="18"/>
          <w:szCs w:val="18"/>
        </w:rPr>
        <w:t xml:space="preserve"> </w:t>
      </w:r>
      <w:r w:rsidRPr="000E7732">
        <w:rPr>
          <w:rFonts w:ascii="Verdana" w:hAnsi="Verdana"/>
          <w:spacing w:val="-1"/>
          <w:sz w:val="18"/>
          <w:szCs w:val="18"/>
        </w:rPr>
        <w:t>forwarded</w:t>
      </w:r>
      <w:r w:rsidRPr="000E7732">
        <w:rPr>
          <w:rFonts w:ascii="Verdana" w:hAnsi="Verdana"/>
          <w:spacing w:val="57"/>
          <w:sz w:val="18"/>
          <w:szCs w:val="18"/>
        </w:rPr>
        <w:t xml:space="preserve"> </w:t>
      </w:r>
      <w:r w:rsidRPr="000E7732">
        <w:rPr>
          <w:rFonts w:ascii="Verdana" w:hAnsi="Verdana"/>
          <w:sz w:val="18"/>
          <w:szCs w:val="18"/>
        </w:rPr>
        <w:t>to</w:t>
      </w:r>
      <w:r w:rsidRPr="000E7732">
        <w:rPr>
          <w:rFonts w:ascii="Verdana" w:hAnsi="Verdana"/>
          <w:spacing w:val="57"/>
          <w:sz w:val="18"/>
          <w:szCs w:val="18"/>
        </w:rPr>
        <w:t xml:space="preserve"> </w:t>
      </w:r>
      <w:r w:rsidRPr="000E7732">
        <w:rPr>
          <w:rFonts w:ascii="Verdana" w:hAnsi="Verdana"/>
          <w:sz w:val="18"/>
          <w:szCs w:val="18"/>
        </w:rPr>
        <w:t>the</w:t>
      </w:r>
      <w:r w:rsidRPr="000E7732">
        <w:rPr>
          <w:rFonts w:ascii="Verdana" w:hAnsi="Verdana"/>
          <w:spacing w:val="56"/>
          <w:sz w:val="18"/>
          <w:szCs w:val="18"/>
        </w:rPr>
        <w:t xml:space="preserve"> </w:t>
      </w:r>
      <w:r w:rsidRPr="000E7732">
        <w:rPr>
          <w:rFonts w:ascii="Verdana" w:hAnsi="Verdana"/>
          <w:spacing w:val="-1"/>
          <w:sz w:val="18"/>
          <w:szCs w:val="18"/>
        </w:rPr>
        <w:t>individual</w:t>
      </w:r>
      <w:r w:rsidRPr="000E7732">
        <w:rPr>
          <w:rFonts w:ascii="Verdana" w:hAnsi="Verdana"/>
          <w:spacing w:val="58"/>
          <w:sz w:val="18"/>
          <w:szCs w:val="18"/>
        </w:rPr>
        <w:t xml:space="preserve"> </w:t>
      </w:r>
      <w:r w:rsidRPr="000E7732">
        <w:rPr>
          <w:rFonts w:ascii="Verdana" w:hAnsi="Verdana"/>
          <w:spacing w:val="-1"/>
          <w:sz w:val="18"/>
          <w:szCs w:val="18"/>
        </w:rPr>
        <w:t>school</w:t>
      </w:r>
      <w:r w:rsidRPr="000E7732">
        <w:rPr>
          <w:rFonts w:ascii="Verdana" w:hAnsi="Verdana"/>
          <w:spacing w:val="58"/>
          <w:sz w:val="18"/>
          <w:szCs w:val="18"/>
        </w:rPr>
        <w:t xml:space="preserve"> </w:t>
      </w:r>
      <w:r w:rsidRPr="000E7732">
        <w:rPr>
          <w:rFonts w:ascii="Verdana" w:hAnsi="Verdana"/>
          <w:sz w:val="18"/>
          <w:szCs w:val="18"/>
        </w:rPr>
        <w:t>building</w:t>
      </w:r>
      <w:r w:rsidRPr="000E7732">
        <w:rPr>
          <w:rFonts w:ascii="Verdana" w:hAnsi="Verdana"/>
          <w:spacing w:val="57"/>
          <w:sz w:val="18"/>
          <w:szCs w:val="18"/>
        </w:rPr>
        <w:t xml:space="preserve"> </w:t>
      </w:r>
      <w:r w:rsidRPr="000E7732">
        <w:rPr>
          <w:rFonts w:ascii="Verdana" w:hAnsi="Verdana"/>
          <w:sz w:val="18"/>
          <w:szCs w:val="18"/>
        </w:rPr>
        <w:t>and</w:t>
      </w:r>
      <w:r w:rsidRPr="000E7732">
        <w:rPr>
          <w:rFonts w:ascii="Verdana" w:hAnsi="Verdana"/>
          <w:spacing w:val="57"/>
          <w:sz w:val="18"/>
          <w:szCs w:val="18"/>
        </w:rPr>
        <w:t xml:space="preserve"> </w:t>
      </w:r>
      <w:r w:rsidRPr="000E7732">
        <w:rPr>
          <w:rFonts w:ascii="Verdana" w:hAnsi="Verdana"/>
          <w:spacing w:val="-1"/>
          <w:sz w:val="18"/>
          <w:szCs w:val="18"/>
        </w:rPr>
        <w:t>will</w:t>
      </w:r>
      <w:r w:rsidRPr="000E7732">
        <w:rPr>
          <w:rFonts w:ascii="Verdana" w:hAnsi="Verdana"/>
          <w:spacing w:val="58"/>
          <w:sz w:val="18"/>
          <w:szCs w:val="18"/>
        </w:rPr>
        <w:t xml:space="preserve"> </w:t>
      </w:r>
      <w:r w:rsidRPr="000E7732">
        <w:rPr>
          <w:rFonts w:ascii="Verdana" w:hAnsi="Verdana"/>
          <w:sz w:val="18"/>
          <w:szCs w:val="18"/>
        </w:rPr>
        <w:t>be</w:t>
      </w:r>
      <w:r w:rsidRPr="000E7732">
        <w:rPr>
          <w:rFonts w:ascii="Verdana" w:hAnsi="Verdana"/>
          <w:spacing w:val="51"/>
          <w:sz w:val="18"/>
          <w:szCs w:val="18"/>
        </w:rPr>
        <w:t xml:space="preserve"> </w:t>
      </w:r>
      <w:r w:rsidRPr="000E7732">
        <w:rPr>
          <w:rFonts w:ascii="Verdana" w:hAnsi="Verdana"/>
          <w:spacing w:val="-1"/>
          <w:sz w:val="18"/>
          <w:szCs w:val="18"/>
        </w:rPr>
        <w:t>retained</w:t>
      </w:r>
      <w:r w:rsidRPr="000E7732">
        <w:rPr>
          <w:rFonts w:ascii="Verdana" w:hAnsi="Verdana"/>
          <w:spacing w:val="2"/>
          <w:sz w:val="18"/>
          <w:szCs w:val="18"/>
        </w:rPr>
        <w:t xml:space="preserve"> </w:t>
      </w:r>
      <w:r w:rsidRPr="000E7732">
        <w:rPr>
          <w:rFonts w:ascii="Verdana" w:hAnsi="Verdana"/>
          <w:sz w:val="18"/>
          <w:szCs w:val="18"/>
        </w:rPr>
        <w:t>in</w:t>
      </w:r>
      <w:r w:rsidRPr="000E7732">
        <w:rPr>
          <w:rFonts w:ascii="Verdana" w:hAnsi="Verdana"/>
          <w:spacing w:val="2"/>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pacing w:val="-1"/>
          <w:sz w:val="18"/>
          <w:szCs w:val="18"/>
        </w:rPr>
        <w:t>same</w:t>
      </w:r>
      <w:r w:rsidRPr="000E7732">
        <w:rPr>
          <w:rFonts w:ascii="Verdana" w:hAnsi="Verdana"/>
          <w:spacing w:val="1"/>
          <w:sz w:val="18"/>
          <w:szCs w:val="18"/>
        </w:rPr>
        <w:t xml:space="preserve"> </w:t>
      </w:r>
      <w:r w:rsidRPr="000E7732">
        <w:rPr>
          <w:rFonts w:ascii="Verdana" w:hAnsi="Verdana"/>
          <w:spacing w:val="-1"/>
          <w:sz w:val="18"/>
          <w:szCs w:val="18"/>
        </w:rPr>
        <w:t>manner</w:t>
      </w:r>
      <w:r w:rsidRPr="000E7732">
        <w:rPr>
          <w:rFonts w:ascii="Verdana" w:hAnsi="Verdana"/>
          <w:spacing w:val="1"/>
          <w:sz w:val="18"/>
          <w:szCs w:val="18"/>
        </w:rPr>
        <w:t xml:space="preserve"> </w:t>
      </w:r>
      <w:r w:rsidRPr="000E7732">
        <w:rPr>
          <w:rFonts w:ascii="Verdana" w:hAnsi="Verdana"/>
          <w:spacing w:val="-1"/>
          <w:sz w:val="18"/>
          <w:szCs w:val="18"/>
        </w:rPr>
        <w:t>as</w:t>
      </w:r>
      <w:r w:rsidRPr="000E7732">
        <w:rPr>
          <w:rFonts w:ascii="Verdana" w:hAnsi="Verdana"/>
          <w:spacing w:val="2"/>
          <w:sz w:val="18"/>
          <w:szCs w:val="18"/>
        </w:rPr>
        <w:t xml:space="preserve"> </w:t>
      </w:r>
      <w:r w:rsidRPr="000E7732">
        <w:rPr>
          <w:rFonts w:ascii="Verdana" w:hAnsi="Verdana"/>
          <w:spacing w:val="-1"/>
          <w:sz w:val="18"/>
          <w:szCs w:val="18"/>
        </w:rPr>
        <w:t>other</w:t>
      </w:r>
      <w:r w:rsidRPr="000E7732">
        <w:rPr>
          <w:rFonts w:ascii="Verdana" w:hAnsi="Verdana"/>
          <w:spacing w:val="1"/>
          <w:sz w:val="18"/>
          <w:szCs w:val="18"/>
        </w:rPr>
        <w:t xml:space="preserve"> </w:t>
      </w:r>
      <w:r w:rsidRPr="000E7732">
        <w:rPr>
          <w:rFonts w:ascii="Verdana" w:hAnsi="Verdana"/>
          <w:spacing w:val="-1"/>
          <w:sz w:val="18"/>
          <w:szCs w:val="18"/>
        </w:rPr>
        <w:t>student</w:t>
      </w:r>
      <w:r w:rsidRPr="000E7732">
        <w:rPr>
          <w:rFonts w:ascii="Verdana" w:hAnsi="Verdana"/>
          <w:spacing w:val="5"/>
          <w:sz w:val="18"/>
          <w:szCs w:val="18"/>
        </w:rPr>
        <w:t xml:space="preserve"> </w:t>
      </w:r>
      <w:r w:rsidRPr="000E7732">
        <w:rPr>
          <w:rFonts w:ascii="Verdana" w:hAnsi="Verdana"/>
          <w:spacing w:val="-1"/>
          <w:sz w:val="18"/>
          <w:szCs w:val="18"/>
        </w:rPr>
        <w:t>discipline</w:t>
      </w:r>
      <w:r w:rsidRPr="000E7732">
        <w:rPr>
          <w:rFonts w:ascii="Verdana" w:hAnsi="Verdana"/>
          <w:spacing w:val="63"/>
          <w:sz w:val="18"/>
          <w:szCs w:val="18"/>
        </w:rPr>
        <w:t xml:space="preserve"> </w:t>
      </w:r>
      <w:r w:rsidRPr="000E7732">
        <w:rPr>
          <w:rFonts w:ascii="Verdana" w:hAnsi="Verdana"/>
          <w:spacing w:val="-1"/>
          <w:sz w:val="18"/>
          <w:szCs w:val="18"/>
        </w:rPr>
        <w:t>records.</w:t>
      </w:r>
      <w:r w:rsidRPr="000E7732">
        <w:rPr>
          <w:rFonts w:ascii="Verdana" w:hAnsi="Verdana"/>
          <w:spacing w:val="14"/>
          <w:sz w:val="18"/>
          <w:szCs w:val="18"/>
        </w:rPr>
        <w:t xml:space="preserve"> </w:t>
      </w:r>
      <w:r w:rsidRPr="000E7732">
        <w:rPr>
          <w:rFonts w:ascii="Verdana" w:hAnsi="Verdana"/>
          <w:spacing w:val="-1"/>
          <w:sz w:val="18"/>
          <w:szCs w:val="18"/>
        </w:rPr>
        <w:t>Reports</w:t>
      </w:r>
      <w:r w:rsidRPr="000E7732">
        <w:rPr>
          <w:rFonts w:ascii="Verdana" w:hAnsi="Verdana"/>
          <w:spacing w:val="7"/>
          <w:sz w:val="18"/>
          <w:szCs w:val="18"/>
        </w:rPr>
        <w:t xml:space="preserve"> </w:t>
      </w:r>
      <w:r w:rsidRPr="000E7732">
        <w:rPr>
          <w:rFonts w:ascii="Verdana" w:hAnsi="Verdana"/>
          <w:sz w:val="18"/>
          <w:szCs w:val="18"/>
        </w:rPr>
        <w:t>of</w:t>
      </w:r>
      <w:r w:rsidRPr="000E7732">
        <w:rPr>
          <w:rFonts w:ascii="Verdana" w:hAnsi="Verdana"/>
          <w:spacing w:val="6"/>
          <w:sz w:val="18"/>
          <w:szCs w:val="18"/>
        </w:rPr>
        <w:t xml:space="preserve"> </w:t>
      </w:r>
      <w:r w:rsidRPr="000E7732">
        <w:rPr>
          <w:rFonts w:ascii="Verdana" w:hAnsi="Verdana"/>
          <w:spacing w:val="-1"/>
          <w:sz w:val="18"/>
          <w:szCs w:val="18"/>
        </w:rPr>
        <w:t>student</w:t>
      </w:r>
      <w:r w:rsidRPr="000E7732">
        <w:rPr>
          <w:rFonts w:ascii="Verdana" w:hAnsi="Verdana"/>
          <w:spacing w:val="7"/>
          <w:sz w:val="18"/>
          <w:szCs w:val="18"/>
        </w:rPr>
        <w:t xml:space="preserve"> </w:t>
      </w:r>
      <w:r w:rsidRPr="000E7732">
        <w:rPr>
          <w:rFonts w:ascii="Verdana" w:hAnsi="Verdana"/>
          <w:spacing w:val="-1"/>
          <w:sz w:val="18"/>
          <w:szCs w:val="18"/>
        </w:rPr>
        <w:t>misbehavior</w:t>
      </w:r>
      <w:r w:rsidRPr="000E7732">
        <w:rPr>
          <w:rFonts w:ascii="Verdana" w:hAnsi="Verdana"/>
          <w:spacing w:val="6"/>
          <w:sz w:val="18"/>
          <w:szCs w:val="18"/>
        </w:rPr>
        <w:t xml:space="preserve"> </w:t>
      </w:r>
      <w:r w:rsidRPr="000E7732">
        <w:rPr>
          <w:rFonts w:ascii="Verdana" w:hAnsi="Verdana"/>
          <w:sz w:val="18"/>
          <w:szCs w:val="18"/>
        </w:rPr>
        <w:t>on</w:t>
      </w:r>
      <w:r w:rsidRPr="000E7732">
        <w:rPr>
          <w:rFonts w:ascii="Verdana" w:hAnsi="Verdana"/>
          <w:spacing w:val="7"/>
          <w:sz w:val="18"/>
          <w:szCs w:val="18"/>
        </w:rPr>
        <w:t xml:space="preserve"> </w:t>
      </w:r>
      <w:r w:rsidRPr="000E7732">
        <w:rPr>
          <w:rFonts w:ascii="Verdana" w:hAnsi="Verdana"/>
          <w:sz w:val="18"/>
          <w:szCs w:val="18"/>
        </w:rPr>
        <w:t>a</w:t>
      </w:r>
      <w:r w:rsidRPr="000E7732">
        <w:rPr>
          <w:rFonts w:ascii="Verdana" w:hAnsi="Verdana"/>
          <w:spacing w:val="6"/>
          <w:sz w:val="18"/>
          <w:szCs w:val="18"/>
        </w:rPr>
        <w:t xml:space="preserve"> </w:t>
      </w:r>
      <w:r w:rsidRPr="000E7732">
        <w:rPr>
          <w:rFonts w:ascii="Verdana" w:hAnsi="Verdana"/>
          <w:spacing w:val="-1"/>
          <w:sz w:val="18"/>
          <w:szCs w:val="18"/>
        </w:rPr>
        <w:t>school</w:t>
      </w:r>
      <w:r w:rsidRPr="000E7732">
        <w:rPr>
          <w:rFonts w:ascii="Verdana" w:hAnsi="Verdana"/>
          <w:spacing w:val="7"/>
          <w:sz w:val="18"/>
          <w:szCs w:val="18"/>
        </w:rPr>
        <w:t xml:space="preserve"> </w:t>
      </w:r>
      <w:r w:rsidRPr="000E7732">
        <w:rPr>
          <w:rFonts w:ascii="Verdana" w:hAnsi="Verdana"/>
          <w:sz w:val="18"/>
          <w:szCs w:val="18"/>
        </w:rPr>
        <w:t>bus</w:t>
      </w:r>
      <w:r w:rsidRPr="000E7732">
        <w:rPr>
          <w:rFonts w:ascii="Verdana" w:hAnsi="Verdana"/>
          <w:spacing w:val="7"/>
          <w:sz w:val="18"/>
          <w:szCs w:val="18"/>
        </w:rPr>
        <w:t xml:space="preserve"> </w:t>
      </w:r>
      <w:r w:rsidRPr="000E7732">
        <w:rPr>
          <w:rFonts w:ascii="Verdana" w:hAnsi="Verdana"/>
          <w:sz w:val="18"/>
          <w:szCs w:val="18"/>
        </w:rPr>
        <w:t>or</w:t>
      </w:r>
      <w:r w:rsidRPr="000E7732">
        <w:rPr>
          <w:rFonts w:ascii="Verdana" w:hAnsi="Verdana"/>
          <w:spacing w:val="53"/>
          <w:sz w:val="18"/>
          <w:szCs w:val="18"/>
        </w:rPr>
        <w:t xml:space="preserve"> </w:t>
      </w:r>
      <w:r w:rsidRPr="000E7732">
        <w:rPr>
          <w:rFonts w:ascii="Verdana" w:hAnsi="Verdana"/>
          <w:sz w:val="18"/>
          <w:szCs w:val="18"/>
        </w:rPr>
        <w:t>in</w:t>
      </w:r>
      <w:r w:rsidRPr="000E7732">
        <w:rPr>
          <w:rFonts w:ascii="Verdana" w:hAnsi="Verdana"/>
          <w:spacing w:val="14"/>
          <w:sz w:val="18"/>
          <w:szCs w:val="18"/>
        </w:rPr>
        <w:t xml:space="preserve"> </w:t>
      </w:r>
      <w:r w:rsidRPr="000E7732">
        <w:rPr>
          <w:rFonts w:ascii="Verdana" w:hAnsi="Verdana"/>
          <w:sz w:val="18"/>
          <w:szCs w:val="18"/>
        </w:rPr>
        <w:t>a</w:t>
      </w:r>
      <w:r w:rsidRPr="000E7732">
        <w:rPr>
          <w:rFonts w:ascii="Verdana" w:hAnsi="Verdana"/>
          <w:spacing w:val="13"/>
          <w:sz w:val="18"/>
          <w:szCs w:val="18"/>
        </w:rPr>
        <w:t xml:space="preserve"> </w:t>
      </w:r>
      <w:r w:rsidRPr="000E7732">
        <w:rPr>
          <w:rFonts w:ascii="Verdana" w:hAnsi="Verdana"/>
          <w:sz w:val="18"/>
          <w:szCs w:val="18"/>
        </w:rPr>
        <w:t>bus-loading</w:t>
      </w:r>
      <w:r w:rsidRPr="000E7732">
        <w:rPr>
          <w:rFonts w:ascii="Verdana" w:hAnsi="Verdana"/>
          <w:spacing w:val="12"/>
          <w:sz w:val="18"/>
          <w:szCs w:val="18"/>
        </w:rPr>
        <w:t xml:space="preserve"> </w:t>
      </w:r>
      <w:r w:rsidRPr="000E7732">
        <w:rPr>
          <w:rFonts w:ascii="Verdana" w:hAnsi="Verdana"/>
          <w:spacing w:val="1"/>
          <w:sz w:val="18"/>
          <w:szCs w:val="18"/>
        </w:rPr>
        <w:t>or</w:t>
      </w:r>
      <w:r w:rsidRPr="000E7732">
        <w:rPr>
          <w:rFonts w:ascii="Verdana" w:hAnsi="Verdana"/>
          <w:spacing w:val="13"/>
          <w:sz w:val="18"/>
          <w:szCs w:val="18"/>
        </w:rPr>
        <w:t xml:space="preserve"> </w:t>
      </w:r>
      <w:r w:rsidRPr="000E7732">
        <w:rPr>
          <w:rFonts w:ascii="Verdana" w:hAnsi="Verdana"/>
          <w:sz w:val="18"/>
          <w:szCs w:val="18"/>
        </w:rPr>
        <w:t>unloading</w:t>
      </w:r>
      <w:r w:rsidRPr="000E7732">
        <w:rPr>
          <w:rFonts w:ascii="Verdana" w:hAnsi="Verdana"/>
          <w:spacing w:val="14"/>
          <w:sz w:val="18"/>
          <w:szCs w:val="18"/>
        </w:rPr>
        <w:t xml:space="preserve"> </w:t>
      </w:r>
      <w:r w:rsidRPr="000E7732">
        <w:rPr>
          <w:rFonts w:ascii="Verdana" w:hAnsi="Verdana"/>
          <w:spacing w:val="-1"/>
          <w:sz w:val="18"/>
          <w:szCs w:val="18"/>
        </w:rPr>
        <w:t>area</w:t>
      </w:r>
      <w:r w:rsidRPr="000E7732">
        <w:rPr>
          <w:rFonts w:ascii="Verdana" w:hAnsi="Verdana"/>
          <w:spacing w:val="13"/>
          <w:sz w:val="18"/>
          <w:szCs w:val="18"/>
        </w:rPr>
        <w:t xml:space="preserve"> </w:t>
      </w:r>
      <w:r w:rsidRPr="000E7732">
        <w:rPr>
          <w:rFonts w:ascii="Verdana" w:hAnsi="Verdana"/>
          <w:spacing w:val="-1"/>
          <w:sz w:val="18"/>
          <w:szCs w:val="18"/>
        </w:rPr>
        <w:t>that</w:t>
      </w:r>
      <w:r w:rsidRPr="000E7732">
        <w:rPr>
          <w:rFonts w:ascii="Verdana" w:hAnsi="Verdana"/>
          <w:spacing w:val="17"/>
          <w:sz w:val="18"/>
          <w:szCs w:val="18"/>
        </w:rPr>
        <w:t xml:space="preserve"> </w:t>
      </w:r>
      <w:r w:rsidRPr="000E7732">
        <w:rPr>
          <w:rFonts w:ascii="Verdana" w:hAnsi="Verdana"/>
          <w:sz w:val="18"/>
          <w:szCs w:val="18"/>
        </w:rPr>
        <w:t>are</w:t>
      </w:r>
      <w:r w:rsidRPr="000E7732">
        <w:rPr>
          <w:rFonts w:ascii="Verdana" w:hAnsi="Verdana"/>
          <w:spacing w:val="13"/>
          <w:sz w:val="18"/>
          <w:szCs w:val="18"/>
        </w:rPr>
        <w:t xml:space="preserve"> </w:t>
      </w:r>
      <w:r w:rsidRPr="000E7732">
        <w:rPr>
          <w:rFonts w:ascii="Verdana" w:hAnsi="Verdana"/>
          <w:sz w:val="18"/>
          <w:szCs w:val="18"/>
        </w:rPr>
        <w:t>reasonably</w:t>
      </w:r>
      <w:r w:rsidRPr="000E7732">
        <w:rPr>
          <w:rFonts w:ascii="Verdana" w:hAnsi="Verdana"/>
          <w:spacing w:val="20"/>
          <w:sz w:val="18"/>
          <w:szCs w:val="18"/>
        </w:rPr>
        <w:t xml:space="preserve"> </w:t>
      </w:r>
      <w:r w:rsidRPr="000E7732">
        <w:rPr>
          <w:rFonts w:ascii="Verdana" w:hAnsi="Verdana"/>
          <w:spacing w:val="-1"/>
          <w:sz w:val="18"/>
          <w:szCs w:val="18"/>
        </w:rPr>
        <w:t>believed</w:t>
      </w:r>
      <w:r w:rsidRPr="000E7732">
        <w:rPr>
          <w:rFonts w:ascii="Verdana" w:hAnsi="Verdana"/>
          <w:spacing w:val="36"/>
          <w:sz w:val="18"/>
          <w:szCs w:val="18"/>
        </w:rPr>
        <w:t xml:space="preserve"> </w:t>
      </w:r>
      <w:r w:rsidRPr="000E7732">
        <w:rPr>
          <w:rFonts w:ascii="Verdana" w:hAnsi="Verdana"/>
          <w:sz w:val="18"/>
          <w:szCs w:val="18"/>
        </w:rPr>
        <w:t>to</w:t>
      </w:r>
      <w:r w:rsidRPr="000E7732">
        <w:rPr>
          <w:rFonts w:ascii="Verdana" w:hAnsi="Verdana"/>
          <w:spacing w:val="38"/>
          <w:sz w:val="18"/>
          <w:szCs w:val="18"/>
        </w:rPr>
        <w:t xml:space="preserve"> </w:t>
      </w:r>
      <w:r w:rsidRPr="000E7732">
        <w:rPr>
          <w:rFonts w:ascii="Verdana" w:hAnsi="Verdana"/>
          <w:spacing w:val="-1"/>
          <w:sz w:val="18"/>
          <w:szCs w:val="18"/>
        </w:rPr>
        <w:t>cause</w:t>
      </w:r>
      <w:r w:rsidRPr="000E7732">
        <w:rPr>
          <w:rFonts w:ascii="Verdana" w:hAnsi="Verdana"/>
          <w:spacing w:val="37"/>
          <w:sz w:val="18"/>
          <w:szCs w:val="18"/>
        </w:rPr>
        <w:t xml:space="preserve"> </w:t>
      </w:r>
      <w:r w:rsidRPr="000E7732">
        <w:rPr>
          <w:rFonts w:ascii="Verdana" w:hAnsi="Verdana"/>
          <w:spacing w:val="-1"/>
          <w:sz w:val="18"/>
          <w:szCs w:val="18"/>
        </w:rPr>
        <w:t>an</w:t>
      </w:r>
      <w:r w:rsidRPr="000E7732">
        <w:rPr>
          <w:rFonts w:ascii="Verdana" w:hAnsi="Verdana"/>
          <w:spacing w:val="38"/>
          <w:sz w:val="18"/>
          <w:szCs w:val="18"/>
        </w:rPr>
        <w:t xml:space="preserve"> </w:t>
      </w:r>
      <w:r w:rsidRPr="000E7732">
        <w:rPr>
          <w:rFonts w:ascii="Verdana" w:hAnsi="Verdana"/>
          <w:spacing w:val="-1"/>
          <w:sz w:val="18"/>
          <w:szCs w:val="18"/>
        </w:rPr>
        <w:t>immediate</w:t>
      </w:r>
      <w:r w:rsidRPr="000E7732">
        <w:rPr>
          <w:rFonts w:ascii="Verdana" w:hAnsi="Verdana"/>
          <w:spacing w:val="35"/>
          <w:sz w:val="18"/>
          <w:szCs w:val="18"/>
        </w:rPr>
        <w:t xml:space="preserve"> </w:t>
      </w:r>
      <w:r w:rsidRPr="000E7732">
        <w:rPr>
          <w:rFonts w:ascii="Verdana" w:hAnsi="Verdana"/>
          <w:spacing w:val="-1"/>
          <w:sz w:val="18"/>
          <w:szCs w:val="18"/>
        </w:rPr>
        <w:t>and</w:t>
      </w:r>
      <w:r w:rsidRPr="000E7732">
        <w:rPr>
          <w:rFonts w:ascii="Verdana" w:hAnsi="Verdana"/>
          <w:spacing w:val="38"/>
          <w:sz w:val="18"/>
          <w:szCs w:val="18"/>
        </w:rPr>
        <w:t xml:space="preserve"> </w:t>
      </w:r>
      <w:r w:rsidRPr="000E7732">
        <w:rPr>
          <w:rFonts w:ascii="Verdana" w:hAnsi="Verdana"/>
          <w:spacing w:val="-1"/>
          <w:sz w:val="18"/>
          <w:szCs w:val="18"/>
        </w:rPr>
        <w:t>substantial</w:t>
      </w:r>
      <w:r w:rsidRPr="000E7732">
        <w:rPr>
          <w:rFonts w:ascii="Verdana" w:hAnsi="Verdana"/>
          <w:spacing w:val="38"/>
          <w:sz w:val="18"/>
          <w:szCs w:val="18"/>
        </w:rPr>
        <w:t xml:space="preserve"> </w:t>
      </w:r>
      <w:r w:rsidRPr="000E7732">
        <w:rPr>
          <w:rFonts w:ascii="Verdana" w:hAnsi="Verdana"/>
          <w:spacing w:val="-1"/>
          <w:sz w:val="18"/>
          <w:szCs w:val="18"/>
        </w:rPr>
        <w:t>danger</w:t>
      </w:r>
      <w:r w:rsidRPr="000E7732">
        <w:rPr>
          <w:rFonts w:ascii="Verdana" w:hAnsi="Verdana"/>
          <w:spacing w:val="35"/>
          <w:sz w:val="18"/>
          <w:szCs w:val="18"/>
        </w:rPr>
        <w:t xml:space="preserve"> </w:t>
      </w:r>
      <w:r w:rsidRPr="000E7732">
        <w:rPr>
          <w:rFonts w:ascii="Verdana" w:hAnsi="Verdana"/>
          <w:sz w:val="18"/>
          <w:szCs w:val="18"/>
        </w:rPr>
        <w:t>to</w:t>
      </w:r>
      <w:r w:rsidRPr="000E7732">
        <w:rPr>
          <w:rFonts w:ascii="Verdana" w:hAnsi="Verdana"/>
          <w:spacing w:val="63"/>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pacing w:val="-1"/>
          <w:sz w:val="18"/>
          <w:szCs w:val="18"/>
        </w:rPr>
        <w:t>student</w:t>
      </w:r>
      <w:r w:rsidRPr="000E7732">
        <w:rPr>
          <w:rFonts w:ascii="Verdana" w:hAnsi="Verdana"/>
          <w:spacing w:val="2"/>
          <w:sz w:val="18"/>
          <w:szCs w:val="18"/>
        </w:rPr>
        <w:t xml:space="preserve"> </w:t>
      </w:r>
      <w:r w:rsidRPr="000E7732">
        <w:rPr>
          <w:rFonts w:ascii="Verdana" w:hAnsi="Verdana"/>
          <w:sz w:val="18"/>
          <w:szCs w:val="18"/>
        </w:rPr>
        <w:t>or</w:t>
      </w:r>
      <w:r w:rsidRPr="000E7732">
        <w:rPr>
          <w:rFonts w:ascii="Verdana" w:hAnsi="Verdana"/>
          <w:spacing w:val="4"/>
          <w:sz w:val="18"/>
          <w:szCs w:val="18"/>
        </w:rPr>
        <w:t xml:space="preserve"> </w:t>
      </w:r>
      <w:r w:rsidRPr="000E7732">
        <w:rPr>
          <w:rFonts w:ascii="Verdana" w:hAnsi="Verdana"/>
          <w:sz w:val="18"/>
          <w:szCs w:val="18"/>
        </w:rPr>
        <w:t>surrounding persons</w:t>
      </w:r>
      <w:r w:rsidRPr="000E7732">
        <w:rPr>
          <w:rFonts w:ascii="Verdana" w:hAnsi="Verdana"/>
          <w:spacing w:val="2"/>
          <w:sz w:val="18"/>
          <w:szCs w:val="18"/>
        </w:rPr>
        <w:t xml:space="preserve"> </w:t>
      </w:r>
      <w:r w:rsidRPr="000E7732">
        <w:rPr>
          <w:rFonts w:ascii="Verdana" w:hAnsi="Verdana"/>
          <w:spacing w:val="1"/>
          <w:sz w:val="18"/>
          <w:szCs w:val="18"/>
        </w:rPr>
        <w:t xml:space="preserve">or </w:t>
      </w:r>
      <w:r w:rsidRPr="000E7732">
        <w:rPr>
          <w:rFonts w:ascii="Verdana" w:hAnsi="Verdana"/>
          <w:sz w:val="18"/>
          <w:szCs w:val="18"/>
        </w:rPr>
        <w:t xml:space="preserve">property </w:t>
      </w:r>
      <w:r w:rsidRPr="000E7732">
        <w:rPr>
          <w:rFonts w:ascii="Verdana" w:hAnsi="Verdana"/>
          <w:spacing w:val="-1"/>
          <w:sz w:val="18"/>
          <w:szCs w:val="18"/>
        </w:rPr>
        <w:t>shall</w:t>
      </w:r>
      <w:r w:rsidRPr="000E7732">
        <w:rPr>
          <w:rFonts w:ascii="Verdana" w:hAnsi="Verdana"/>
          <w:spacing w:val="2"/>
          <w:sz w:val="18"/>
          <w:szCs w:val="18"/>
        </w:rPr>
        <w:t xml:space="preserve"> </w:t>
      </w:r>
      <w:r w:rsidRPr="000E7732">
        <w:rPr>
          <w:rFonts w:ascii="Verdana" w:hAnsi="Verdana"/>
          <w:sz w:val="18"/>
          <w:szCs w:val="18"/>
        </w:rPr>
        <w:t>be</w:t>
      </w:r>
      <w:r w:rsidRPr="000E7732">
        <w:rPr>
          <w:rFonts w:ascii="Verdana" w:hAnsi="Verdana"/>
          <w:spacing w:val="28"/>
          <w:sz w:val="18"/>
          <w:szCs w:val="18"/>
        </w:rPr>
        <w:t xml:space="preserve"> </w:t>
      </w:r>
      <w:r w:rsidRPr="000E7732">
        <w:rPr>
          <w:rFonts w:ascii="Verdana" w:hAnsi="Verdana"/>
          <w:spacing w:val="-1"/>
          <w:sz w:val="18"/>
          <w:szCs w:val="18"/>
        </w:rPr>
        <w:t>provided</w:t>
      </w:r>
      <w:r w:rsidRPr="000E7732">
        <w:rPr>
          <w:rFonts w:ascii="Verdana" w:hAnsi="Verdana"/>
          <w:spacing w:val="50"/>
          <w:sz w:val="18"/>
          <w:szCs w:val="18"/>
        </w:rPr>
        <w:t xml:space="preserve"> </w:t>
      </w:r>
      <w:r w:rsidRPr="000E7732">
        <w:rPr>
          <w:rFonts w:ascii="Verdana" w:hAnsi="Verdana"/>
          <w:spacing w:val="1"/>
          <w:sz w:val="18"/>
          <w:szCs w:val="18"/>
        </w:rPr>
        <w:t>by</w:t>
      </w:r>
      <w:r w:rsidRPr="000E7732">
        <w:rPr>
          <w:rFonts w:ascii="Verdana" w:hAnsi="Verdana"/>
          <w:spacing w:val="45"/>
          <w:sz w:val="18"/>
          <w:szCs w:val="18"/>
        </w:rPr>
        <w:t xml:space="preserve"> </w:t>
      </w:r>
      <w:r w:rsidRPr="000E7732">
        <w:rPr>
          <w:rFonts w:ascii="Verdana" w:hAnsi="Verdana"/>
          <w:sz w:val="18"/>
          <w:szCs w:val="18"/>
        </w:rPr>
        <w:t>the</w:t>
      </w:r>
      <w:r w:rsidRPr="000E7732">
        <w:rPr>
          <w:rFonts w:ascii="Verdana" w:hAnsi="Verdana"/>
          <w:spacing w:val="49"/>
          <w:sz w:val="18"/>
          <w:szCs w:val="18"/>
        </w:rPr>
        <w:t xml:space="preserve"> </w:t>
      </w:r>
      <w:r w:rsidR="0048372E">
        <w:rPr>
          <w:rFonts w:ascii="Verdana" w:hAnsi="Verdana"/>
          <w:spacing w:val="-1"/>
          <w:sz w:val="18"/>
          <w:szCs w:val="18"/>
        </w:rPr>
        <w:t>charter school</w:t>
      </w:r>
      <w:r w:rsidRPr="000E7732">
        <w:rPr>
          <w:rFonts w:ascii="Verdana" w:hAnsi="Verdana"/>
          <w:spacing w:val="50"/>
          <w:sz w:val="18"/>
          <w:szCs w:val="18"/>
        </w:rPr>
        <w:t xml:space="preserve"> </w:t>
      </w:r>
      <w:r w:rsidRPr="000E7732">
        <w:rPr>
          <w:rFonts w:ascii="Verdana" w:hAnsi="Verdana"/>
          <w:sz w:val="18"/>
          <w:szCs w:val="18"/>
        </w:rPr>
        <w:t>to</w:t>
      </w:r>
      <w:r w:rsidRPr="000E7732">
        <w:rPr>
          <w:rFonts w:ascii="Verdana" w:hAnsi="Verdana"/>
          <w:spacing w:val="50"/>
          <w:sz w:val="18"/>
          <w:szCs w:val="18"/>
        </w:rPr>
        <w:t xml:space="preserve"> </w:t>
      </w:r>
      <w:r w:rsidRPr="000E7732">
        <w:rPr>
          <w:rFonts w:ascii="Verdana" w:hAnsi="Verdana"/>
          <w:spacing w:val="-1"/>
          <w:sz w:val="18"/>
          <w:szCs w:val="18"/>
        </w:rPr>
        <w:t>local</w:t>
      </w:r>
      <w:r w:rsidRPr="000E7732">
        <w:rPr>
          <w:rFonts w:ascii="Verdana" w:hAnsi="Verdana"/>
          <w:spacing w:val="50"/>
          <w:sz w:val="18"/>
          <w:szCs w:val="18"/>
        </w:rPr>
        <w:t xml:space="preserve"> </w:t>
      </w:r>
      <w:r w:rsidRPr="000E7732">
        <w:rPr>
          <w:rFonts w:ascii="Verdana" w:hAnsi="Verdana"/>
          <w:spacing w:val="-1"/>
          <w:sz w:val="18"/>
          <w:szCs w:val="18"/>
        </w:rPr>
        <w:t>law</w:t>
      </w:r>
      <w:r w:rsidRPr="000E7732">
        <w:rPr>
          <w:rFonts w:ascii="Verdana" w:hAnsi="Verdana"/>
          <w:spacing w:val="49"/>
          <w:sz w:val="18"/>
          <w:szCs w:val="18"/>
        </w:rPr>
        <w:t xml:space="preserve"> </w:t>
      </w:r>
      <w:r w:rsidRPr="000E7732">
        <w:rPr>
          <w:rFonts w:ascii="Verdana" w:hAnsi="Verdana"/>
          <w:spacing w:val="-1"/>
          <w:sz w:val="18"/>
          <w:szCs w:val="18"/>
        </w:rPr>
        <w:t>enforcement</w:t>
      </w:r>
      <w:r w:rsidRPr="000E7732">
        <w:rPr>
          <w:rFonts w:ascii="Verdana" w:hAnsi="Verdana"/>
          <w:spacing w:val="63"/>
          <w:sz w:val="18"/>
          <w:szCs w:val="18"/>
        </w:rPr>
        <w:t xml:space="preserve"> </w:t>
      </w:r>
      <w:r w:rsidRPr="000E7732">
        <w:rPr>
          <w:rFonts w:ascii="Verdana" w:hAnsi="Verdana"/>
          <w:spacing w:val="-1"/>
          <w:sz w:val="18"/>
          <w:szCs w:val="18"/>
        </w:rPr>
        <w:t>and</w:t>
      </w:r>
      <w:r w:rsidRPr="000E7732">
        <w:rPr>
          <w:rFonts w:ascii="Verdana" w:hAnsi="Verdana"/>
          <w:spacing w:val="48"/>
          <w:sz w:val="18"/>
          <w:szCs w:val="18"/>
        </w:rPr>
        <w:t xml:space="preserve"> </w:t>
      </w:r>
      <w:r w:rsidRPr="000E7732">
        <w:rPr>
          <w:rFonts w:ascii="Verdana" w:hAnsi="Verdana"/>
          <w:sz w:val="18"/>
          <w:szCs w:val="18"/>
        </w:rPr>
        <w:t>the</w:t>
      </w:r>
      <w:r w:rsidRPr="000E7732">
        <w:rPr>
          <w:rFonts w:ascii="Verdana" w:hAnsi="Verdana"/>
          <w:spacing w:val="47"/>
          <w:sz w:val="18"/>
          <w:szCs w:val="18"/>
        </w:rPr>
        <w:t xml:space="preserve"> </w:t>
      </w:r>
      <w:r w:rsidRPr="000E7732">
        <w:rPr>
          <w:rFonts w:ascii="Verdana" w:hAnsi="Verdana"/>
          <w:spacing w:val="-1"/>
          <w:sz w:val="18"/>
          <w:szCs w:val="18"/>
        </w:rPr>
        <w:t>Department</w:t>
      </w:r>
      <w:r w:rsidRPr="000E7732">
        <w:rPr>
          <w:rFonts w:ascii="Verdana" w:hAnsi="Verdana"/>
          <w:spacing w:val="48"/>
          <w:sz w:val="18"/>
          <w:szCs w:val="18"/>
        </w:rPr>
        <w:t xml:space="preserve"> </w:t>
      </w:r>
      <w:r w:rsidRPr="000E7732">
        <w:rPr>
          <w:rFonts w:ascii="Verdana" w:hAnsi="Verdana"/>
          <w:spacing w:val="1"/>
          <w:sz w:val="18"/>
          <w:szCs w:val="18"/>
        </w:rPr>
        <w:t>of</w:t>
      </w:r>
      <w:r w:rsidRPr="000E7732">
        <w:rPr>
          <w:rFonts w:ascii="Verdana" w:hAnsi="Verdana"/>
          <w:spacing w:val="49"/>
          <w:sz w:val="18"/>
          <w:szCs w:val="18"/>
        </w:rPr>
        <w:t xml:space="preserve"> </w:t>
      </w:r>
      <w:r w:rsidRPr="000E7732">
        <w:rPr>
          <w:rFonts w:ascii="Verdana" w:hAnsi="Verdana"/>
          <w:sz w:val="18"/>
          <w:szCs w:val="18"/>
        </w:rPr>
        <w:t>Public</w:t>
      </w:r>
      <w:r w:rsidRPr="000E7732">
        <w:rPr>
          <w:rFonts w:ascii="Verdana" w:hAnsi="Verdana"/>
          <w:spacing w:val="47"/>
          <w:sz w:val="18"/>
          <w:szCs w:val="18"/>
        </w:rPr>
        <w:t xml:space="preserve"> </w:t>
      </w:r>
      <w:r w:rsidRPr="000E7732">
        <w:rPr>
          <w:rFonts w:ascii="Verdana" w:hAnsi="Verdana"/>
          <w:spacing w:val="-1"/>
          <w:sz w:val="18"/>
          <w:szCs w:val="18"/>
        </w:rPr>
        <w:t>Safety</w:t>
      </w:r>
      <w:r w:rsidRPr="000E7732">
        <w:rPr>
          <w:rFonts w:ascii="Verdana" w:hAnsi="Verdana"/>
          <w:spacing w:val="43"/>
          <w:sz w:val="18"/>
          <w:szCs w:val="18"/>
        </w:rPr>
        <w:t xml:space="preserve"> </w:t>
      </w:r>
      <w:r w:rsidRPr="000E7732">
        <w:rPr>
          <w:rFonts w:ascii="Verdana" w:hAnsi="Verdana"/>
          <w:sz w:val="18"/>
          <w:szCs w:val="18"/>
        </w:rPr>
        <w:t>in</w:t>
      </w:r>
      <w:r w:rsidRPr="000E7732">
        <w:rPr>
          <w:rFonts w:ascii="Verdana" w:hAnsi="Verdana"/>
          <w:spacing w:val="50"/>
          <w:sz w:val="18"/>
          <w:szCs w:val="18"/>
        </w:rPr>
        <w:t xml:space="preserve"> </w:t>
      </w:r>
      <w:r w:rsidRPr="000E7732">
        <w:rPr>
          <w:rFonts w:ascii="Verdana" w:hAnsi="Verdana"/>
          <w:spacing w:val="-1"/>
          <w:sz w:val="18"/>
          <w:szCs w:val="18"/>
        </w:rPr>
        <w:t>accordance</w:t>
      </w:r>
      <w:r w:rsidRPr="000E7732">
        <w:rPr>
          <w:rFonts w:ascii="Verdana" w:hAnsi="Verdana"/>
          <w:spacing w:val="49"/>
          <w:sz w:val="18"/>
          <w:szCs w:val="18"/>
        </w:rPr>
        <w:t xml:space="preserve"> </w:t>
      </w:r>
      <w:r w:rsidRPr="000E7732">
        <w:rPr>
          <w:rFonts w:ascii="Verdana" w:hAnsi="Verdana"/>
          <w:spacing w:val="-1"/>
          <w:sz w:val="18"/>
          <w:szCs w:val="18"/>
        </w:rPr>
        <w:t>with</w:t>
      </w:r>
      <w:r w:rsidRPr="000E7732">
        <w:rPr>
          <w:rFonts w:ascii="Verdana" w:hAnsi="Verdana"/>
          <w:spacing w:val="49"/>
          <w:sz w:val="18"/>
          <w:szCs w:val="18"/>
        </w:rPr>
        <w:t xml:space="preserve"> </w:t>
      </w:r>
      <w:r w:rsidRPr="000E7732">
        <w:rPr>
          <w:rFonts w:ascii="Verdana" w:hAnsi="Verdana"/>
          <w:spacing w:val="-1"/>
          <w:sz w:val="18"/>
          <w:szCs w:val="18"/>
        </w:rPr>
        <w:t>state and</w:t>
      </w:r>
      <w:r w:rsidRPr="000E7732">
        <w:rPr>
          <w:rFonts w:ascii="Verdana" w:hAnsi="Verdana"/>
          <w:sz w:val="18"/>
          <w:szCs w:val="18"/>
        </w:rPr>
        <w:t xml:space="preserve"> </w:t>
      </w:r>
      <w:r w:rsidRPr="000E7732">
        <w:rPr>
          <w:rFonts w:ascii="Verdana" w:hAnsi="Verdana"/>
          <w:spacing w:val="-1"/>
          <w:sz w:val="18"/>
          <w:szCs w:val="18"/>
        </w:rPr>
        <w:t>federal</w:t>
      </w:r>
      <w:r w:rsidRPr="000E7732">
        <w:rPr>
          <w:rFonts w:ascii="Verdana" w:hAnsi="Verdana"/>
          <w:sz w:val="18"/>
          <w:szCs w:val="18"/>
        </w:rPr>
        <w:t xml:space="preserve"> law.</w:t>
      </w:r>
    </w:p>
    <w:p w14:paraId="50CAC2E5"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0DA3AC60" w14:textId="4CEABE8F" w:rsidR="006802B2" w:rsidRPr="000E7732" w:rsidRDefault="006264AD" w:rsidP="00BA0A7F">
      <w:pPr>
        <w:pStyle w:val="BodyText"/>
        <w:spacing w:line="240" w:lineRule="atLeast"/>
        <w:ind w:left="3600"/>
        <w:rPr>
          <w:rFonts w:ascii="Verdana" w:hAnsi="Verdana"/>
          <w:sz w:val="18"/>
          <w:szCs w:val="18"/>
        </w:rPr>
      </w:pPr>
      <w:r>
        <w:rPr>
          <w:rFonts w:ascii="Verdana" w:hAnsi="Verdana"/>
          <w:spacing w:val="-1"/>
          <w:sz w:val="18"/>
          <w:szCs w:val="18"/>
        </w:rPr>
        <w:t>(5)</w:t>
      </w:r>
      <w:r w:rsidR="00BA0A7F">
        <w:rPr>
          <w:rFonts w:ascii="Verdana" w:hAnsi="Verdana"/>
          <w:spacing w:val="-1"/>
          <w:sz w:val="18"/>
          <w:szCs w:val="18"/>
        </w:rPr>
        <w:tab/>
      </w:r>
      <w:r w:rsidR="006802B2" w:rsidRPr="000E7732">
        <w:rPr>
          <w:rFonts w:ascii="Verdana" w:hAnsi="Verdana"/>
          <w:spacing w:val="-1"/>
          <w:sz w:val="18"/>
          <w:szCs w:val="18"/>
          <w:u w:val="single" w:color="000000"/>
        </w:rPr>
        <w:t>Vandalism/Bus</w:t>
      </w:r>
      <w:r w:rsidR="006802B2" w:rsidRPr="000E7732">
        <w:rPr>
          <w:rFonts w:ascii="Verdana" w:hAnsi="Verdana"/>
          <w:sz w:val="18"/>
          <w:szCs w:val="18"/>
          <w:u w:val="single" w:color="000000"/>
        </w:rPr>
        <w:t xml:space="preserve"> </w:t>
      </w:r>
      <w:r w:rsidR="006802B2" w:rsidRPr="000E7732">
        <w:rPr>
          <w:rFonts w:ascii="Verdana" w:hAnsi="Verdana"/>
          <w:spacing w:val="-1"/>
          <w:sz w:val="18"/>
          <w:szCs w:val="18"/>
          <w:u w:val="single" w:color="000000"/>
        </w:rPr>
        <w:t>Damage</w:t>
      </w:r>
    </w:p>
    <w:p w14:paraId="5B18A8E7"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5C149170" w14:textId="77777777" w:rsidR="006802B2" w:rsidRPr="000E7732" w:rsidRDefault="006802B2" w:rsidP="00BA0A7F">
      <w:pPr>
        <w:pStyle w:val="BodyText"/>
        <w:spacing w:line="240" w:lineRule="atLeast"/>
        <w:ind w:left="3600" w:right="118" w:firstLine="0"/>
        <w:jc w:val="both"/>
        <w:rPr>
          <w:rFonts w:ascii="Verdana" w:hAnsi="Verdana"/>
          <w:sz w:val="18"/>
          <w:szCs w:val="18"/>
        </w:rPr>
      </w:pPr>
      <w:r w:rsidRPr="000E7732">
        <w:rPr>
          <w:rFonts w:ascii="Verdana" w:hAnsi="Verdana"/>
          <w:spacing w:val="-1"/>
          <w:sz w:val="18"/>
          <w:szCs w:val="18"/>
        </w:rPr>
        <w:t>Students</w:t>
      </w:r>
      <w:r w:rsidRPr="000E7732">
        <w:rPr>
          <w:rFonts w:ascii="Verdana" w:hAnsi="Verdana"/>
          <w:spacing w:val="9"/>
          <w:sz w:val="18"/>
          <w:szCs w:val="18"/>
        </w:rPr>
        <w:t xml:space="preserve"> </w:t>
      </w:r>
      <w:r w:rsidRPr="000E7732">
        <w:rPr>
          <w:rFonts w:ascii="Verdana" w:hAnsi="Verdana"/>
          <w:spacing w:val="-1"/>
          <w:sz w:val="18"/>
          <w:szCs w:val="18"/>
        </w:rPr>
        <w:t>damaging</w:t>
      </w:r>
      <w:r w:rsidRPr="000E7732">
        <w:rPr>
          <w:rFonts w:ascii="Verdana" w:hAnsi="Verdana"/>
          <w:spacing w:val="7"/>
          <w:sz w:val="18"/>
          <w:szCs w:val="18"/>
        </w:rPr>
        <w:t xml:space="preserve"> </w:t>
      </w:r>
      <w:r w:rsidRPr="000E7732">
        <w:rPr>
          <w:rFonts w:ascii="Verdana" w:hAnsi="Verdana"/>
          <w:sz w:val="18"/>
          <w:szCs w:val="18"/>
        </w:rPr>
        <w:t>school</w:t>
      </w:r>
      <w:r w:rsidRPr="000E7732">
        <w:rPr>
          <w:rFonts w:ascii="Verdana" w:hAnsi="Verdana"/>
          <w:spacing w:val="10"/>
          <w:sz w:val="18"/>
          <w:szCs w:val="18"/>
        </w:rPr>
        <w:t xml:space="preserve"> </w:t>
      </w:r>
      <w:r w:rsidRPr="000E7732">
        <w:rPr>
          <w:rFonts w:ascii="Verdana" w:hAnsi="Verdana"/>
          <w:spacing w:val="-1"/>
          <w:sz w:val="18"/>
          <w:szCs w:val="18"/>
        </w:rPr>
        <w:t>buses</w:t>
      </w:r>
      <w:r w:rsidRPr="000E7732">
        <w:rPr>
          <w:rFonts w:ascii="Verdana" w:hAnsi="Verdana"/>
          <w:spacing w:val="9"/>
          <w:sz w:val="18"/>
          <w:szCs w:val="18"/>
        </w:rPr>
        <w:t xml:space="preserve"> </w:t>
      </w:r>
      <w:r w:rsidRPr="000E7732">
        <w:rPr>
          <w:rFonts w:ascii="Verdana" w:hAnsi="Verdana"/>
          <w:spacing w:val="-1"/>
          <w:sz w:val="18"/>
          <w:szCs w:val="18"/>
        </w:rPr>
        <w:t>will</w:t>
      </w:r>
      <w:r w:rsidRPr="000E7732">
        <w:rPr>
          <w:rFonts w:ascii="Verdana" w:hAnsi="Verdana"/>
          <w:spacing w:val="10"/>
          <w:sz w:val="18"/>
          <w:szCs w:val="18"/>
        </w:rPr>
        <w:t xml:space="preserve"> </w:t>
      </w:r>
      <w:r w:rsidRPr="000E7732">
        <w:rPr>
          <w:rFonts w:ascii="Verdana" w:hAnsi="Verdana"/>
          <w:sz w:val="18"/>
          <w:szCs w:val="18"/>
        </w:rPr>
        <w:t>be</w:t>
      </w:r>
      <w:r w:rsidRPr="000E7732">
        <w:rPr>
          <w:rFonts w:ascii="Verdana" w:hAnsi="Verdana"/>
          <w:spacing w:val="8"/>
          <w:sz w:val="18"/>
          <w:szCs w:val="18"/>
        </w:rPr>
        <w:t xml:space="preserve"> </w:t>
      </w:r>
      <w:r w:rsidRPr="000E7732">
        <w:rPr>
          <w:rFonts w:ascii="Verdana" w:hAnsi="Verdana"/>
          <w:sz w:val="18"/>
          <w:szCs w:val="18"/>
        </w:rPr>
        <w:t>responsible</w:t>
      </w:r>
      <w:r w:rsidRPr="000E7732">
        <w:rPr>
          <w:rFonts w:ascii="Verdana" w:hAnsi="Verdana"/>
          <w:spacing w:val="8"/>
          <w:sz w:val="18"/>
          <w:szCs w:val="18"/>
        </w:rPr>
        <w:t xml:space="preserve"> </w:t>
      </w:r>
      <w:r w:rsidRPr="000E7732">
        <w:rPr>
          <w:rFonts w:ascii="Verdana" w:hAnsi="Verdana"/>
          <w:spacing w:val="-1"/>
          <w:sz w:val="18"/>
          <w:szCs w:val="18"/>
        </w:rPr>
        <w:t>for</w:t>
      </w:r>
      <w:r w:rsidRPr="000E7732">
        <w:rPr>
          <w:rFonts w:ascii="Verdana" w:hAnsi="Verdana"/>
          <w:spacing w:val="8"/>
          <w:sz w:val="18"/>
          <w:szCs w:val="18"/>
        </w:rPr>
        <w:t xml:space="preserve"> </w:t>
      </w:r>
      <w:r w:rsidRPr="000E7732">
        <w:rPr>
          <w:rFonts w:ascii="Verdana" w:hAnsi="Verdana"/>
          <w:sz w:val="18"/>
          <w:szCs w:val="18"/>
        </w:rPr>
        <w:t>the</w:t>
      </w:r>
      <w:r w:rsidRPr="000E7732">
        <w:rPr>
          <w:rFonts w:ascii="Verdana" w:hAnsi="Verdana"/>
          <w:spacing w:val="49"/>
          <w:sz w:val="18"/>
          <w:szCs w:val="18"/>
        </w:rPr>
        <w:t xml:space="preserve"> </w:t>
      </w:r>
      <w:r w:rsidRPr="000E7732">
        <w:rPr>
          <w:rFonts w:ascii="Verdana" w:hAnsi="Verdana"/>
          <w:spacing w:val="-1"/>
          <w:sz w:val="18"/>
          <w:szCs w:val="18"/>
        </w:rPr>
        <w:t>damages.</w:t>
      </w:r>
      <w:r w:rsidRPr="000E7732">
        <w:rPr>
          <w:rFonts w:ascii="Verdana" w:hAnsi="Verdana"/>
          <w:spacing w:val="45"/>
          <w:sz w:val="18"/>
          <w:szCs w:val="18"/>
        </w:rPr>
        <w:t xml:space="preserve"> </w:t>
      </w:r>
      <w:r w:rsidRPr="000E7732">
        <w:rPr>
          <w:rFonts w:ascii="Verdana" w:hAnsi="Verdana"/>
          <w:spacing w:val="-1"/>
          <w:sz w:val="18"/>
          <w:szCs w:val="18"/>
        </w:rPr>
        <w:t>Failure</w:t>
      </w:r>
      <w:r w:rsidRPr="000E7732">
        <w:rPr>
          <w:rFonts w:ascii="Verdana" w:hAnsi="Verdana"/>
          <w:spacing w:val="42"/>
          <w:sz w:val="18"/>
          <w:szCs w:val="18"/>
        </w:rPr>
        <w:t xml:space="preserve"> </w:t>
      </w:r>
      <w:r w:rsidRPr="000E7732">
        <w:rPr>
          <w:rFonts w:ascii="Verdana" w:hAnsi="Verdana"/>
          <w:sz w:val="18"/>
          <w:szCs w:val="18"/>
        </w:rPr>
        <w:t>to</w:t>
      </w:r>
      <w:r w:rsidRPr="000E7732">
        <w:rPr>
          <w:rFonts w:ascii="Verdana" w:hAnsi="Verdana"/>
          <w:spacing w:val="45"/>
          <w:sz w:val="18"/>
          <w:szCs w:val="18"/>
        </w:rPr>
        <w:t xml:space="preserve"> </w:t>
      </w:r>
      <w:r w:rsidRPr="000E7732">
        <w:rPr>
          <w:rFonts w:ascii="Verdana" w:hAnsi="Verdana"/>
          <w:sz w:val="18"/>
          <w:szCs w:val="18"/>
        </w:rPr>
        <w:t>pay</w:t>
      </w:r>
      <w:r w:rsidRPr="000E7732">
        <w:rPr>
          <w:rFonts w:ascii="Verdana" w:hAnsi="Verdana"/>
          <w:spacing w:val="40"/>
          <w:sz w:val="18"/>
          <w:szCs w:val="18"/>
        </w:rPr>
        <w:t xml:space="preserve"> </w:t>
      </w:r>
      <w:r w:rsidRPr="000E7732">
        <w:rPr>
          <w:rFonts w:ascii="Verdana" w:hAnsi="Verdana"/>
          <w:spacing w:val="-1"/>
          <w:sz w:val="18"/>
          <w:szCs w:val="18"/>
        </w:rPr>
        <w:t>such</w:t>
      </w:r>
      <w:r w:rsidRPr="000E7732">
        <w:rPr>
          <w:rFonts w:ascii="Verdana" w:hAnsi="Verdana"/>
          <w:spacing w:val="43"/>
          <w:sz w:val="18"/>
          <w:szCs w:val="18"/>
        </w:rPr>
        <w:t xml:space="preserve"> </w:t>
      </w:r>
      <w:r w:rsidRPr="000E7732">
        <w:rPr>
          <w:rFonts w:ascii="Verdana" w:hAnsi="Verdana"/>
          <w:spacing w:val="-1"/>
          <w:sz w:val="18"/>
          <w:szCs w:val="18"/>
        </w:rPr>
        <w:t>damages</w:t>
      </w:r>
      <w:r w:rsidRPr="000E7732">
        <w:rPr>
          <w:rFonts w:ascii="Verdana" w:hAnsi="Verdana"/>
          <w:spacing w:val="45"/>
          <w:sz w:val="18"/>
          <w:szCs w:val="18"/>
        </w:rPr>
        <w:t xml:space="preserve"> </w:t>
      </w:r>
      <w:r w:rsidRPr="000E7732">
        <w:rPr>
          <w:rFonts w:ascii="Verdana" w:hAnsi="Verdana"/>
          <w:sz w:val="18"/>
          <w:szCs w:val="18"/>
        </w:rPr>
        <w:t>(or</w:t>
      </w:r>
      <w:r w:rsidRPr="000E7732">
        <w:rPr>
          <w:rFonts w:ascii="Verdana" w:hAnsi="Verdana"/>
          <w:spacing w:val="42"/>
          <w:sz w:val="18"/>
          <w:szCs w:val="18"/>
        </w:rPr>
        <w:t xml:space="preserve"> </w:t>
      </w:r>
      <w:r w:rsidRPr="000E7732">
        <w:rPr>
          <w:rFonts w:ascii="Verdana" w:hAnsi="Verdana"/>
          <w:spacing w:val="-1"/>
          <w:sz w:val="18"/>
          <w:szCs w:val="18"/>
        </w:rPr>
        <w:t>make</w:t>
      </w:r>
      <w:r w:rsidRPr="000E7732">
        <w:rPr>
          <w:rFonts w:ascii="Verdana" w:hAnsi="Verdana"/>
          <w:spacing w:val="45"/>
          <w:sz w:val="18"/>
          <w:szCs w:val="18"/>
        </w:rPr>
        <w:t xml:space="preserve"> </w:t>
      </w:r>
      <w:r w:rsidRPr="000E7732">
        <w:rPr>
          <w:rFonts w:ascii="Verdana" w:hAnsi="Verdana"/>
          <w:spacing w:val="-1"/>
          <w:sz w:val="18"/>
          <w:szCs w:val="18"/>
        </w:rPr>
        <w:t>arrangements</w:t>
      </w:r>
      <w:r w:rsidRPr="000E7732">
        <w:rPr>
          <w:rFonts w:ascii="Verdana" w:hAnsi="Verdana"/>
          <w:spacing w:val="12"/>
          <w:sz w:val="18"/>
          <w:szCs w:val="18"/>
        </w:rPr>
        <w:t xml:space="preserve"> </w:t>
      </w:r>
      <w:r w:rsidRPr="000E7732">
        <w:rPr>
          <w:rFonts w:ascii="Verdana" w:hAnsi="Verdana"/>
          <w:sz w:val="18"/>
          <w:szCs w:val="18"/>
        </w:rPr>
        <w:t>to</w:t>
      </w:r>
      <w:r w:rsidRPr="000E7732">
        <w:rPr>
          <w:rFonts w:ascii="Verdana" w:hAnsi="Verdana"/>
          <w:spacing w:val="12"/>
          <w:sz w:val="18"/>
          <w:szCs w:val="18"/>
        </w:rPr>
        <w:t xml:space="preserve"> </w:t>
      </w:r>
      <w:r w:rsidRPr="000E7732">
        <w:rPr>
          <w:rFonts w:ascii="Verdana" w:hAnsi="Verdana"/>
          <w:spacing w:val="-1"/>
          <w:sz w:val="18"/>
          <w:szCs w:val="18"/>
        </w:rPr>
        <w:t>pay)</w:t>
      </w:r>
      <w:r w:rsidRPr="000E7732">
        <w:rPr>
          <w:rFonts w:ascii="Verdana" w:hAnsi="Verdana"/>
          <w:spacing w:val="13"/>
          <w:sz w:val="18"/>
          <w:szCs w:val="18"/>
        </w:rPr>
        <w:t xml:space="preserve"> </w:t>
      </w:r>
      <w:r w:rsidRPr="000E7732">
        <w:rPr>
          <w:rFonts w:ascii="Verdana" w:hAnsi="Verdana"/>
          <w:spacing w:val="-1"/>
          <w:sz w:val="18"/>
          <w:szCs w:val="18"/>
        </w:rPr>
        <w:t>within</w:t>
      </w:r>
      <w:r w:rsidRPr="000E7732">
        <w:rPr>
          <w:rFonts w:ascii="Verdana" w:hAnsi="Verdana"/>
          <w:spacing w:val="12"/>
          <w:sz w:val="18"/>
          <w:szCs w:val="18"/>
        </w:rPr>
        <w:t xml:space="preserve"> </w:t>
      </w:r>
      <w:r w:rsidRPr="000E7732">
        <w:rPr>
          <w:rFonts w:ascii="Verdana" w:hAnsi="Verdana"/>
          <w:sz w:val="18"/>
          <w:szCs w:val="18"/>
        </w:rPr>
        <w:t>2</w:t>
      </w:r>
      <w:r w:rsidRPr="000E7732">
        <w:rPr>
          <w:rFonts w:ascii="Verdana" w:hAnsi="Verdana"/>
          <w:spacing w:val="12"/>
          <w:sz w:val="18"/>
          <w:szCs w:val="18"/>
        </w:rPr>
        <w:t xml:space="preserve"> </w:t>
      </w:r>
      <w:r w:rsidRPr="000E7732">
        <w:rPr>
          <w:rFonts w:ascii="Verdana" w:hAnsi="Verdana"/>
          <w:spacing w:val="-1"/>
          <w:sz w:val="18"/>
          <w:szCs w:val="18"/>
        </w:rPr>
        <w:t>weeks</w:t>
      </w:r>
      <w:r w:rsidRPr="000E7732">
        <w:rPr>
          <w:rFonts w:ascii="Verdana" w:hAnsi="Verdana"/>
          <w:spacing w:val="12"/>
          <w:sz w:val="18"/>
          <w:szCs w:val="18"/>
        </w:rPr>
        <w:t xml:space="preserve"> </w:t>
      </w:r>
      <w:r w:rsidRPr="000E7732">
        <w:rPr>
          <w:rFonts w:ascii="Verdana" w:hAnsi="Verdana"/>
          <w:spacing w:val="1"/>
          <w:sz w:val="18"/>
          <w:szCs w:val="18"/>
        </w:rPr>
        <w:t>may</w:t>
      </w:r>
      <w:r w:rsidRPr="000E7732">
        <w:rPr>
          <w:rFonts w:ascii="Verdana" w:hAnsi="Verdana"/>
          <w:spacing w:val="7"/>
          <w:sz w:val="18"/>
          <w:szCs w:val="18"/>
        </w:rPr>
        <w:t xml:space="preserve"> </w:t>
      </w:r>
      <w:r w:rsidRPr="000E7732">
        <w:rPr>
          <w:rFonts w:ascii="Verdana" w:hAnsi="Verdana"/>
          <w:sz w:val="18"/>
          <w:szCs w:val="18"/>
        </w:rPr>
        <w:t>result</w:t>
      </w:r>
      <w:r w:rsidRPr="000E7732">
        <w:rPr>
          <w:rFonts w:ascii="Verdana" w:hAnsi="Verdana"/>
          <w:spacing w:val="12"/>
          <w:sz w:val="18"/>
          <w:szCs w:val="18"/>
        </w:rPr>
        <w:t xml:space="preserve"> </w:t>
      </w:r>
      <w:r w:rsidRPr="000E7732">
        <w:rPr>
          <w:rFonts w:ascii="Verdana" w:hAnsi="Verdana"/>
          <w:sz w:val="18"/>
          <w:szCs w:val="18"/>
        </w:rPr>
        <w:t>in</w:t>
      </w:r>
      <w:r w:rsidRPr="000E7732">
        <w:rPr>
          <w:rFonts w:ascii="Verdana" w:hAnsi="Verdana"/>
          <w:spacing w:val="12"/>
          <w:sz w:val="18"/>
          <w:szCs w:val="18"/>
        </w:rPr>
        <w:t xml:space="preserve"> </w:t>
      </w:r>
      <w:r w:rsidRPr="000E7732">
        <w:rPr>
          <w:rFonts w:ascii="Verdana" w:hAnsi="Verdana"/>
          <w:sz w:val="18"/>
          <w:szCs w:val="18"/>
        </w:rPr>
        <w:t>the</w:t>
      </w:r>
      <w:r w:rsidRPr="000E7732">
        <w:rPr>
          <w:rFonts w:ascii="Verdana" w:hAnsi="Verdana"/>
          <w:spacing w:val="11"/>
          <w:sz w:val="18"/>
          <w:szCs w:val="18"/>
        </w:rPr>
        <w:t xml:space="preserve"> </w:t>
      </w:r>
      <w:r w:rsidRPr="000E7732">
        <w:rPr>
          <w:rFonts w:ascii="Verdana" w:hAnsi="Verdana"/>
          <w:sz w:val="18"/>
          <w:szCs w:val="18"/>
        </w:rPr>
        <w:t>loss</w:t>
      </w:r>
      <w:r w:rsidRPr="000E7732">
        <w:rPr>
          <w:rFonts w:ascii="Verdana" w:hAnsi="Verdana"/>
          <w:spacing w:val="34"/>
          <w:sz w:val="18"/>
          <w:szCs w:val="18"/>
        </w:rPr>
        <w:t xml:space="preserve"> </w:t>
      </w:r>
      <w:r w:rsidRPr="000E7732">
        <w:rPr>
          <w:rFonts w:ascii="Verdana" w:hAnsi="Verdana"/>
          <w:sz w:val="18"/>
          <w:szCs w:val="18"/>
        </w:rPr>
        <w:t>of</w:t>
      </w:r>
      <w:r w:rsidRPr="000E7732">
        <w:rPr>
          <w:rFonts w:ascii="Verdana" w:hAnsi="Verdana"/>
          <w:spacing w:val="-1"/>
          <w:sz w:val="18"/>
          <w:szCs w:val="18"/>
        </w:rPr>
        <w:t xml:space="preserve"> </w:t>
      </w:r>
      <w:r w:rsidRPr="000E7732">
        <w:rPr>
          <w:rFonts w:ascii="Verdana" w:hAnsi="Verdana"/>
          <w:sz w:val="18"/>
          <w:szCs w:val="18"/>
        </w:rPr>
        <w:t xml:space="preserve">bus </w:t>
      </w:r>
      <w:r w:rsidRPr="000E7732">
        <w:rPr>
          <w:rFonts w:ascii="Verdana" w:hAnsi="Verdana"/>
          <w:spacing w:val="-1"/>
          <w:sz w:val="18"/>
          <w:szCs w:val="18"/>
        </w:rPr>
        <w:t>privileges</w:t>
      </w:r>
      <w:r w:rsidRPr="000E7732">
        <w:rPr>
          <w:rFonts w:ascii="Verdana" w:hAnsi="Verdana"/>
          <w:sz w:val="18"/>
          <w:szCs w:val="18"/>
        </w:rPr>
        <w:t xml:space="preserve"> until </w:t>
      </w:r>
      <w:r w:rsidRPr="000E7732">
        <w:rPr>
          <w:rFonts w:ascii="Verdana" w:hAnsi="Verdana"/>
          <w:spacing w:val="-1"/>
          <w:sz w:val="18"/>
          <w:szCs w:val="18"/>
        </w:rPr>
        <w:t>damages</w:t>
      </w:r>
      <w:r w:rsidRPr="000E7732">
        <w:rPr>
          <w:rFonts w:ascii="Verdana" w:hAnsi="Verdana"/>
          <w:sz w:val="18"/>
          <w:szCs w:val="18"/>
        </w:rPr>
        <w:t xml:space="preserve"> are</w:t>
      </w:r>
      <w:r w:rsidRPr="000E7732">
        <w:rPr>
          <w:rFonts w:ascii="Verdana" w:hAnsi="Verdana"/>
          <w:spacing w:val="-1"/>
          <w:sz w:val="18"/>
          <w:szCs w:val="18"/>
        </w:rPr>
        <w:t xml:space="preserve"> paid.</w:t>
      </w:r>
    </w:p>
    <w:p w14:paraId="1C1C68A1"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08E6B465" w14:textId="4BF3D75A" w:rsidR="006802B2" w:rsidRPr="000E7732" w:rsidRDefault="00BA0A7F" w:rsidP="00BA0A7F">
      <w:pPr>
        <w:pStyle w:val="BodyText"/>
        <w:spacing w:line="240" w:lineRule="atLeast"/>
        <w:ind w:left="3600"/>
        <w:rPr>
          <w:rFonts w:ascii="Verdana" w:hAnsi="Verdana"/>
          <w:sz w:val="18"/>
          <w:szCs w:val="18"/>
        </w:rPr>
      </w:pPr>
      <w:r>
        <w:rPr>
          <w:rFonts w:ascii="Verdana" w:hAnsi="Verdana"/>
          <w:spacing w:val="-1"/>
          <w:sz w:val="18"/>
          <w:szCs w:val="18"/>
        </w:rPr>
        <w:t>(6)</w:t>
      </w:r>
      <w:r>
        <w:rPr>
          <w:rFonts w:ascii="Verdana" w:hAnsi="Verdana"/>
          <w:spacing w:val="-1"/>
          <w:sz w:val="18"/>
          <w:szCs w:val="18"/>
        </w:rPr>
        <w:tab/>
      </w:r>
      <w:r w:rsidR="006802B2" w:rsidRPr="000E7732">
        <w:rPr>
          <w:rFonts w:ascii="Verdana" w:hAnsi="Verdana"/>
          <w:spacing w:val="-1"/>
          <w:sz w:val="18"/>
          <w:szCs w:val="18"/>
          <w:u w:val="single" w:color="000000"/>
        </w:rPr>
        <w:t>Notice</w:t>
      </w:r>
    </w:p>
    <w:p w14:paraId="15A33A3F"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31FE352A" w14:textId="77777777" w:rsidR="006802B2" w:rsidRPr="000E7732" w:rsidRDefault="006802B2" w:rsidP="00BA0A7F">
      <w:pPr>
        <w:pStyle w:val="BodyText"/>
        <w:spacing w:line="240" w:lineRule="atLeast"/>
        <w:ind w:left="3600" w:right="119" w:firstLine="0"/>
        <w:jc w:val="both"/>
        <w:rPr>
          <w:rFonts w:ascii="Verdana" w:hAnsi="Verdana"/>
          <w:sz w:val="18"/>
          <w:szCs w:val="18"/>
        </w:rPr>
      </w:pPr>
      <w:r w:rsidRPr="000E7732">
        <w:rPr>
          <w:rFonts w:ascii="Verdana" w:hAnsi="Verdana"/>
          <w:spacing w:val="-1"/>
          <w:sz w:val="18"/>
          <w:szCs w:val="18"/>
        </w:rPr>
        <w:t>School</w:t>
      </w:r>
      <w:r w:rsidRPr="000E7732">
        <w:rPr>
          <w:rFonts w:ascii="Verdana" w:hAnsi="Verdana"/>
          <w:spacing w:val="38"/>
          <w:sz w:val="18"/>
          <w:szCs w:val="18"/>
        </w:rPr>
        <w:t xml:space="preserve"> </w:t>
      </w:r>
      <w:r w:rsidRPr="000E7732">
        <w:rPr>
          <w:rFonts w:ascii="Verdana" w:hAnsi="Verdana"/>
          <w:sz w:val="18"/>
          <w:szCs w:val="18"/>
        </w:rPr>
        <w:t>bus</w:t>
      </w:r>
      <w:r w:rsidRPr="000E7732">
        <w:rPr>
          <w:rFonts w:ascii="Verdana" w:hAnsi="Verdana"/>
          <w:spacing w:val="38"/>
          <w:sz w:val="18"/>
          <w:szCs w:val="18"/>
        </w:rPr>
        <w:t xml:space="preserve"> </w:t>
      </w:r>
      <w:r w:rsidRPr="000E7732">
        <w:rPr>
          <w:rFonts w:ascii="Verdana" w:hAnsi="Verdana"/>
          <w:spacing w:val="-1"/>
          <w:sz w:val="18"/>
          <w:szCs w:val="18"/>
        </w:rPr>
        <w:t>and</w:t>
      </w:r>
      <w:r w:rsidRPr="000E7732">
        <w:rPr>
          <w:rFonts w:ascii="Verdana" w:hAnsi="Verdana"/>
          <w:spacing w:val="38"/>
          <w:sz w:val="18"/>
          <w:szCs w:val="18"/>
        </w:rPr>
        <w:t xml:space="preserve"> </w:t>
      </w:r>
      <w:r w:rsidRPr="000E7732">
        <w:rPr>
          <w:rFonts w:ascii="Verdana" w:hAnsi="Verdana"/>
          <w:sz w:val="18"/>
          <w:szCs w:val="18"/>
        </w:rPr>
        <w:t>bus</w:t>
      </w:r>
      <w:r w:rsidRPr="000E7732">
        <w:rPr>
          <w:rFonts w:ascii="Verdana" w:hAnsi="Verdana"/>
          <w:spacing w:val="38"/>
          <w:sz w:val="18"/>
          <w:szCs w:val="18"/>
        </w:rPr>
        <w:t xml:space="preserve"> </w:t>
      </w:r>
      <w:r w:rsidRPr="000E7732">
        <w:rPr>
          <w:rFonts w:ascii="Verdana" w:hAnsi="Verdana"/>
          <w:sz w:val="18"/>
          <w:szCs w:val="18"/>
        </w:rPr>
        <w:t>stop</w:t>
      </w:r>
      <w:r w:rsidRPr="000E7732">
        <w:rPr>
          <w:rFonts w:ascii="Verdana" w:hAnsi="Verdana"/>
          <w:spacing w:val="38"/>
          <w:sz w:val="18"/>
          <w:szCs w:val="18"/>
        </w:rPr>
        <w:t xml:space="preserve"> </w:t>
      </w:r>
      <w:r w:rsidRPr="000E7732">
        <w:rPr>
          <w:rFonts w:ascii="Verdana" w:hAnsi="Verdana"/>
          <w:spacing w:val="-1"/>
          <w:sz w:val="18"/>
          <w:szCs w:val="18"/>
        </w:rPr>
        <w:t>rules</w:t>
      </w:r>
      <w:r w:rsidRPr="000E7732">
        <w:rPr>
          <w:rFonts w:ascii="Verdana" w:hAnsi="Verdana"/>
          <w:spacing w:val="38"/>
          <w:sz w:val="18"/>
          <w:szCs w:val="18"/>
        </w:rPr>
        <w:t xml:space="preserve"> </w:t>
      </w:r>
      <w:r w:rsidRPr="000E7732">
        <w:rPr>
          <w:rFonts w:ascii="Verdana" w:hAnsi="Verdana"/>
          <w:spacing w:val="-1"/>
          <w:sz w:val="18"/>
          <w:szCs w:val="18"/>
        </w:rPr>
        <w:t>and</w:t>
      </w:r>
      <w:r w:rsidRPr="000E7732">
        <w:rPr>
          <w:rFonts w:ascii="Verdana" w:hAnsi="Verdana"/>
          <w:spacing w:val="38"/>
          <w:sz w:val="18"/>
          <w:szCs w:val="18"/>
        </w:rPr>
        <w:t xml:space="preserve"> </w:t>
      </w:r>
      <w:r w:rsidRPr="000E7732">
        <w:rPr>
          <w:rFonts w:ascii="Verdana" w:hAnsi="Verdana"/>
          <w:spacing w:val="-1"/>
          <w:sz w:val="18"/>
          <w:szCs w:val="18"/>
        </w:rPr>
        <w:t>consequences</w:t>
      </w:r>
      <w:r w:rsidRPr="000E7732">
        <w:rPr>
          <w:rFonts w:ascii="Verdana" w:hAnsi="Verdana"/>
          <w:spacing w:val="38"/>
          <w:sz w:val="18"/>
          <w:szCs w:val="18"/>
        </w:rPr>
        <w:t xml:space="preserve"> </w:t>
      </w:r>
      <w:r w:rsidRPr="000E7732">
        <w:rPr>
          <w:rFonts w:ascii="Verdana" w:hAnsi="Verdana"/>
          <w:sz w:val="18"/>
          <w:szCs w:val="18"/>
        </w:rPr>
        <w:t>for</w:t>
      </w:r>
      <w:r w:rsidRPr="000E7732">
        <w:rPr>
          <w:rFonts w:ascii="Verdana" w:hAnsi="Verdana"/>
          <w:spacing w:val="45"/>
          <w:sz w:val="18"/>
          <w:szCs w:val="18"/>
        </w:rPr>
        <w:t xml:space="preserve"> </w:t>
      </w:r>
      <w:r w:rsidRPr="000E7732">
        <w:rPr>
          <w:rFonts w:ascii="Verdana" w:hAnsi="Verdana"/>
          <w:spacing w:val="-1"/>
          <w:sz w:val="18"/>
          <w:szCs w:val="18"/>
        </w:rPr>
        <w:t>violations</w:t>
      </w:r>
      <w:r w:rsidRPr="000E7732">
        <w:rPr>
          <w:rFonts w:ascii="Verdana" w:hAnsi="Verdana"/>
          <w:sz w:val="18"/>
          <w:szCs w:val="18"/>
        </w:rPr>
        <w:t xml:space="preserve"> of</w:t>
      </w:r>
      <w:r w:rsidRPr="000E7732">
        <w:rPr>
          <w:rFonts w:ascii="Verdana" w:hAnsi="Verdana"/>
          <w:spacing w:val="59"/>
          <w:sz w:val="18"/>
          <w:szCs w:val="18"/>
        </w:rPr>
        <w:t xml:space="preserve"> </w:t>
      </w:r>
      <w:r w:rsidRPr="000E7732">
        <w:rPr>
          <w:rFonts w:ascii="Verdana" w:hAnsi="Verdana"/>
          <w:spacing w:val="-1"/>
          <w:sz w:val="18"/>
          <w:szCs w:val="18"/>
        </w:rPr>
        <w:t>these</w:t>
      </w:r>
      <w:r w:rsidRPr="000E7732">
        <w:rPr>
          <w:rFonts w:ascii="Verdana" w:hAnsi="Verdana"/>
          <w:spacing w:val="59"/>
          <w:sz w:val="18"/>
          <w:szCs w:val="18"/>
        </w:rPr>
        <w:t xml:space="preserve"> </w:t>
      </w:r>
      <w:r w:rsidRPr="000E7732">
        <w:rPr>
          <w:rFonts w:ascii="Verdana" w:hAnsi="Verdana"/>
          <w:sz w:val="18"/>
          <w:szCs w:val="18"/>
        </w:rPr>
        <w:t xml:space="preserve">rules </w:t>
      </w:r>
      <w:r w:rsidRPr="000E7732">
        <w:rPr>
          <w:rFonts w:ascii="Verdana" w:hAnsi="Verdana"/>
          <w:spacing w:val="-1"/>
          <w:sz w:val="18"/>
          <w:szCs w:val="18"/>
        </w:rPr>
        <w:t>will</w:t>
      </w:r>
      <w:r w:rsidRPr="000E7732">
        <w:rPr>
          <w:rFonts w:ascii="Verdana" w:hAnsi="Verdana"/>
          <w:sz w:val="18"/>
          <w:szCs w:val="18"/>
        </w:rPr>
        <w:t xml:space="preserve"> be</w:t>
      </w:r>
      <w:r w:rsidRPr="000E7732">
        <w:rPr>
          <w:rFonts w:ascii="Verdana" w:hAnsi="Verdana"/>
          <w:spacing w:val="59"/>
          <w:sz w:val="18"/>
          <w:szCs w:val="18"/>
        </w:rPr>
        <w:t xml:space="preserve"> </w:t>
      </w:r>
      <w:r w:rsidRPr="000E7732">
        <w:rPr>
          <w:rFonts w:ascii="Verdana" w:hAnsi="Verdana"/>
          <w:spacing w:val="-1"/>
          <w:sz w:val="18"/>
          <w:szCs w:val="18"/>
        </w:rPr>
        <w:t>reviewed</w:t>
      </w:r>
      <w:r w:rsidRPr="000E7732">
        <w:rPr>
          <w:rFonts w:ascii="Verdana" w:hAnsi="Verdana"/>
          <w:sz w:val="18"/>
          <w:szCs w:val="18"/>
        </w:rPr>
        <w:t xml:space="preserve"> </w:t>
      </w:r>
      <w:r w:rsidRPr="000E7732">
        <w:rPr>
          <w:rFonts w:ascii="Verdana" w:hAnsi="Verdana"/>
          <w:spacing w:val="-1"/>
          <w:sz w:val="18"/>
          <w:szCs w:val="18"/>
        </w:rPr>
        <w:t>with</w:t>
      </w:r>
      <w:r w:rsidRPr="000E7732">
        <w:rPr>
          <w:rFonts w:ascii="Verdana" w:hAnsi="Verdana"/>
          <w:sz w:val="18"/>
          <w:szCs w:val="18"/>
        </w:rPr>
        <w:t xml:space="preserve"> </w:t>
      </w:r>
      <w:r w:rsidRPr="000E7732">
        <w:rPr>
          <w:rFonts w:ascii="Verdana" w:hAnsi="Verdana"/>
          <w:spacing w:val="-1"/>
          <w:sz w:val="18"/>
          <w:szCs w:val="18"/>
        </w:rPr>
        <w:t>students</w:t>
      </w:r>
      <w:r w:rsidRPr="000E7732">
        <w:rPr>
          <w:rFonts w:ascii="Verdana" w:hAnsi="Verdana"/>
          <w:spacing w:val="63"/>
          <w:sz w:val="18"/>
          <w:szCs w:val="18"/>
        </w:rPr>
        <w:t xml:space="preserve"> </w:t>
      </w:r>
      <w:r w:rsidRPr="000E7732">
        <w:rPr>
          <w:rFonts w:ascii="Verdana" w:hAnsi="Verdana"/>
          <w:sz w:val="18"/>
          <w:szCs w:val="18"/>
        </w:rPr>
        <w:t>annually</w:t>
      </w:r>
      <w:r w:rsidRPr="000E7732">
        <w:rPr>
          <w:rFonts w:ascii="Verdana" w:hAnsi="Verdana"/>
          <w:spacing w:val="2"/>
          <w:sz w:val="18"/>
          <w:szCs w:val="18"/>
        </w:rPr>
        <w:t xml:space="preserve"> </w:t>
      </w:r>
      <w:r w:rsidRPr="000E7732">
        <w:rPr>
          <w:rFonts w:ascii="Verdana" w:hAnsi="Verdana"/>
          <w:spacing w:val="-1"/>
          <w:sz w:val="18"/>
          <w:szCs w:val="18"/>
        </w:rPr>
        <w:t>and</w:t>
      </w:r>
      <w:r w:rsidRPr="000E7732">
        <w:rPr>
          <w:rFonts w:ascii="Verdana" w:hAnsi="Verdana"/>
          <w:spacing w:val="4"/>
          <w:sz w:val="18"/>
          <w:szCs w:val="18"/>
        </w:rPr>
        <w:t xml:space="preserve"> </w:t>
      </w:r>
      <w:r w:rsidRPr="000E7732">
        <w:rPr>
          <w:rFonts w:ascii="Verdana" w:hAnsi="Verdana"/>
          <w:spacing w:val="-1"/>
          <w:sz w:val="18"/>
          <w:szCs w:val="18"/>
        </w:rPr>
        <w:t>copies</w:t>
      </w:r>
      <w:r w:rsidRPr="000E7732">
        <w:rPr>
          <w:rFonts w:ascii="Verdana" w:hAnsi="Verdana"/>
          <w:spacing w:val="5"/>
          <w:sz w:val="18"/>
          <w:szCs w:val="18"/>
        </w:rPr>
        <w:t xml:space="preserve"> </w:t>
      </w:r>
      <w:r w:rsidRPr="000E7732">
        <w:rPr>
          <w:rFonts w:ascii="Verdana" w:hAnsi="Verdana"/>
          <w:spacing w:val="-1"/>
          <w:sz w:val="18"/>
          <w:szCs w:val="18"/>
        </w:rPr>
        <w:t>of</w:t>
      </w:r>
      <w:r w:rsidRPr="000E7732">
        <w:rPr>
          <w:rFonts w:ascii="Verdana" w:hAnsi="Verdana"/>
          <w:spacing w:val="4"/>
          <w:sz w:val="18"/>
          <w:szCs w:val="18"/>
        </w:rPr>
        <w:t xml:space="preserve"> </w:t>
      </w:r>
      <w:r w:rsidRPr="000E7732">
        <w:rPr>
          <w:rFonts w:ascii="Verdana" w:hAnsi="Verdana"/>
          <w:spacing w:val="-1"/>
          <w:sz w:val="18"/>
          <w:szCs w:val="18"/>
        </w:rPr>
        <w:t>these</w:t>
      </w:r>
      <w:r w:rsidRPr="000E7732">
        <w:rPr>
          <w:rFonts w:ascii="Verdana" w:hAnsi="Verdana"/>
          <w:spacing w:val="3"/>
          <w:sz w:val="18"/>
          <w:szCs w:val="18"/>
        </w:rPr>
        <w:t xml:space="preserve"> </w:t>
      </w:r>
      <w:r w:rsidRPr="000E7732">
        <w:rPr>
          <w:rFonts w:ascii="Verdana" w:hAnsi="Verdana"/>
          <w:spacing w:val="-1"/>
          <w:sz w:val="18"/>
          <w:szCs w:val="18"/>
        </w:rPr>
        <w:t>rules</w:t>
      </w:r>
      <w:r w:rsidRPr="000E7732">
        <w:rPr>
          <w:rFonts w:ascii="Verdana" w:hAnsi="Verdana"/>
          <w:spacing w:val="5"/>
          <w:sz w:val="18"/>
          <w:szCs w:val="18"/>
        </w:rPr>
        <w:t xml:space="preserve"> </w:t>
      </w:r>
      <w:r w:rsidRPr="000E7732">
        <w:rPr>
          <w:rFonts w:ascii="Verdana" w:hAnsi="Verdana"/>
          <w:spacing w:val="-1"/>
          <w:sz w:val="18"/>
          <w:szCs w:val="18"/>
        </w:rPr>
        <w:t>will</w:t>
      </w:r>
      <w:r w:rsidRPr="000E7732">
        <w:rPr>
          <w:rFonts w:ascii="Verdana" w:hAnsi="Verdana"/>
          <w:spacing w:val="5"/>
          <w:sz w:val="18"/>
          <w:szCs w:val="18"/>
        </w:rPr>
        <w:t xml:space="preserve"> </w:t>
      </w:r>
      <w:r w:rsidRPr="000E7732">
        <w:rPr>
          <w:rFonts w:ascii="Verdana" w:hAnsi="Verdana"/>
          <w:sz w:val="18"/>
          <w:szCs w:val="18"/>
        </w:rPr>
        <w:t>be</w:t>
      </w:r>
      <w:r w:rsidRPr="000E7732">
        <w:rPr>
          <w:rFonts w:ascii="Verdana" w:hAnsi="Verdana"/>
          <w:spacing w:val="3"/>
          <w:sz w:val="18"/>
          <w:szCs w:val="18"/>
        </w:rPr>
        <w:t xml:space="preserve"> </w:t>
      </w:r>
      <w:r w:rsidRPr="000E7732">
        <w:rPr>
          <w:rFonts w:ascii="Verdana" w:hAnsi="Verdana"/>
          <w:spacing w:val="-1"/>
          <w:sz w:val="18"/>
          <w:szCs w:val="18"/>
        </w:rPr>
        <w:t>made</w:t>
      </w:r>
      <w:r w:rsidRPr="000E7732">
        <w:rPr>
          <w:rFonts w:ascii="Verdana" w:hAnsi="Verdana"/>
          <w:spacing w:val="3"/>
          <w:sz w:val="18"/>
          <w:szCs w:val="18"/>
        </w:rPr>
        <w:t xml:space="preserve"> </w:t>
      </w:r>
      <w:r w:rsidRPr="000E7732">
        <w:rPr>
          <w:rFonts w:ascii="Verdana" w:hAnsi="Verdana"/>
          <w:spacing w:val="-1"/>
          <w:sz w:val="18"/>
          <w:szCs w:val="18"/>
        </w:rPr>
        <w:t>available</w:t>
      </w:r>
      <w:r w:rsidRPr="000E7732">
        <w:rPr>
          <w:rFonts w:ascii="Verdana" w:hAnsi="Verdana"/>
          <w:spacing w:val="3"/>
          <w:sz w:val="18"/>
          <w:szCs w:val="18"/>
        </w:rPr>
        <w:t xml:space="preserve"> </w:t>
      </w:r>
      <w:r w:rsidRPr="000E7732">
        <w:rPr>
          <w:rFonts w:ascii="Verdana" w:hAnsi="Verdana"/>
          <w:sz w:val="18"/>
          <w:szCs w:val="18"/>
        </w:rPr>
        <w:t>to</w:t>
      </w:r>
      <w:r w:rsidRPr="000E7732">
        <w:rPr>
          <w:rFonts w:ascii="Verdana" w:hAnsi="Verdana"/>
          <w:spacing w:val="57"/>
          <w:sz w:val="18"/>
          <w:szCs w:val="18"/>
        </w:rPr>
        <w:t xml:space="preserve"> </w:t>
      </w:r>
      <w:r w:rsidRPr="000E7732">
        <w:rPr>
          <w:rFonts w:ascii="Verdana" w:hAnsi="Verdana"/>
          <w:spacing w:val="-1"/>
          <w:sz w:val="18"/>
          <w:szCs w:val="18"/>
        </w:rPr>
        <w:t>students.</w:t>
      </w:r>
      <w:r w:rsidRPr="000E7732">
        <w:rPr>
          <w:rFonts w:ascii="Verdana" w:hAnsi="Verdana"/>
          <w:spacing w:val="28"/>
          <w:sz w:val="18"/>
          <w:szCs w:val="18"/>
        </w:rPr>
        <w:t xml:space="preserve"> </w:t>
      </w:r>
      <w:r w:rsidRPr="000E7732">
        <w:rPr>
          <w:rFonts w:ascii="Verdana" w:hAnsi="Verdana"/>
          <w:spacing w:val="-1"/>
          <w:sz w:val="18"/>
          <w:szCs w:val="18"/>
        </w:rPr>
        <w:t>School</w:t>
      </w:r>
      <w:r w:rsidRPr="000E7732">
        <w:rPr>
          <w:rFonts w:ascii="Verdana" w:hAnsi="Verdana"/>
          <w:spacing w:val="12"/>
          <w:sz w:val="18"/>
          <w:szCs w:val="18"/>
        </w:rPr>
        <w:t xml:space="preserve"> </w:t>
      </w:r>
      <w:r w:rsidRPr="000E7732">
        <w:rPr>
          <w:rFonts w:ascii="Verdana" w:hAnsi="Verdana"/>
          <w:sz w:val="18"/>
          <w:szCs w:val="18"/>
        </w:rPr>
        <w:t>bus</w:t>
      </w:r>
      <w:r w:rsidRPr="000E7732">
        <w:rPr>
          <w:rFonts w:ascii="Verdana" w:hAnsi="Verdana"/>
          <w:spacing w:val="14"/>
          <w:sz w:val="18"/>
          <w:szCs w:val="18"/>
        </w:rPr>
        <w:t xml:space="preserve"> </w:t>
      </w:r>
      <w:r w:rsidRPr="000E7732">
        <w:rPr>
          <w:rFonts w:ascii="Verdana" w:hAnsi="Verdana"/>
          <w:spacing w:val="-1"/>
          <w:sz w:val="18"/>
          <w:szCs w:val="18"/>
        </w:rPr>
        <w:t>rules</w:t>
      </w:r>
      <w:r w:rsidRPr="000E7732">
        <w:rPr>
          <w:rFonts w:ascii="Verdana" w:hAnsi="Verdana"/>
          <w:spacing w:val="14"/>
          <w:sz w:val="18"/>
          <w:szCs w:val="18"/>
        </w:rPr>
        <w:t xml:space="preserve"> </w:t>
      </w:r>
      <w:r w:rsidRPr="000E7732">
        <w:rPr>
          <w:rFonts w:ascii="Verdana" w:hAnsi="Verdana"/>
          <w:spacing w:val="-1"/>
          <w:sz w:val="18"/>
          <w:szCs w:val="18"/>
        </w:rPr>
        <w:t>are</w:t>
      </w:r>
      <w:r w:rsidRPr="000E7732">
        <w:rPr>
          <w:rFonts w:ascii="Verdana" w:hAnsi="Verdana"/>
          <w:spacing w:val="13"/>
          <w:sz w:val="18"/>
          <w:szCs w:val="18"/>
        </w:rPr>
        <w:t xml:space="preserve"> </w:t>
      </w:r>
      <w:r w:rsidRPr="000E7732">
        <w:rPr>
          <w:rFonts w:ascii="Verdana" w:hAnsi="Verdana"/>
          <w:sz w:val="18"/>
          <w:szCs w:val="18"/>
        </w:rPr>
        <w:t>to</w:t>
      </w:r>
      <w:r w:rsidRPr="000E7732">
        <w:rPr>
          <w:rFonts w:ascii="Verdana" w:hAnsi="Verdana"/>
          <w:spacing w:val="14"/>
          <w:sz w:val="18"/>
          <w:szCs w:val="18"/>
        </w:rPr>
        <w:t xml:space="preserve"> </w:t>
      </w:r>
      <w:r w:rsidRPr="000E7732">
        <w:rPr>
          <w:rFonts w:ascii="Verdana" w:hAnsi="Verdana"/>
          <w:sz w:val="18"/>
          <w:szCs w:val="18"/>
        </w:rPr>
        <w:t>be</w:t>
      </w:r>
      <w:r w:rsidRPr="000E7732">
        <w:rPr>
          <w:rFonts w:ascii="Verdana" w:hAnsi="Verdana"/>
          <w:spacing w:val="13"/>
          <w:sz w:val="18"/>
          <w:szCs w:val="18"/>
        </w:rPr>
        <w:t xml:space="preserve"> </w:t>
      </w:r>
      <w:r w:rsidRPr="000E7732">
        <w:rPr>
          <w:rFonts w:ascii="Verdana" w:hAnsi="Verdana"/>
          <w:spacing w:val="-1"/>
          <w:sz w:val="18"/>
          <w:szCs w:val="18"/>
        </w:rPr>
        <w:t>posted</w:t>
      </w:r>
      <w:r w:rsidRPr="000E7732">
        <w:rPr>
          <w:rFonts w:ascii="Verdana" w:hAnsi="Verdana"/>
          <w:spacing w:val="14"/>
          <w:sz w:val="18"/>
          <w:szCs w:val="18"/>
        </w:rPr>
        <w:t xml:space="preserve"> </w:t>
      </w:r>
      <w:r w:rsidRPr="000E7732">
        <w:rPr>
          <w:rFonts w:ascii="Verdana" w:hAnsi="Verdana"/>
          <w:sz w:val="18"/>
          <w:szCs w:val="18"/>
        </w:rPr>
        <w:t>on</w:t>
      </w:r>
      <w:r w:rsidRPr="000E7732">
        <w:rPr>
          <w:rFonts w:ascii="Verdana" w:hAnsi="Verdana"/>
          <w:spacing w:val="14"/>
          <w:sz w:val="18"/>
          <w:szCs w:val="18"/>
        </w:rPr>
        <w:t xml:space="preserve"> </w:t>
      </w:r>
      <w:r w:rsidRPr="000E7732">
        <w:rPr>
          <w:rFonts w:ascii="Verdana" w:hAnsi="Verdana"/>
          <w:spacing w:val="-1"/>
          <w:sz w:val="18"/>
          <w:szCs w:val="18"/>
        </w:rPr>
        <w:t>each</w:t>
      </w:r>
      <w:r w:rsidRPr="000E7732">
        <w:rPr>
          <w:rFonts w:ascii="Verdana" w:hAnsi="Verdana"/>
          <w:spacing w:val="14"/>
          <w:sz w:val="18"/>
          <w:szCs w:val="18"/>
        </w:rPr>
        <w:t xml:space="preserve"> </w:t>
      </w:r>
      <w:r w:rsidRPr="000E7732">
        <w:rPr>
          <w:rFonts w:ascii="Verdana" w:hAnsi="Verdana"/>
          <w:spacing w:val="-1"/>
          <w:sz w:val="18"/>
          <w:szCs w:val="18"/>
        </w:rPr>
        <w:t>school</w:t>
      </w:r>
      <w:r w:rsidRPr="000E7732">
        <w:rPr>
          <w:rFonts w:ascii="Verdana" w:hAnsi="Verdana"/>
          <w:spacing w:val="53"/>
          <w:sz w:val="18"/>
          <w:szCs w:val="18"/>
        </w:rPr>
        <w:t xml:space="preserve"> </w:t>
      </w:r>
      <w:r w:rsidRPr="000E7732">
        <w:rPr>
          <w:rFonts w:ascii="Verdana" w:hAnsi="Verdana"/>
          <w:sz w:val="18"/>
          <w:szCs w:val="18"/>
        </w:rPr>
        <w:t>bus.</w:t>
      </w:r>
    </w:p>
    <w:p w14:paraId="004A6188"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408C46A5" w14:textId="7DCB830E" w:rsidR="006802B2" w:rsidRPr="000E7732" w:rsidRDefault="00BA0A7F" w:rsidP="00BA0A7F">
      <w:pPr>
        <w:pStyle w:val="BodyText"/>
        <w:spacing w:line="240" w:lineRule="atLeast"/>
        <w:ind w:left="3600"/>
        <w:rPr>
          <w:rFonts w:ascii="Verdana" w:hAnsi="Verdana"/>
          <w:sz w:val="18"/>
          <w:szCs w:val="18"/>
        </w:rPr>
      </w:pPr>
      <w:r>
        <w:rPr>
          <w:rFonts w:ascii="Verdana" w:hAnsi="Verdana"/>
          <w:spacing w:val="-1"/>
          <w:sz w:val="18"/>
          <w:szCs w:val="18"/>
        </w:rPr>
        <w:t>(7)</w:t>
      </w:r>
      <w:r>
        <w:rPr>
          <w:rFonts w:ascii="Verdana" w:hAnsi="Verdana"/>
          <w:spacing w:val="-1"/>
          <w:sz w:val="18"/>
          <w:szCs w:val="18"/>
        </w:rPr>
        <w:tab/>
      </w:r>
      <w:r w:rsidR="006802B2" w:rsidRPr="000E7732">
        <w:rPr>
          <w:rFonts w:ascii="Verdana" w:hAnsi="Verdana"/>
          <w:spacing w:val="-1"/>
          <w:sz w:val="18"/>
          <w:szCs w:val="18"/>
          <w:u w:val="single" w:color="000000"/>
        </w:rPr>
        <w:t>Criminal</w:t>
      </w:r>
      <w:r w:rsidR="006802B2" w:rsidRPr="000E7732">
        <w:rPr>
          <w:rFonts w:ascii="Verdana" w:hAnsi="Verdana"/>
          <w:sz w:val="18"/>
          <w:szCs w:val="18"/>
          <w:u w:val="single" w:color="000000"/>
        </w:rPr>
        <w:t xml:space="preserve"> </w:t>
      </w:r>
      <w:r w:rsidR="006802B2" w:rsidRPr="000E7732">
        <w:rPr>
          <w:rFonts w:ascii="Verdana" w:hAnsi="Verdana"/>
          <w:spacing w:val="-1"/>
          <w:sz w:val="18"/>
          <w:szCs w:val="18"/>
          <w:u w:val="single" w:color="000000"/>
        </w:rPr>
        <w:t>Conduct</w:t>
      </w:r>
    </w:p>
    <w:p w14:paraId="607EF02C" w14:textId="77777777" w:rsidR="006802B2" w:rsidRPr="000E7732" w:rsidRDefault="006802B2" w:rsidP="00BA0A7F">
      <w:pPr>
        <w:spacing w:line="240" w:lineRule="atLeast"/>
        <w:ind w:left="3600" w:hanging="720"/>
        <w:rPr>
          <w:rFonts w:ascii="Verdana" w:eastAsia="Times New Roman" w:hAnsi="Verdana" w:cs="Times New Roman"/>
          <w:sz w:val="18"/>
          <w:szCs w:val="18"/>
        </w:rPr>
      </w:pPr>
    </w:p>
    <w:p w14:paraId="4F0CA9AE" w14:textId="35536990" w:rsidR="008A24B6" w:rsidRDefault="006802B2" w:rsidP="00BA0A7F">
      <w:pPr>
        <w:pStyle w:val="BodyText"/>
        <w:spacing w:line="240" w:lineRule="atLeast"/>
        <w:ind w:left="3600" w:right="119" w:firstLine="0"/>
        <w:jc w:val="both"/>
        <w:rPr>
          <w:rFonts w:ascii="Verdana" w:hAnsi="Verdana"/>
          <w:spacing w:val="-1"/>
          <w:sz w:val="18"/>
          <w:szCs w:val="18"/>
        </w:rPr>
      </w:pPr>
      <w:r w:rsidRPr="000E7732">
        <w:rPr>
          <w:rFonts w:ascii="Verdana" w:hAnsi="Verdana"/>
          <w:spacing w:val="-2"/>
          <w:sz w:val="18"/>
          <w:szCs w:val="18"/>
        </w:rPr>
        <w:t>In</w:t>
      </w:r>
      <w:r w:rsidRPr="000E7732">
        <w:rPr>
          <w:rFonts w:ascii="Verdana" w:hAnsi="Verdana"/>
          <w:spacing w:val="31"/>
          <w:sz w:val="18"/>
          <w:szCs w:val="18"/>
        </w:rPr>
        <w:t xml:space="preserve"> </w:t>
      </w:r>
      <w:r w:rsidRPr="000E7732">
        <w:rPr>
          <w:rFonts w:ascii="Verdana" w:hAnsi="Verdana"/>
          <w:spacing w:val="-1"/>
          <w:sz w:val="18"/>
          <w:szCs w:val="18"/>
        </w:rPr>
        <w:t>cases</w:t>
      </w:r>
      <w:r w:rsidRPr="000E7732">
        <w:rPr>
          <w:rFonts w:ascii="Verdana" w:hAnsi="Verdana"/>
          <w:spacing w:val="29"/>
          <w:sz w:val="18"/>
          <w:szCs w:val="18"/>
        </w:rPr>
        <w:t xml:space="preserve"> </w:t>
      </w:r>
      <w:r w:rsidRPr="000E7732">
        <w:rPr>
          <w:rFonts w:ascii="Verdana" w:hAnsi="Verdana"/>
          <w:sz w:val="18"/>
          <w:szCs w:val="18"/>
        </w:rPr>
        <w:t>involving</w:t>
      </w:r>
      <w:r w:rsidRPr="000E7732">
        <w:rPr>
          <w:rFonts w:ascii="Verdana" w:hAnsi="Verdana"/>
          <w:spacing w:val="26"/>
          <w:sz w:val="18"/>
          <w:szCs w:val="18"/>
        </w:rPr>
        <w:t xml:space="preserve"> </w:t>
      </w:r>
      <w:r w:rsidRPr="000E7732">
        <w:rPr>
          <w:rFonts w:ascii="Verdana" w:hAnsi="Verdana"/>
          <w:spacing w:val="-1"/>
          <w:sz w:val="18"/>
          <w:szCs w:val="18"/>
        </w:rPr>
        <w:t>criminal</w:t>
      </w:r>
      <w:r w:rsidRPr="000E7732">
        <w:rPr>
          <w:rFonts w:ascii="Verdana" w:hAnsi="Verdana"/>
          <w:spacing w:val="29"/>
          <w:sz w:val="18"/>
          <w:szCs w:val="18"/>
        </w:rPr>
        <w:t xml:space="preserve"> </w:t>
      </w:r>
      <w:r w:rsidRPr="000E7732">
        <w:rPr>
          <w:rFonts w:ascii="Verdana" w:hAnsi="Verdana"/>
          <w:spacing w:val="-1"/>
          <w:sz w:val="18"/>
          <w:szCs w:val="18"/>
        </w:rPr>
        <w:t>conduct</w:t>
      </w:r>
      <w:r w:rsidRPr="000E7732">
        <w:rPr>
          <w:rFonts w:ascii="Verdana" w:hAnsi="Verdana"/>
          <w:spacing w:val="31"/>
          <w:sz w:val="18"/>
          <w:szCs w:val="18"/>
        </w:rPr>
        <w:t xml:space="preserve"> </w:t>
      </w:r>
      <w:r w:rsidRPr="000E7732">
        <w:rPr>
          <w:rFonts w:ascii="Verdana" w:hAnsi="Verdana"/>
          <w:spacing w:val="-1"/>
          <w:sz w:val="18"/>
          <w:szCs w:val="18"/>
        </w:rPr>
        <w:t>(for</w:t>
      </w:r>
      <w:r w:rsidRPr="000E7732">
        <w:rPr>
          <w:rFonts w:ascii="Verdana" w:hAnsi="Verdana"/>
          <w:spacing w:val="30"/>
          <w:sz w:val="18"/>
          <w:szCs w:val="18"/>
        </w:rPr>
        <w:t xml:space="preserve"> </w:t>
      </w:r>
      <w:r w:rsidRPr="000E7732">
        <w:rPr>
          <w:rFonts w:ascii="Verdana" w:hAnsi="Verdana"/>
          <w:spacing w:val="-1"/>
          <w:sz w:val="18"/>
          <w:szCs w:val="18"/>
        </w:rPr>
        <w:t>example,</w:t>
      </w:r>
      <w:r w:rsidRPr="000E7732">
        <w:rPr>
          <w:rFonts w:ascii="Verdana" w:hAnsi="Verdana"/>
          <w:spacing w:val="28"/>
          <w:sz w:val="18"/>
          <w:szCs w:val="18"/>
        </w:rPr>
        <w:t xml:space="preserve"> </w:t>
      </w:r>
      <w:r w:rsidRPr="000E7732">
        <w:rPr>
          <w:rFonts w:ascii="Verdana" w:hAnsi="Verdana"/>
          <w:spacing w:val="-1"/>
          <w:sz w:val="18"/>
          <w:szCs w:val="18"/>
        </w:rPr>
        <w:t>assault,</w:t>
      </w:r>
      <w:r w:rsidRPr="000E7732">
        <w:rPr>
          <w:rFonts w:ascii="Verdana" w:hAnsi="Verdana"/>
          <w:spacing w:val="67"/>
          <w:sz w:val="18"/>
          <w:szCs w:val="18"/>
        </w:rPr>
        <w:t xml:space="preserve"> </w:t>
      </w:r>
      <w:r w:rsidRPr="000E7732">
        <w:rPr>
          <w:rFonts w:ascii="Verdana" w:hAnsi="Verdana"/>
          <w:spacing w:val="-1"/>
          <w:sz w:val="18"/>
          <w:szCs w:val="18"/>
        </w:rPr>
        <w:t>weapons,</w:t>
      </w:r>
      <w:r w:rsidRPr="000E7732">
        <w:rPr>
          <w:rFonts w:ascii="Verdana" w:hAnsi="Verdana"/>
          <w:spacing w:val="43"/>
          <w:sz w:val="18"/>
          <w:szCs w:val="18"/>
        </w:rPr>
        <w:t xml:space="preserve"> </w:t>
      </w:r>
      <w:r w:rsidRPr="000E7732">
        <w:rPr>
          <w:rFonts w:ascii="Verdana" w:hAnsi="Verdana"/>
          <w:sz w:val="18"/>
          <w:szCs w:val="18"/>
        </w:rPr>
        <w:t>drug</w:t>
      </w:r>
      <w:r w:rsidRPr="000E7732">
        <w:rPr>
          <w:rFonts w:ascii="Verdana" w:hAnsi="Verdana"/>
          <w:spacing w:val="43"/>
          <w:sz w:val="18"/>
          <w:szCs w:val="18"/>
        </w:rPr>
        <w:t xml:space="preserve"> </w:t>
      </w:r>
      <w:r w:rsidRPr="000E7732">
        <w:rPr>
          <w:rFonts w:ascii="Verdana" w:hAnsi="Verdana"/>
          <w:spacing w:val="-1"/>
          <w:sz w:val="18"/>
          <w:szCs w:val="18"/>
        </w:rPr>
        <w:t>possession,</w:t>
      </w:r>
      <w:r w:rsidRPr="000E7732">
        <w:rPr>
          <w:rFonts w:ascii="Verdana" w:hAnsi="Verdana"/>
          <w:spacing w:val="43"/>
          <w:sz w:val="18"/>
          <w:szCs w:val="18"/>
        </w:rPr>
        <w:t xml:space="preserve"> </w:t>
      </w:r>
      <w:r w:rsidRPr="000E7732">
        <w:rPr>
          <w:rFonts w:ascii="Verdana" w:hAnsi="Verdana"/>
          <w:sz w:val="18"/>
          <w:szCs w:val="18"/>
        </w:rPr>
        <w:t>or</w:t>
      </w:r>
      <w:r w:rsidRPr="000E7732">
        <w:rPr>
          <w:rFonts w:ascii="Verdana" w:hAnsi="Verdana"/>
          <w:spacing w:val="42"/>
          <w:sz w:val="18"/>
          <w:szCs w:val="18"/>
        </w:rPr>
        <w:t xml:space="preserve"> </w:t>
      </w:r>
      <w:r w:rsidRPr="000E7732">
        <w:rPr>
          <w:rFonts w:ascii="Verdana" w:hAnsi="Verdana"/>
          <w:spacing w:val="-1"/>
          <w:sz w:val="18"/>
          <w:szCs w:val="18"/>
        </w:rPr>
        <w:t>vandalism),</w:t>
      </w:r>
      <w:r w:rsidRPr="000E7732">
        <w:rPr>
          <w:rFonts w:ascii="Verdana" w:hAnsi="Verdana"/>
          <w:spacing w:val="43"/>
          <w:sz w:val="18"/>
          <w:szCs w:val="18"/>
        </w:rPr>
        <w:t xml:space="preserve"> </w:t>
      </w:r>
      <w:r w:rsidRPr="000E7732">
        <w:rPr>
          <w:rFonts w:ascii="Verdana" w:hAnsi="Verdana"/>
          <w:sz w:val="18"/>
          <w:szCs w:val="18"/>
        </w:rPr>
        <w:t>the</w:t>
      </w:r>
      <w:r w:rsidRPr="000E7732">
        <w:rPr>
          <w:rFonts w:ascii="Verdana" w:hAnsi="Verdana"/>
          <w:spacing w:val="44"/>
          <w:sz w:val="18"/>
          <w:szCs w:val="18"/>
        </w:rPr>
        <w:t xml:space="preserve"> </w:t>
      </w:r>
      <w:r w:rsidRPr="000E7732">
        <w:rPr>
          <w:rFonts w:ascii="Verdana" w:hAnsi="Verdana"/>
          <w:spacing w:val="-1"/>
          <w:sz w:val="18"/>
          <w:szCs w:val="18"/>
        </w:rPr>
        <w:t>appropriate</w:t>
      </w:r>
      <w:r w:rsidRPr="000E7732">
        <w:rPr>
          <w:rFonts w:ascii="Verdana" w:hAnsi="Verdana"/>
          <w:spacing w:val="67"/>
          <w:sz w:val="18"/>
          <w:szCs w:val="18"/>
        </w:rPr>
        <w:t xml:space="preserve"> </w:t>
      </w:r>
      <w:r w:rsidR="0048372E">
        <w:rPr>
          <w:rFonts w:ascii="Verdana" w:hAnsi="Verdana"/>
          <w:spacing w:val="-1"/>
          <w:sz w:val="18"/>
          <w:szCs w:val="18"/>
        </w:rPr>
        <w:t>charter school</w:t>
      </w:r>
      <w:r w:rsidRPr="000E7732">
        <w:rPr>
          <w:rFonts w:ascii="Verdana" w:hAnsi="Verdana"/>
          <w:spacing w:val="17"/>
          <w:sz w:val="18"/>
          <w:szCs w:val="18"/>
        </w:rPr>
        <w:t xml:space="preserve"> </w:t>
      </w:r>
      <w:r w:rsidRPr="000E7732">
        <w:rPr>
          <w:rFonts w:ascii="Verdana" w:hAnsi="Verdana"/>
          <w:spacing w:val="-1"/>
          <w:sz w:val="18"/>
          <w:szCs w:val="18"/>
        </w:rPr>
        <w:t>personnel</w:t>
      </w:r>
      <w:r w:rsidRPr="000E7732">
        <w:rPr>
          <w:rFonts w:ascii="Verdana" w:hAnsi="Verdana"/>
          <w:spacing w:val="17"/>
          <w:sz w:val="18"/>
          <w:szCs w:val="18"/>
        </w:rPr>
        <w:t xml:space="preserve"> </w:t>
      </w:r>
      <w:r w:rsidRPr="000E7732">
        <w:rPr>
          <w:rFonts w:ascii="Verdana" w:hAnsi="Verdana"/>
          <w:spacing w:val="-1"/>
          <w:sz w:val="18"/>
          <w:szCs w:val="18"/>
        </w:rPr>
        <w:t>and</w:t>
      </w:r>
      <w:r w:rsidRPr="000E7732">
        <w:rPr>
          <w:rFonts w:ascii="Verdana" w:hAnsi="Verdana"/>
          <w:spacing w:val="16"/>
          <w:sz w:val="18"/>
          <w:szCs w:val="18"/>
        </w:rPr>
        <w:t xml:space="preserve"> </w:t>
      </w:r>
      <w:r w:rsidRPr="000E7732">
        <w:rPr>
          <w:rFonts w:ascii="Verdana" w:hAnsi="Verdana"/>
          <w:spacing w:val="-1"/>
          <w:sz w:val="18"/>
          <w:szCs w:val="18"/>
        </w:rPr>
        <w:t>local</w:t>
      </w:r>
      <w:r w:rsidRPr="000E7732">
        <w:rPr>
          <w:rFonts w:ascii="Verdana" w:hAnsi="Verdana"/>
          <w:spacing w:val="17"/>
          <w:sz w:val="18"/>
          <w:szCs w:val="18"/>
        </w:rPr>
        <w:t xml:space="preserve"> </w:t>
      </w:r>
      <w:r w:rsidRPr="000E7732">
        <w:rPr>
          <w:rFonts w:ascii="Verdana" w:hAnsi="Verdana"/>
          <w:spacing w:val="-1"/>
          <w:sz w:val="18"/>
          <w:szCs w:val="18"/>
        </w:rPr>
        <w:t>law</w:t>
      </w:r>
      <w:r w:rsidRPr="000E7732">
        <w:rPr>
          <w:rFonts w:ascii="Verdana" w:hAnsi="Verdana"/>
          <w:spacing w:val="16"/>
          <w:sz w:val="18"/>
          <w:szCs w:val="18"/>
        </w:rPr>
        <w:t xml:space="preserve"> </w:t>
      </w:r>
      <w:r w:rsidRPr="000E7732">
        <w:rPr>
          <w:rFonts w:ascii="Verdana" w:hAnsi="Verdana"/>
          <w:spacing w:val="-1"/>
          <w:sz w:val="18"/>
          <w:szCs w:val="18"/>
        </w:rPr>
        <w:t>enforcement</w:t>
      </w:r>
      <w:r w:rsidRPr="000E7732">
        <w:rPr>
          <w:rFonts w:ascii="Verdana" w:hAnsi="Verdana"/>
          <w:spacing w:val="59"/>
          <w:sz w:val="18"/>
          <w:szCs w:val="18"/>
        </w:rPr>
        <w:t xml:space="preserve"> </w:t>
      </w:r>
      <w:r w:rsidRPr="000E7732">
        <w:rPr>
          <w:rFonts w:ascii="Verdana" w:hAnsi="Verdana"/>
          <w:spacing w:val="-1"/>
          <w:sz w:val="18"/>
          <w:szCs w:val="18"/>
        </w:rPr>
        <w:t>officials</w:t>
      </w:r>
      <w:r w:rsidRPr="000E7732">
        <w:rPr>
          <w:rFonts w:ascii="Verdana" w:hAnsi="Verdana"/>
          <w:sz w:val="18"/>
          <w:szCs w:val="18"/>
        </w:rPr>
        <w:t xml:space="preserve"> </w:t>
      </w:r>
      <w:r w:rsidRPr="000E7732">
        <w:rPr>
          <w:rFonts w:ascii="Verdana" w:hAnsi="Verdana"/>
          <w:spacing w:val="-1"/>
          <w:sz w:val="18"/>
          <w:szCs w:val="18"/>
        </w:rPr>
        <w:t>will</w:t>
      </w:r>
      <w:r w:rsidRPr="000E7732">
        <w:rPr>
          <w:rFonts w:ascii="Verdana" w:hAnsi="Verdana"/>
          <w:sz w:val="18"/>
          <w:szCs w:val="18"/>
        </w:rPr>
        <w:t xml:space="preserve"> be</w:t>
      </w:r>
      <w:r w:rsidRPr="000E7732">
        <w:rPr>
          <w:rFonts w:ascii="Verdana" w:hAnsi="Verdana"/>
          <w:spacing w:val="-1"/>
          <w:sz w:val="18"/>
          <w:szCs w:val="18"/>
        </w:rPr>
        <w:t xml:space="preserve"> informed</w:t>
      </w:r>
      <w:r w:rsidR="008A24B6">
        <w:rPr>
          <w:rFonts w:ascii="Verdana" w:hAnsi="Verdana"/>
          <w:spacing w:val="-1"/>
          <w:sz w:val="18"/>
          <w:szCs w:val="18"/>
        </w:rPr>
        <w:t>.</w:t>
      </w:r>
    </w:p>
    <w:p w14:paraId="33D653D9" w14:textId="77777777" w:rsidR="008A24B6" w:rsidRPr="000E7732" w:rsidRDefault="008A24B6" w:rsidP="008A24B6">
      <w:pPr>
        <w:rPr>
          <w:rFonts w:ascii="Verdana" w:eastAsia="Times New Roman" w:hAnsi="Verdana" w:cs="Times New Roman"/>
          <w:sz w:val="18"/>
          <w:szCs w:val="18"/>
        </w:rPr>
      </w:pPr>
    </w:p>
    <w:p w14:paraId="405B8B4A" w14:textId="09229E67" w:rsidR="008A24B6" w:rsidRPr="000E7732" w:rsidRDefault="00BA0A7F" w:rsidP="00BA0A7F">
      <w:pPr>
        <w:pStyle w:val="Heading1"/>
        <w:ind w:left="720"/>
        <w:rPr>
          <w:rFonts w:ascii="Verdana" w:hAnsi="Verdana"/>
          <w:b w:val="0"/>
          <w:bCs w:val="0"/>
          <w:sz w:val="18"/>
          <w:szCs w:val="18"/>
        </w:rPr>
      </w:pPr>
      <w:r>
        <w:rPr>
          <w:rFonts w:ascii="Verdana" w:hAnsi="Verdana"/>
          <w:spacing w:val="-1"/>
          <w:sz w:val="18"/>
          <w:szCs w:val="18"/>
        </w:rPr>
        <w:t>IV.</w:t>
      </w:r>
      <w:r>
        <w:rPr>
          <w:rFonts w:ascii="Verdana" w:hAnsi="Verdana"/>
          <w:spacing w:val="-1"/>
          <w:sz w:val="18"/>
          <w:szCs w:val="18"/>
        </w:rPr>
        <w:tab/>
      </w:r>
      <w:r w:rsidR="008A24B6" w:rsidRPr="000E7732">
        <w:rPr>
          <w:rFonts w:ascii="Verdana" w:hAnsi="Verdana"/>
          <w:spacing w:val="-1"/>
          <w:sz w:val="18"/>
          <w:szCs w:val="18"/>
        </w:rPr>
        <w:t>PARENT</w:t>
      </w:r>
      <w:r w:rsidR="008A24B6" w:rsidRPr="000E7732">
        <w:rPr>
          <w:rFonts w:ascii="Verdana" w:hAnsi="Verdana"/>
          <w:sz w:val="18"/>
          <w:szCs w:val="18"/>
        </w:rPr>
        <w:t xml:space="preserve"> </w:t>
      </w:r>
      <w:r w:rsidR="008A24B6" w:rsidRPr="000E7732">
        <w:rPr>
          <w:rFonts w:ascii="Verdana" w:hAnsi="Verdana"/>
          <w:spacing w:val="-1"/>
          <w:sz w:val="18"/>
          <w:szCs w:val="18"/>
        </w:rPr>
        <w:t>AND</w:t>
      </w:r>
      <w:r w:rsidR="008A24B6" w:rsidRPr="000E7732">
        <w:rPr>
          <w:rFonts w:ascii="Verdana" w:hAnsi="Verdana"/>
          <w:spacing w:val="1"/>
          <w:sz w:val="18"/>
          <w:szCs w:val="18"/>
        </w:rPr>
        <w:t xml:space="preserve"> </w:t>
      </w:r>
      <w:r w:rsidR="008A24B6" w:rsidRPr="000E7732">
        <w:rPr>
          <w:rFonts w:ascii="Verdana" w:hAnsi="Verdana"/>
          <w:spacing w:val="-1"/>
          <w:sz w:val="18"/>
          <w:szCs w:val="18"/>
        </w:rPr>
        <w:t>GUARDIAN INVOLVEMENT</w:t>
      </w:r>
    </w:p>
    <w:p w14:paraId="12FB7F76" w14:textId="77777777" w:rsidR="008A24B6" w:rsidRPr="000E7732" w:rsidRDefault="008A24B6" w:rsidP="008A24B6">
      <w:pPr>
        <w:rPr>
          <w:rFonts w:ascii="Verdana" w:eastAsia="Times New Roman" w:hAnsi="Verdana" w:cs="Times New Roman"/>
          <w:b/>
          <w:bCs/>
          <w:sz w:val="18"/>
          <w:szCs w:val="18"/>
        </w:rPr>
      </w:pPr>
    </w:p>
    <w:p w14:paraId="555582B8" w14:textId="0BA871EE" w:rsidR="008A24B6" w:rsidRPr="000E7732" w:rsidRDefault="00BA0A7F" w:rsidP="001A2158">
      <w:pPr>
        <w:pStyle w:val="BodyText"/>
        <w:ind w:left="144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8A24B6" w:rsidRPr="000E7732">
        <w:rPr>
          <w:rFonts w:ascii="Verdana" w:hAnsi="Verdana"/>
          <w:spacing w:val="-1"/>
          <w:sz w:val="18"/>
          <w:szCs w:val="18"/>
          <w:u w:val="single" w:color="000000"/>
        </w:rPr>
        <w:t>Parent</w:t>
      </w:r>
      <w:r w:rsidR="008A24B6" w:rsidRPr="000E7732">
        <w:rPr>
          <w:rFonts w:ascii="Verdana" w:hAnsi="Verdana"/>
          <w:sz w:val="18"/>
          <w:szCs w:val="18"/>
          <w:u w:val="single" w:color="000000"/>
        </w:rPr>
        <w:t xml:space="preserve"> </w:t>
      </w:r>
      <w:r w:rsidR="008A24B6" w:rsidRPr="000E7732">
        <w:rPr>
          <w:rFonts w:ascii="Verdana" w:hAnsi="Verdana"/>
          <w:spacing w:val="-1"/>
          <w:sz w:val="18"/>
          <w:szCs w:val="18"/>
          <w:u w:val="single" w:color="000000"/>
        </w:rPr>
        <w:t>and</w:t>
      </w:r>
      <w:r w:rsidR="008A24B6" w:rsidRPr="000E7732">
        <w:rPr>
          <w:rFonts w:ascii="Verdana" w:hAnsi="Verdana"/>
          <w:sz w:val="18"/>
          <w:szCs w:val="18"/>
          <w:u w:val="single" w:color="000000"/>
        </w:rPr>
        <w:t xml:space="preserve"> </w:t>
      </w:r>
      <w:r w:rsidR="008A24B6" w:rsidRPr="000E7732">
        <w:rPr>
          <w:rFonts w:ascii="Verdana" w:hAnsi="Verdana"/>
          <w:spacing w:val="-1"/>
          <w:sz w:val="18"/>
          <w:szCs w:val="18"/>
          <w:u w:val="single" w:color="000000"/>
        </w:rPr>
        <w:t>Guardian</w:t>
      </w:r>
      <w:r w:rsidR="008A24B6" w:rsidRPr="000E7732">
        <w:rPr>
          <w:rFonts w:ascii="Verdana" w:hAnsi="Verdana"/>
          <w:sz w:val="18"/>
          <w:szCs w:val="18"/>
          <w:u w:val="single" w:color="000000"/>
        </w:rPr>
        <w:t xml:space="preserve"> </w:t>
      </w:r>
      <w:r w:rsidR="008A24B6" w:rsidRPr="000E7732">
        <w:rPr>
          <w:rFonts w:ascii="Verdana" w:hAnsi="Verdana"/>
          <w:spacing w:val="-1"/>
          <w:sz w:val="18"/>
          <w:szCs w:val="18"/>
          <w:u w:val="single" w:color="000000"/>
        </w:rPr>
        <w:t>Notification</w:t>
      </w:r>
    </w:p>
    <w:p w14:paraId="4C84B72B" w14:textId="77777777" w:rsidR="008A24B6" w:rsidRPr="000E7732" w:rsidRDefault="008A24B6" w:rsidP="008A24B6">
      <w:pPr>
        <w:spacing w:before="11"/>
        <w:rPr>
          <w:rFonts w:ascii="Verdana" w:eastAsia="Times New Roman" w:hAnsi="Verdana" w:cs="Times New Roman"/>
          <w:sz w:val="18"/>
          <w:szCs w:val="18"/>
        </w:rPr>
      </w:pPr>
    </w:p>
    <w:p w14:paraId="5FB2068F" w14:textId="0976E849" w:rsidR="005C0815" w:rsidRPr="00980050" w:rsidRDefault="008A24B6" w:rsidP="001A2158">
      <w:pPr>
        <w:pStyle w:val="BodyText"/>
        <w:spacing w:line="240" w:lineRule="atLeast"/>
        <w:ind w:left="1440" w:right="115" w:firstLine="0"/>
        <w:rPr>
          <w:rFonts w:ascii="Verdana" w:hAnsi="Verdana"/>
          <w:spacing w:val="-1"/>
          <w:sz w:val="18"/>
          <w:szCs w:val="18"/>
        </w:rPr>
      </w:pPr>
      <w:r w:rsidRPr="000E7732">
        <w:rPr>
          <w:rFonts w:ascii="Verdana" w:hAnsi="Verdana"/>
          <w:spacing w:val="-1"/>
          <w:sz w:val="18"/>
          <w:szCs w:val="18"/>
        </w:rPr>
        <w:t>The</w:t>
      </w:r>
      <w:r w:rsidRPr="000E7732">
        <w:rPr>
          <w:rFonts w:ascii="Verdana" w:hAnsi="Verdana"/>
          <w:spacing w:val="8"/>
          <w:sz w:val="18"/>
          <w:szCs w:val="18"/>
        </w:rPr>
        <w:t xml:space="preserve"> </w:t>
      </w:r>
      <w:r w:rsidR="0048372E">
        <w:rPr>
          <w:rFonts w:ascii="Verdana" w:hAnsi="Verdana"/>
          <w:spacing w:val="-1"/>
          <w:sz w:val="18"/>
          <w:szCs w:val="18"/>
        </w:rPr>
        <w:t>charter school</w:t>
      </w:r>
      <w:r w:rsidRPr="000E7732">
        <w:rPr>
          <w:rFonts w:ascii="Verdana" w:hAnsi="Verdana"/>
          <w:spacing w:val="10"/>
          <w:sz w:val="18"/>
          <w:szCs w:val="18"/>
        </w:rPr>
        <w:t xml:space="preserve"> </w:t>
      </w:r>
      <w:r w:rsidRPr="000E7732">
        <w:rPr>
          <w:rFonts w:ascii="Verdana" w:hAnsi="Verdana"/>
          <w:sz w:val="18"/>
          <w:szCs w:val="18"/>
        </w:rPr>
        <w:t>bus</w:t>
      </w:r>
      <w:r w:rsidRPr="000E7732">
        <w:rPr>
          <w:rFonts w:ascii="Verdana" w:hAnsi="Verdana"/>
          <w:spacing w:val="9"/>
          <w:sz w:val="18"/>
          <w:szCs w:val="18"/>
        </w:rPr>
        <w:t xml:space="preserve"> </w:t>
      </w:r>
      <w:r w:rsidRPr="000E7732">
        <w:rPr>
          <w:rFonts w:ascii="Verdana" w:hAnsi="Verdana"/>
          <w:spacing w:val="-1"/>
          <w:sz w:val="18"/>
          <w:szCs w:val="18"/>
        </w:rPr>
        <w:t>and</w:t>
      </w:r>
      <w:r w:rsidRPr="000E7732">
        <w:rPr>
          <w:rFonts w:ascii="Verdana" w:hAnsi="Verdana"/>
          <w:spacing w:val="9"/>
          <w:sz w:val="18"/>
          <w:szCs w:val="18"/>
        </w:rPr>
        <w:t xml:space="preserve"> </w:t>
      </w:r>
      <w:r w:rsidRPr="000E7732">
        <w:rPr>
          <w:rFonts w:ascii="Verdana" w:hAnsi="Verdana"/>
          <w:sz w:val="18"/>
          <w:szCs w:val="18"/>
        </w:rPr>
        <w:t>bus</w:t>
      </w:r>
      <w:r w:rsidRPr="000E7732">
        <w:rPr>
          <w:rFonts w:ascii="Verdana" w:hAnsi="Verdana"/>
          <w:spacing w:val="9"/>
          <w:sz w:val="18"/>
          <w:szCs w:val="18"/>
        </w:rPr>
        <w:t xml:space="preserve"> </w:t>
      </w:r>
      <w:r w:rsidRPr="000E7732">
        <w:rPr>
          <w:rFonts w:ascii="Verdana" w:hAnsi="Verdana"/>
          <w:sz w:val="18"/>
          <w:szCs w:val="18"/>
        </w:rPr>
        <w:t>stop</w:t>
      </w:r>
      <w:r w:rsidRPr="000E7732">
        <w:rPr>
          <w:rFonts w:ascii="Verdana" w:hAnsi="Verdana"/>
          <w:spacing w:val="9"/>
          <w:sz w:val="18"/>
          <w:szCs w:val="18"/>
        </w:rPr>
        <w:t xml:space="preserve"> </w:t>
      </w:r>
      <w:r w:rsidRPr="000E7732">
        <w:rPr>
          <w:rFonts w:ascii="Verdana" w:hAnsi="Verdana"/>
          <w:spacing w:val="-1"/>
          <w:sz w:val="18"/>
          <w:szCs w:val="18"/>
        </w:rPr>
        <w:t>rules</w:t>
      </w:r>
      <w:r w:rsidRPr="000E7732">
        <w:rPr>
          <w:rFonts w:ascii="Verdana" w:hAnsi="Verdana"/>
          <w:spacing w:val="12"/>
          <w:sz w:val="18"/>
          <w:szCs w:val="18"/>
        </w:rPr>
        <w:t xml:space="preserve"> </w:t>
      </w:r>
      <w:r w:rsidRPr="000E7732">
        <w:rPr>
          <w:rFonts w:ascii="Verdana" w:hAnsi="Verdana"/>
          <w:spacing w:val="-1"/>
          <w:sz w:val="18"/>
          <w:szCs w:val="18"/>
        </w:rPr>
        <w:t>will</w:t>
      </w:r>
      <w:r w:rsidRPr="000E7732">
        <w:rPr>
          <w:rFonts w:ascii="Verdana" w:hAnsi="Verdana"/>
          <w:spacing w:val="10"/>
          <w:sz w:val="18"/>
          <w:szCs w:val="18"/>
        </w:rPr>
        <w:t xml:space="preserve"> </w:t>
      </w:r>
      <w:r w:rsidRPr="000E7732">
        <w:rPr>
          <w:rFonts w:ascii="Verdana" w:hAnsi="Verdana"/>
          <w:sz w:val="18"/>
          <w:szCs w:val="18"/>
        </w:rPr>
        <w:t>be</w:t>
      </w:r>
      <w:r w:rsidRPr="000E7732">
        <w:rPr>
          <w:rFonts w:ascii="Verdana" w:hAnsi="Verdana"/>
          <w:spacing w:val="8"/>
          <w:sz w:val="18"/>
          <w:szCs w:val="18"/>
        </w:rPr>
        <w:t xml:space="preserve"> </w:t>
      </w:r>
      <w:r w:rsidRPr="000E7732">
        <w:rPr>
          <w:rFonts w:ascii="Verdana" w:hAnsi="Verdana"/>
          <w:spacing w:val="-1"/>
          <w:sz w:val="18"/>
          <w:szCs w:val="18"/>
        </w:rPr>
        <w:t>provided</w:t>
      </w:r>
      <w:r w:rsidRPr="000E7732">
        <w:rPr>
          <w:rFonts w:ascii="Verdana" w:hAnsi="Verdana"/>
          <w:spacing w:val="9"/>
          <w:sz w:val="18"/>
          <w:szCs w:val="18"/>
        </w:rPr>
        <w:t xml:space="preserve"> </w:t>
      </w:r>
      <w:r w:rsidRPr="000E7732">
        <w:rPr>
          <w:rFonts w:ascii="Verdana" w:hAnsi="Verdana"/>
          <w:sz w:val="18"/>
          <w:szCs w:val="18"/>
        </w:rPr>
        <w:t>to</w:t>
      </w:r>
      <w:r w:rsidRPr="000E7732">
        <w:rPr>
          <w:rFonts w:ascii="Verdana" w:hAnsi="Verdana"/>
          <w:spacing w:val="9"/>
          <w:sz w:val="18"/>
          <w:szCs w:val="18"/>
        </w:rPr>
        <w:t xml:space="preserve"> </w:t>
      </w:r>
      <w:r w:rsidRPr="000E7732">
        <w:rPr>
          <w:rFonts w:ascii="Verdana" w:hAnsi="Verdana"/>
          <w:spacing w:val="-1"/>
          <w:sz w:val="18"/>
          <w:szCs w:val="18"/>
        </w:rPr>
        <w:t>each</w:t>
      </w:r>
      <w:r w:rsidRPr="000E7732">
        <w:rPr>
          <w:rFonts w:ascii="Verdana" w:hAnsi="Verdana"/>
          <w:spacing w:val="12"/>
          <w:sz w:val="18"/>
          <w:szCs w:val="18"/>
        </w:rPr>
        <w:t xml:space="preserve"> </w:t>
      </w:r>
      <w:r w:rsidRPr="000E7732">
        <w:rPr>
          <w:rFonts w:ascii="Verdana" w:hAnsi="Verdana"/>
          <w:spacing w:val="-1"/>
          <w:sz w:val="18"/>
          <w:szCs w:val="18"/>
        </w:rPr>
        <w:t>family.</w:t>
      </w:r>
      <w:r w:rsidRPr="000E7732">
        <w:rPr>
          <w:rFonts w:ascii="Verdana" w:hAnsi="Verdana"/>
          <w:spacing w:val="71"/>
          <w:sz w:val="18"/>
          <w:szCs w:val="18"/>
        </w:rPr>
        <w:t xml:space="preserve"> </w:t>
      </w:r>
      <w:r w:rsidRPr="000E7732">
        <w:rPr>
          <w:rFonts w:ascii="Verdana" w:hAnsi="Verdana"/>
          <w:spacing w:val="-1"/>
          <w:sz w:val="18"/>
          <w:szCs w:val="18"/>
        </w:rPr>
        <w:t>Parents</w:t>
      </w:r>
      <w:r w:rsidRPr="000E7732">
        <w:rPr>
          <w:rFonts w:ascii="Verdana" w:hAnsi="Verdana"/>
          <w:sz w:val="18"/>
          <w:szCs w:val="18"/>
        </w:rPr>
        <w:t xml:space="preserve"> </w:t>
      </w:r>
      <w:r w:rsidRPr="000E7732">
        <w:rPr>
          <w:rFonts w:ascii="Verdana" w:hAnsi="Verdana"/>
          <w:spacing w:val="-1"/>
          <w:sz w:val="18"/>
          <w:szCs w:val="18"/>
        </w:rPr>
        <w:t>and</w:t>
      </w:r>
      <w:r w:rsidRPr="000E7732">
        <w:rPr>
          <w:rFonts w:ascii="Verdana" w:hAnsi="Verdana"/>
          <w:spacing w:val="2"/>
          <w:sz w:val="18"/>
          <w:szCs w:val="18"/>
        </w:rPr>
        <w:t xml:space="preserve"> </w:t>
      </w:r>
      <w:r w:rsidRPr="000E7732">
        <w:rPr>
          <w:rFonts w:ascii="Verdana" w:hAnsi="Verdana"/>
          <w:spacing w:val="-1"/>
          <w:sz w:val="18"/>
          <w:szCs w:val="18"/>
        </w:rPr>
        <w:t>guardians</w:t>
      </w:r>
      <w:r w:rsidRPr="000E7732">
        <w:rPr>
          <w:rFonts w:ascii="Verdana" w:hAnsi="Verdana"/>
          <w:sz w:val="18"/>
          <w:szCs w:val="18"/>
        </w:rPr>
        <w:t xml:space="preserve"> are</w:t>
      </w:r>
      <w:r w:rsidRPr="000E7732">
        <w:rPr>
          <w:rFonts w:ascii="Verdana" w:hAnsi="Verdana"/>
          <w:spacing w:val="-1"/>
          <w:sz w:val="18"/>
          <w:szCs w:val="18"/>
        </w:rPr>
        <w:t xml:space="preserve"> asked</w:t>
      </w:r>
      <w:r w:rsidRPr="000E7732">
        <w:rPr>
          <w:rFonts w:ascii="Verdana" w:hAnsi="Verdana"/>
          <w:sz w:val="18"/>
          <w:szCs w:val="18"/>
        </w:rPr>
        <w:t xml:space="preserve"> to </w:t>
      </w:r>
      <w:r w:rsidRPr="000E7732">
        <w:rPr>
          <w:rFonts w:ascii="Verdana" w:hAnsi="Verdana"/>
          <w:spacing w:val="-1"/>
          <w:sz w:val="18"/>
          <w:szCs w:val="18"/>
        </w:rPr>
        <w:t xml:space="preserve">review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z w:val="18"/>
          <w:szCs w:val="18"/>
        </w:rPr>
        <w:t xml:space="preserve">rules </w:t>
      </w:r>
      <w:r w:rsidRPr="000E7732">
        <w:rPr>
          <w:rFonts w:ascii="Verdana" w:hAnsi="Verdana"/>
          <w:spacing w:val="-1"/>
          <w:sz w:val="18"/>
          <w:szCs w:val="18"/>
        </w:rPr>
        <w:t>with</w:t>
      </w:r>
      <w:r w:rsidRPr="000E7732">
        <w:rPr>
          <w:rFonts w:ascii="Verdana" w:hAnsi="Verdana"/>
          <w:sz w:val="18"/>
          <w:szCs w:val="18"/>
        </w:rPr>
        <w:t xml:space="preserve"> </w:t>
      </w:r>
      <w:r w:rsidRPr="000E7732">
        <w:rPr>
          <w:rFonts w:ascii="Verdana" w:hAnsi="Verdana"/>
          <w:spacing w:val="-1"/>
          <w:sz w:val="18"/>
          <w:szCs w:val="18"/>
        </w:rPr>
        <w:t>their children.</w:t>
      </w:r>
    </w:p>
    <w:p w14:paraId="651E9F38" w14:textId="77777777" w:rsidR="008A24B6" w:rsidRPr="000E7732" w:rsidRDefault="008A24B6" w:rsidP="008A24B6">
      <w:pPr>
        <w:rPr>
          <w:rFonts w:ascii="Verdana" w:eastAsia="Times New Roman" w:hAnsi="Verdana" w:cs="Times New Roman"/>
          <w:sz w:val="18"/>
          <w:szCs w:val="18"/>
        </w:rPr>
      </w:pPr>
    </w:p>
    <w:p w14:paraId="62CF21A0" w14:textId="0278439C" w:rsidR="008A24B6" w:rsidRPr="000E7732" w:rsidRDefault="001A2158" w:rsidP="001A2158">
      <w:pPr>
        <w:pStyle w:val="BodyText"/>
        <w:ind w:left="1440"/>
        <w:rPr>
          <w:rFonts w:ascii="Verdana" w:hAnsi="Verdana"/>
          <w:sz w:val="18"/>
          <w:szCs w:val="18"/>
        </w:rPr>
      </w:pPr>
      <w:r w:rsidRPr="008D676E">
        <w:rPr>
          <w:rFonts w:ascii="Verdana" w:hAnsi="Verdana"/>
          <w:spacing w:val="-1"/>
          <w:sz w:val="18"/>
          <w:szCs w:val="18"/>
        </w:rPr>
        <w:t>B.</w:t>
      </w:r>
      <w:r w:rsidRPr="008D676E">
        <w:rPr>
          <w:rFonts w:ascii="Verdana" w:hAnsi="Verdana"/>
          <w:spacing w:val="-1"/>
          <w:sz w:val="18"/>
          <w:szCs w:val="18"/>
        </w:rPr>
        <w:tab/>
      </w:r>
      <w:r w:rsidR="008A24B6" w:rsidRPr="000E7732">
        <w:rPr>
          <w:rFonts w:ascii="Verdana" w:hAnsi="Verdana"/>
          <w:spacing w:val="-1"/>
          <w:sz w:val="18"/>
          <w:szCs w:val="18"/>
          <w:u w:val="single" w:color="000000"/>
        </w:rPr>
        <w:t>Parents/Guardians</w:t>
      </w:r>
      <w:r w:rsidR="008A24B6" w:rsidRPr="000E7732">
        <w:rPr>
          <w:rFonts w:ascii="Verdana" w:hAnsi="Verdana"/>
          <w:sz w:val="18"/>
          <w:szCs w:val="18"/>
          <w:u w:val="single" w:color="000000"/>
        </w:rPr>
        <w:t xml:space="preserve"> Responsibilities </w:t>
      </w:r>
      <w:r w:rsidR="008A24B6" w:rsidRPr="000E7732">
        <w:rPr>
          <w:rFonts w:ascii="Verdana" w:hAnsi="Verdana"/>
          <w:spacing w:val="-1"/>
          <w:sz w:val="18"/>
          <w:szCs w:val="18"/>
          <w:u w:val="single" w:color="000000"/>
        </w:rPr>
        <w:t>for Transportation</w:t>
      </w:r>
      <w:r w:rsidR="008A24B6" w:rsidRPr="000E7732">
        <w:rPr>
          <w:rFonts w:ascii="Verdana" w:hAnsi="Verdana"/>
          <w:sz w:val="18"/>
          <w:szCs w:val="18"/>
          <w:u w:val="single" w:color="000000"/>
        </w:rPr>
        <w:t xml:space="preserve"> </w:t>
      </w:r>
      <w:r w:rsidR="008A24B6" w:rsidRPr="000E7732">
        <w:rPr>
          <w:rFonts w:ascii="Verdana" w:hAnsi="Verdana"/>
          <w:spacing w:val="-1"/>
          <w:sz w:val="18"/>
          <w:szCs w:val="18"/>
          <w:u w:val="single" w:color="000000"/>
        </w:rPr>
        <w:t>Safety</w:t>
      </w:r>
    </w:p>
    <w:p w14:paraId="3F49E1C0" w14:textId="77777777" w:rsidR="008A24B6" w:rsidRPr="000E7732" w:rsidRDefault="008A24B6" w:rsidP="008A24B6">
      <w:pPr>
        <w:spacing w:before="11"/>
        <w:rPr>
          <w:rFonts w:ascii="Verdana" w:eastAsia="Times New Roman" w:hAnsi="Verdana" w:cs="Times New Roman"/>
          <w:sz w:val="18"/>
          <w:szCs w:val="18"/>
        </w:rPr>
      </w:pPr>
    </w:p>
    <w:p w14:paraId="30ED936E" w14:textId="3ABB8B9F" w:rsidR="00FA5E61" w:rsidRDefault="008A24B6" w:rsidP="001A2158">
      <w:pPr>
        <w:pStyle w:val="BodyText"/>
        <w:spacing w:before="69"/>
        <w:ind w:left="1440" w:firstLine="0"/>
        <w:rPr>
          <w:rFonts w:ascii="Verdana" w:hAnsi="Verdana"/>
          <w:sz w:val="18"/>
          <w:szCs w:val="18"/>
        </w:rPr>
      </w:pPr>
      <w:r w:rsidRPr="000E7732">
        <w:rPr>
          <w:rFonts w:ascii="Verdana" w:hAnsi="Verdana"/>
          <w:spacing w:val="-1"/>
          <w:sz w:val="18"/>
          <w:szCs w:val="18"/>
        </w:rPr>
        <w:lastRenderedPageBreak/>
        <w:t>Parents/Guardians</w:t>
      </w:r>
      <w:r w:rsidRPr="000E7732">
        <w:rPr>
          <w:rFonts w:ascii="Verdana" w:hAnsi="Verdana"/>
          <w:spacing w:val="2"/>
          <w:sz w:val="18"/>
          <w:szCs w:val="18"/>
        </w:rPr>
        <w:t xml:space="preserve"> </w:t>
      </w:r>
      <w:r w:rsidRPr="000E7732">
        <w:rPr>
          <w:rFonts w:ascii="Verdana" w:hAnsi="Verdana"/>
          <w:spacing w:val="-1"/>
          <w:sz w:val="18"/>
          <w:szCs w:val="18"/>
        </w:rPr>
        <w:t>are</w:t>
      </w:r>
      <w:r w:rsidRPr="000E7732">
        <w:rPr>
          <w:rFonts w:ascii="Verdana" w:hAnsi="Verdana"/>
          <w:spacing w:val="1"/>
          <w:sz w:val="18"/>
          <w:szCs w:val="18"/>
        </w:rPr>
        <w:t xml:space="preserve"> </w:t>
      </w:r>
      <w:r w:rsidRPr="000E7732">
        <w:rPr>
          <w:rFonts w:ascii="Verdana" w:hAnsi="Verdana"/>
          <w:sz w:val="18"/>
          <w:szCs w:val="18"/>
        </w:rPr>
        <w:t>responsible</w:t>
      </w:r>
      <w:r w:rsidRPr="000E7732">
        <w:rPr>
          <w:rFonts w:ascii="Verdana" w:hAnsi="Verdana"/>
          <w:spacing w:val="-1"/>
          <w:sz w:val="18"/>
          <w:szCs w:val="18"/>
        </w:rPr>
        <w:t xml:space="preserve"> </w:t>
      </w:r>
      <w:r w:rsidRPr="000E7732">
        <w:rPr>
          <w:rFonts w:ascii="Verdana" w:hAnsi="Verdana"/>
          <w:sz w:val="18"/>
          <w:szCs w:val="18"/>
        </w:rPr>
        <w:t>to:</w:t>
      </w:r>
    </w:p>
    <w:p w14:paraId="47E82602" w14:textId="77777777" w:rsidR="00727FC7" w:rsidRDefault="00727FC7" w:rsidP="00727FC7">
      <w:pPr>
        <w:pStyle w:val="BodyText"/>
        <w:spacing w:before="69"/>
        <w:ind w:left="1540" w:firstLine="0"/>
        <w:rPr>
          <w:rFonts w:ascii="Verdana" w:hAnsi="Verdana"/>
          <w:sz w:val="18"/>
          <w:szCs w:val="18"/>
        </w:rPr>
      </w:pPr>
    </w:p>
    <w:p w14:paraId="375B61A3" w14:textId="7C1589A0" w:rsidR="00727FC7" w:rsidRPr="000E7732" w:rsidRDefault="002D0BF6" w:rsidP="002D0BF6">
      <w:pPr>
        <w:pStyle w:val="BodyText"/>
        <w:tabs>
          <w:tab w:val="left" w:pos="2340"/>
        </w:tabs>
        <w:spacing w:line="240" w:lineRule="atLeast"/>
        <w:ind w:left="2160" w:right="117"/>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727FC7" w:rsidRPr="000E7732">
        <w:rPr>
          <w:rFonts w:ascii="Verdana" w:hAnsi="Verdana"/>
          <w:spacing w:val="-1"/>
          <w:sz w:val="18"/>
          <w:szCs w:val="18"/>
        </w:rPr>
        <w:t>Become</w:t>
      </w:r>
      <w:r w:rsidR="00727FC7" w:rsidRPr="000E7732">
        <w:rPr>
          <w:rFonts w:ascii="Verdana" w:hAnsi="Verdana"/>
          <w:spacing w:val="32"/>
          <w:sz w:val="18"/>
          <w:szCs w:val="18"/>
        </w:rPr>
        <w:t xml:space="preserve"> </w:t>
      </w:r>
      <w:r w:rsidR="00727FC7" w:rsidRPr="000E7732">
        <w:rPr>
          <w:rFonts w:ascii="Verdana" w:hAnsi="Verdana"/>
          <w:spacing w:val="-1"/>
          <w:sz w:val="18"/>
          <w:szCs w:val="18"/>
        </w:rPr>
        <w:t>familiar</w:t>
      </w:r>
      <w:r w:rsidR="00727FC7" w:rsidRPr="000E7732">
        <w:rPr>
          <w:rFonts w:ascii="Verdana" w:hAnsi="Verdana"/>
          <w:spacing w:val="32"/>
          <w:sz w:val="18"/>
          <w:szCs w:val="18"/>
        </w:rPr>
        <w:t xml:space="preserve"> </w:t>
      </w:r>
      <w:r w:rsidR="00727FC7" w:rsidRPr="000E7732">
        <w:rPr>
          <w:rFonts w:ascii="Verdana" w:hAnsi="Verdana"/>
          <w:spacing w:val="-1"/>
          <w:sz w:val="18"/>
          <w:szCs w:val="18"/>
        </w:rPr>
        <w:t>with</w:t>
      </w:r>
      <w:r w:rsidR="00727FC7" w:rsidRPr="000E7732">
        <w:rPr>
          <w:rFonts w:ascii="Verdana" w:hAnsi="Verdana"/>
          <w:spacing w:val="33"/>
          <w:sz w:val="18"/>
          <w:szCs w:val="18"/>
        </w:rPr>
        <w:t xml:space="preserve"> </w:t>
      </w:r>
      <w:r w:rsidR="0048372E">
        <w:rPr>
          <w:rFonts w:ascii="Verdana" w:hAnsi="Verdana"/>
          <w:spacing w:val="-1"/>
          <w:sz w:val="18"/>
          <w:szCs w:val="18"/>
        </w:rPr>
        <w:t>charter school</w:t>
      </w:r>
      <w:r w:rsidR="00727FC7" w:rsidRPr="000E7732">
        <w:rPr>
          <w:rFonts w:ascii="Verdana" w:hAnsi="Verdana"/>
          <w:spacing w:val="34"/>
          <w:sz w:val="18"/>
          <w:szCs w:val="18"/>
        </w:rPr>
        <w:t xml:space="preserve"> </w:t>
      </w:r>
      <w:r w:rsidR="00727FC7" w:rsidRPr="000E7732">
        <w:rPr>
          <w:rFonts w:ascii="Verdana" w:hAnsi="Verdana"/>
          <w:spacing w:val="-1"/>
          <w:sz w:val="18"/>
          <w:szCs w:val="18"/>
        </w:rPr>
        <w:t>rules,</w:t>
      </w:r>
      <w:r w:rsidR="00727FC7" w:rsidRPr="000E7732">
        <w:rPr>
          <w:rFonts w:ascii="Verdana" w:hAnsi="Verdana"/>
          <w:spacing w:val="33"/>
          <w:sz w:val="18"/>
          <w:szCs w:val="18"/>
        </w:rPr>
        <w:t xml:space="preserve"> </w:t>
      </w:r>
      <w:r w:rsidR="00727FC7" w:rsidRPr="000E7732">
        <w:rPr>
          <w:rFonts w:ascii="Verdana" w:hAnsi="Verdana"/>
          <w:spacing w:val="-1"/>
          <w:sz w:val="18"/>
          <w:szCs w:val="18"/>
        </w:rPr>
        <w:t>policies,</w:t>
      </w:r>
      <w:r w:rsidR="00727FC7" w:rsidRPr="000E7732">
        <w:rPr>
          <w:rFonts w:ascii="Verdana" w:hAnsi="Verdana"/>
          <w:spacing w:val="33"/>
          <w:sz w:val="18"/>
          <w:szCs w:val="18"/>
        </w:rPr>
        <w:t xml:space="preserve"> </w:t>
      </w:r>
      <w:r w:rsidR="00727FC7" w:rsidRPr="000E7732">
        <w:rPr>
          <w:rFonts w:ascii="Verdana" w:hAnsi="Verdana"/>
          <w:spacing w:val="-1"/>
          <w:sz w:val="18"/>
          <w:szCs w:val="18"/>
        </w:rPr>
        <w:t>regulations,</w:t>
      </w:r>
      <w:r w:rsidR="00727FC7" w:rsidRPr="000E7732">
        <w:rPr>
          <w:rFonts w:ascii="Verdana" w:hAnsi="Verdana"/>
          <w:spacing w:val="33"/>
          <w:sz w:val="18"/>
          <w:szCs w:val="18"/>
        </w:rPr>
        <w:t xml:space="preserve"> </w:t>
      </w:r>
      <w:r w:rsidR="00727FC7" w:rsidRPr="000E7732">
        <w:rPr>
          <w:rFonts w:ascii="Verdana" w:hAnsi="Verdana"/>
          <w:spacing w:val="-1"/>
          <w:sz w:val="18"/>
          <w:szCs w:val="18"/>
        </w:rPr>
        <w:t>and</w:t>
      </w:r>
      <w:r w:rsidR="00727FC7" w:rsidRPr="000E7732">
        <w:rPr>
          <w:rFonts w:ascii="Verdana" w:hAnsi="Verdana"/>
          <w:spacing w:val="33"/>
          <w:sz w:val="18"/>
          <w:szCs w:val="18"/>
        </w:rPr>
        <w:t xml:space="preserve"> </w:t>
      </w:r>
      <w:r w:rsidR="00727FC7" w:rsidRPr="000E7732">
        <w:rPr>
          <w:rFonts w:ascii="Verdana" w:hAnsi="Verdana"/>
          <w:sz w:val="18"/>
          <w:szCs w:val="18"/>
        </w:rPr>
        <w:t>the</w:t>
      </w:r>
      <w:r w:rsidR="00727FC7" w:rsidRPr="000E7732">
        <w:rPr>
          <w:rFonts w:ascii="Verdana" w:hAnsi="Verdana"/>
          <w:spacing w:val="85"/>
          <w:sz w:val="18"/>
          <w:szCs w:val="18"/>
        </w:rPr>
        <w:t xml:space="preserve"> </w:t>
      </w:r>
      <w:r w:rsidR="00727FC7" w:rsidRPr="000E7732">
        <w:rPr>
          <w:rFonts w:ascii="Verdana" w:hAnsi="Verdana"/>
          <w:spacing w:val="-1"/>
          <w:sz w:val="18"/>
          <w:szCs w:val="18"/>
        </w:rPr>
        <w:t>principles</w:t>
      </w:r>
      <w:r w:rsidR="00727FC7" w:rsidRPr="000E7732">
        <w:rPr>
          <w:rFonts w:ascii="Verdana" w:hAnsi="Verdana"/>
          <w:spacing w:val="45"/>
          <w:sz w:val="18"/>
          <w:szCs w:val="18"/>
        </w:rPr>
        <w:t xml:space="preserve"> </w:t>
      </w:r>
      <w:r w:rsidR="00727FC7" w:rsidRPr="000E7732">
        <w:rPr>
          <w:rFonts w:ascii="Verdana" w:hAnsi="Verdana"/>
          <w:sz w:val="18"/>
          <w:szCs w:val="18"/>
        </w:rPr>
        <w:t>of</w:t>
      </w:r>
      <w:r w:rsidR="00727FC7" w:rsidRPr="000E7732">
        <w:rPr>
          <w:rFonts w:ascii="Verdana" w:hAnsi="Verdana"/>
          <w:spacing w:val="44"/>
          <w:sz w:val="18"/>
          <w:szCs w:val="18"/>
        </w:rPr>
        <w:t xml:space="preserve"> </w:t>
      </w:r>
      <w:r w:rsidR="00727FC7" w:rsidRPr="000E7732">
        <w:rPr>
          <w:rFonts w:ascii="Verdana" w:hAnsi="Verdana"/>
          <w:spacing w:val="-1"/>
          <w:sz w:val="18"/>
          <w:szCs w:val="18"/>
        </w:rPr>
        <w:t>school</w:t>
      </w:r>
      <w:r w:rsidR="00727FC7" w:rsidRPr="000E7732">
        <w:rPr>
          <w:rFonts w:ascii="Verdana" w:hAnsi="Verdana"/>
          <w:spacing w:val="46"/>
          <w:sz w:val="18"/>
          <w:szCs w:val="18"/>
        </w:rPr>
        <w:t xml:space="preserve"> </w:t>
      </w:r>
      <w:r w:rsidR="00727FC7" w:rsidRPr="000E7732">
        <w:rPr>
          <w:rFonts w:ascii="Verdana" w:hAnsi="Verdana"/>
          <w:sz w:val="18"/>
          <w:szCs w:val="18"/>
        </w:rPr>
        <w:t>bus</w:t>
      </w:r>
      <w:r w:rsidR="00727FC7" w:rsidRPr="000E7732">
        <w:rPr>
          <w:rFonts w:ascii="Verdana" w:hAnsi="Verdana"/>
          <w:spacing w:val="48"/>
          <w:sz w:val="18"/>
          <w:szCs w:val="18"/>
        </w:rPr>
        <w:t xml:space="preserve"> </w:t>
      </w:r>
      <w:r w:rsidR="00727FC7" w:rsidRPr="000E7732">
        <w:rPr>
          <w:rFonts w:ascii="Verdana" w:hAnsi="Verdana"/>
          <w:spacing w:val="-1"/>
          <w:sz w:val="18"/>
          <w:szCs w:val="18"/>
        </w:rPr>
        <w:t>safety,</w:t>
      </w:r>
      <w:r w:rsidR="00727FC7" w:rsidRPr="000E7732">
        <w:rPr>
          <w:rFonts w:ascii="Verdana" w:hAnsi="Verdana"/>
          <w:spacing w:val="48"/>
          <w:sz w:val="18"/>
          <w:szCs w:val="18"/>
        </w:rPr>
        <w:t xml:space="preserve"> </w:t>
      </w:r>
      <w:r w:rsidR="00727FC7" w:rsidRPr="000E7732">
        <w:rPr>
          <w:rFonts w:ascii="Verdana" w:hAnsi="Verdana"/>
          <w:spacing w:val="-1"/>
          <w:sz w:val="18"/>
          <w:szCs w:val="18"/>
        </w:rPr>
        <w:t>and</w:t>
      </w:r>
      <w:r w:rsidR="00727FC7" w:rsidRPr="000E7732">
        <w:rPr>
          <w:rFonts w:ascii="Verdana" w:hAnsi="Verdana"/>
          <w:spacing w:val="45"/>
          <w:sz w:val="18"/>
          <w:szCs w:val="18"/>
        </w:rPr>
        <w:t xml:space="preserve"> </w:t>
      </w:r>
      <w:r w:rsidR="00727FC7" w:rsidRPr="000E7732">
        <w:rPr>
          <w:rFonts w:ascii="Verdana" w:hAnsi="Verdana"/>
          <w:sz w:val="18"/>
          <w:szCs w:val="18"/>
        </w:rPr>
        <w:t>thoroughly</w:t>
      </w:r>
      <w:r w:rsidR="00727FC7" w:rsidRPr="000E7732">
        <w:rPr>
          <w:rFonts w:ascii="Verdana" w:hAnsi="Verdana"/>
          <w:spacing w:val="43"/>
          <w:sz w:val="18"/>
          <w:szCs w:val="18"/>
        </w:rPr>
        <w:t xml:space="preserve"> </w:t>
      </w:r>
      <w:r w:rsidR="00727FC7" w:rsidRPr="000E7732">
        <w:rPr>
          <w:rFonts w:ascii="Verdana" w:hAnsi="Verdana"/>
          <w:spacing w:val="-1"/>
          <w:sz w:val="18"/>
          <w:szCs w:val="18"/>
        </w:rPr>
        <w:t>review</w:t>
      </w:r>
      <w:r w:rsidR="00727FC7" w:rsidRPr="000E7732">
        <w:rPr>
          <w:rFonts w:ascii="Verdana" w:hAnsi="Verdana"/>
          <w:spacing w:val="47"/>
          <w:sz w:val="18"/>
          <w:szCs w:val="18"/>
        </w:rPr>
        <w:t xml:space="preserve"> </w:t>
      </w:r>
      <w:r w:rsidR="00727FC7" w:rsidRPr="000E7732">
        <w:rPr>
          <w:rFonts w:ascii="Verdana" w:hAnsi="Verdana"/>
          <w:spacing w:val="-1"/>
          <w:sz w:val="18"/>
          <w:szCs w:val="18"/>
        </w:rPr>
        <w:t>them</w:t>
      </w:r>
      <w:r w:rsidR="00727FC7" w:rsidRPr="000E7732">
        <w:rPr>
          <w:rFonts w:ascii="Verdana" w:hAnsi="Verdana"/>
          <w:spacing w:val="46"/>
          <w:sz w:val="18"/>
          <w:szCs w:val="18"/>
        </w:rPr>
        <w:t xml:space="preserve"> </w:t>
      </w:r>
      <w:r w:rsidR="00727FC7" w:rsidRPr="000E7732">
        <w:rPr>
          <w:rFonts w:ascii="Verdana" w:hAnsi="Verdana"/>
          <w:spacing w:val="-1"/>
          <w:sz w:val="18"/>
          <w:szCs w:val="18"/>
        </w:rPr>
        <w:t>with</w:t>
      </w:r>
      <w:r w:rsidR="00727FC7" w:rsidRPr="000E7732">
        <w:rPr>
          <w:rFonts w:ascii="Verdana" w:hAnsi="Verdana"/>
          <w:spacing w:val="45"/>
          <w:sz w:val="18"/>
          <w:szCs w:val="18"/>
        </w:rPr>
        <w:t xml:space="preserve"> </w:t>
      </w:r>
      <w:r w:rsidR="00727FC7" w:rsidRPr="000E7732">
        <w:rPr>
          <w:rFonts w:ascii="Verdana" w:hAnsi="Verdana"/>
          <w:spacing w:val="-1"/>
          <w:sz w:val="18"/>
          <w:szCs w:val="18"/>
        </w:rPr>
        <w:t>their</w:t>
      </w:r>
      <w:r w:rsidR="00727FC7" w:rsidRPr="000E7732">
        <w:rPr>
          <w:rFonts w:ascii="Verdana" w:hAnsi="Verdana"/>
          <w:spacing w:val="69"/>
          <w:sz w:val="18"/>
          <w:szCs w:val="18"/>
        </w:rPr>
        <w:t xml:space="preserve"> </w:t>
      </w:r>
      <w:r w:rsidR="00727FC7" w:rsidRPr="000E7732">
        <w:rPr>
          <w:rFonts w:ascii="Verdana" w:hAnsi="Verdana"/>
          <w:spacing w:val="-1"/>
          <w:sz w:val="18"/>
          <w:szCs w:val="18"/>
        </w:rPr>
        <w:t>children;</w:t>
      </w:r>
    </w:p>
    <w:p w14:paraId="47BD7093"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49948062" w14:textId="3DED5371" w:rsidR="00727FC7" w:rsidRPr="000E7732" w:rsidRDefault="002D0BF6" w:rsidP="002D0BF6">
      <w:pPr>
        <w:pStyle w:val="BodyText"/>
        <w:tabs>
          <w:tab w:val="left" w:pos="2340"/>
        </w:tabs>
        <w:spacing w:line="240" w:lineRule="atLeast"/>
        <w:ind w:left="2160" w:right="120"/>
        <w:jc w:val="both"/>
        <w:rPr>
          <w:rFonts w:ascii="Verdana" w:hAnsi="Verdana"/>
          <w:sz w:val="18"/>
          <w:szCs w:val="18"/>
        </w:rPr>
      </w:pPr>
      <w:r>
        <w:rPr>
          <w:rFonts w:ascii="Verdana" w:hAnsi="Verdana"/>
          <w:spacing w:val="-1"/>
          <w:sz w:val="18"/>
          <w:szCs w:val="18"/>
        </w:rPr>
        <w:t>2</w:t>
      </w:r>
      <w:r w:rsidR="001A2158">
        <w:rPr>
          <w:rFonts w:ascii="Verdana" w:hAnsi="Verdana"/>
          <w:spacing w:val="-1"/>
          <w:sz w:val="18"/>
          <w:szCs w:val="18"/>
        </w:rPr>
        <w:t>.</w:t>
      </w:r>
      <w:r w:rsidR="001A2158">
        <w:rPr>
          <w:rFonts w:ascii="Verdana" w:hAnsi="Verdana"/>
          <w:spacing w:val="-1"/>
          <w:sz w:val="18"/>
          <w:szCs w:val="18"/>
        </w:rPr>
        <w:tab/>
      </w:r>
      <w:r w:rsidR="00727FC7" w:rsidRPr="000E7732">
        <w:rPr>
          <w:rFonts w:ascii="Verdana" w:hAnsi="Verdana"/>
          <w:spacing w:val="-1"/>
          <w:sz w:val="18"/>
          <w:szCs w:val="18"/>
        </w:rPr>
        <w:t>Support</w:t>
      </w:r>
      <w:r w:rsidR="00727FC7" w:rsidRPr="000E7732">
        <w:rPr>
          <w:rFonts w:ascii="Verdana" w:hAnsi="Verdana"/>
          <w:spacing w:val="12"/>
          <w:sz w:val="18"/>
          <w:szCs w:val="18"/>
        </w:rPr>
        <w:t xml:space="preserve"> </w:t>
      </w:r>
      <w:r w:rsidR="00727FC7" w:rsidRPr="000E7732">
        <w:rPr>
          <w:rFonts w:ascii="Verdana" w:hAnsi="Verdana"/>
          <w:spacing w:val="-1"/>
          <w:sz w:val="18"/>
          <w:szCs w:val="18"/>
        </w:rPr>
        <w:t>safe</w:t>
      </w:r>
      <w:r w:rsidR="00727FC7" w:rsidRPr="000E7732">
        <w:rPr>
          <w:rFonts w:ascii="Verdana" w:hAnsi="Verdana"/>
          <w:spacing w:val="13"/>
          <w:sz w:val="18"/>
          <w:szCs w:val="18"/>
        </w:rPr>
        <w:t xml:space="preserve"> </w:t>
      </w:r>
      <w:r w:rsidR="00727FC7" w:rsidRPr="000E7732">
        <w:rPr>
          <w:rFonts w:ascii="Verdana" w:hAnsi="Verdana"/>
          <w:spacing w:val="-1"/>
          <w:sz w:val="18"/>
          <w:szCs w:val="18"/>
        </w:rPr>
        <w:t>riding</w:t>
      </w:r>
      <w:r w:rsidR="00727FC7" w:rsidRPr="000E7732">
        <w:rPr>
          <w:rFonts w:ascii="Verdana" w:hAnsi="Verdana"/>
          <w:spacing w:val="12"/>
          <w:sz w:val="18"/>
          <w:szCs w:val="18"/>
        </w:rPr>
        <w:t xml:space="preserve"> </w:t>
      </w:r>
      <w:r w:rsidR="00727FC7" w:rsidRPr="000E7732">
        <w:rPr>
          <w:rFonts w:ascii="Verdana" w:hAnsi="Verdana"/>
          <w:spacing w:val="-1"/>
          <w:sz w:val="18"/>
          <w:szCs w:val="18"/>
        </w:rPr>
        <w:t>and</w:t>
      </w:r>
      <w:r w:rsidR="00727FC7" w:rsidRPr="000E7732">
        <w:rPr>
          <w:rFonts w:ascii="Verdana" w:hAnsi="Verdana"/>
          <w:spacing w:val="16"/>
          <w:sz w:val="18"/>
          <w:szCs w:val="18"/>
        </w:rPr>
        <w:t xml:space="preserve"> </w:t>
      </w:r>
      <w:r w:rsidR="00727FC7" w:rsidRPr="000E7732">
        <w:rPr>
          <w:rFonts w:ascii="Verdana" w:hAnsi="Verdana"/>
          <w:spacing w:val="-1"/>
          <w:sz w:val="18"/>
          <w:szCs w:val="18"/>
        </w:rPr>
        <w:t>walking</w:t>
      </w:r>
      <w:r w:rsidR="00727FC7" w:rsidRPr="000E7732">
        <w:rPr>
          <w:rFonts w:ascii="Verdana" w:hAnsi="Verdana"/>
          <w:spacing w:val="12"/>
          <w:sz w:val="18"/>
          <w:szCs w:val="18"/>
        </w:rPr>
        <w:t xml:space="preserve"> </w:t>
      </w:r>
      <w:r w:rsidR="00727FC7" w:rsidRPr="000E7732">
        <w:rPr>
          <w:rFonts w:ascii="Verdana" w:hAnsi="Verdana"/>
          <w:spacing w:val="-1"/>
          <w:sz w:val="18"/>
          <w:szCs w:val="18"/>
        </w:rPr>
        <w:t>practices,</w:t>
      </w:r>
      <w:r w:rsidR="00727FC7" w:rsidRPr="000E7732">
        <w:rPr>
          <w:rFonts w:ascii="Verdana" w:hAnsi="Verdana"/>
          <w:spacing w:val="14"/>
          <w:sz w:val="18"/>
          <w:szCs w:val="18"/>
        </w:rPr>
        <w:t xml:space="preserve"> </w:t>
      </w:r>
      <w:r w:rsidR="00727FC7" w:rsidRPr="000E7732">
        <w:rPr>
          <w:rFonts w:ascii="Verdana" w:hAnsi="Verdana"/>
          <w:spacing w:val="-1"/>
          <w:sz w:val="18"/>
          <w:szCs w:val="18"/>
        </w:rPr>
        <w:t>and</w:t>
      </w:r>
      <w:r w:rsidR="00727FC7" w:rsidRPr="000E7732">
        <w:rPr>
          <w:rFonts w:ascii="Verdana" w:hAnsi="Verdana"/>
          <w:spacing w:val="12"/>
          <w:sz w:val="18"/>
          <w:szCs w:val="18"/>
        </w:rPr>
        <w:t xml:space="preserve"> </w:t>
      </w:r>
      <w:r w:rsidR="00727FC7" w:rsidRPr="000E7732">
        <w:rPr>
          <w:rFonts w:ascii="Verdana" w:hAnsi="Verdana"/>
          <w:spacing w:val="-1"/>
          <w:sz w:val="18"/>
          <w:szCs w:val="18"/>
        </w:rPr>
        <w:t>recognize</w:t>
      </w:r>
      <w:r w:rsidR="00727FC7" w:rsidRPr="000E7732">
        <w:rPr>
          <w:rFonts w:ascii="Verdana" w:hAnsi="Verdana"/>
          <w:spacing w:val="11"/>
          <w:sz w:val="18"/>
          <w:szCs w:val="18"/>
        </w:rPr>
        <w:t xml:space="preserve"> </w:t>
      </w:r>
      <w:r w:rsidR="00727FC7" w:rsidRPr="000E7732">
        <w:rPr>
          <w:rFonts w:ascii="Verdana" w:hAnsi="Verdana"/>
          <w:sz w:val="18"/>
          <w:szCs w:val="18"/>
        </w:rPr>
        <w:t>that</w:t>
      </w:r>
      <w:r w:rsidR="00727FC7" w:rsidRPr="000E7732">
        <w:rPr>
          <w:rFonts w:ascii="Verdana" w:hAnsi="Verdana"/>
          <w:spacing w:val="12"/>
          <w:sz w:val="18"/>
          <w:szCs w:val="18"/>
        </w:rPr>
        <w:t xml:space="preserve"> </w:t>
      </w:r>
      <w:r w:rsidR="00727FC7" w:rsidRPr="000E7732">
        <w:rPr>
          <w:rFonts w:ascii="Verdana" w:hAnsi="Verdana"/>
          <w:spacing w:val="-1"/>
          <w:sz w:val="18"/>
          <w:szCs w:val="18"/>
        </w:rPr>
        <w:t>students</w:t>
      </w:r>
      <w:r w:rsidR="00727FC7" w:rsidRPr="000E7732">
        <w:rPr>
          <w:rFonts w:ascii="Verdana" w:hAnsi="Verdana"/>
          <w:spacing w:val="12"/>
          <w:sz w:val="18"/>
          <w:szCs w:val="18"/>
        </w:rPr>
        <w:t xml:space="preserve"> </w:t>
      </w:r>
      <w:r w:rsidR="00727FC7" w:rsidRPr="000E7732">
        <w:rPr>
          <w:rFonts w:ascii="Verdana" w:hAnsi="Verdana"/>
          <w:sz w:val="18"/>
          <w:szCs w:val="18"/>
        </w:rPr>
        <w:t>are</w:t>
      </w:r>
      <w:r w:rsidR="00727FC7" w:rsidRPr="000E7732">
        <w:rPr>
          <w:rFonts w:ascii="Verdana" w:hAnsi="Verdana"/>
          <w:spacing w:val="91"/>
          <w:sz w:val="18"/>
          <w:szCs w:val="18"/>
        </w:rPr>
        <w:t xml:space="preserve"> </w:t>
      </w:r>
      <w:r w:rsidR="00727FC7" w:rsidRPr="000E7732">
        <w:rPr>
          <w:rFonts w:ascii="Verdana" w:hAnsi="Verdana"/>
          <w:spacing w:val="-1"/>
          <w:sz w:val="18"/>
          <w:szCs w:val="18"/>
        </w:rPr>
        <w:t>responsible for their</w:t>
      </w:r>
      <w:r w:rsidR="00727FC7" w:rsidRPr="000E7732">
        <w:rPr>
          <w:rFonts w:ascii="Verdana" w:hAnsi="Verdana"/>
          <w:spacing w:val="1"/>
          <w:sz w:val="18"/>
          <w:szCs w:val="18"/>
        </w:rPr>
        <w:t xml:space="preserve"> </w:t>
      </w:r>
      <w:r w:rsidR="00727FC7" w:rsidRPr="000E7732">
        <w:rPr>
          <w:rFonts w:ascii="Verdana" w:hAnsi="Verdana"/>
          <w:sz w:val="18"/>
          <w:szCs w:val="18"/>
        </w:rPr>
        <w:t>actions;</w:t>
      </w:r>
    </w:p>
    <w:p w14:paraId="610E064B"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72144B27" w14:textId="54A6F7AE" w:rsidR="00727FC7" w:rsidRPr="000E7732" w:rsidRDefault="002D0BF6" w:rsidP="002D0BF6">
      <w:pPr>
        <w:pStyle w:val="BodyText"/>
        <w:tabs>
          <w:tab w:val="left" w:pos="2340"/>
        </w:tabs>
        <w:spacing w:line="240" w:lineRule="atLeast"/>
        <w:ind w:left="2160"/>
        <w:jc w:val="both"/>
        <w:rPr>
          <w:rFonts w:ascii="Verdana" w:hAnsi="Verdana"/>
          <w:sz w:val="18"/>
          <w:szCs w:val="18"/>
        </w:rPr>
      </w:pPr>
      <w:r>
        <w:rPr>
          <w:rFonts w:ascii="Verdana" w:hAnsi="Verdana"/>
          <w:spacing w:val="-1"/>
          <w:sz w:val="18"/>
          <w:szCs w:val="18"/>
        </w:rPr>
        <w:t>3</w:t>
      </w:r>
      <w:r w:rsidR="001A2158">
        <w:rPr>
          <w:rFonts w:ascii="Verdana" w:hAnsi="Verdana"/>
          <w:spacing w:val="-1"/>
          <w:sz w:val="18"/>
          <w:szCs w:val="18"/>
        </w:rPr>
        <w:t>.</w:t>
      </w:r>
      <w:r w:rsidR="001A2158">
        <w:rPr>
          <w:rFonts w:ascii="Verdana" w:hAnsi="Verdana"/>
          <w:spacing w:val="-1"/>
          <w:sz w:val="18"/>
          <w:szCs w:val="18"/>
        </w:rPr>
        <w:tab/>
      </w:r>
      <w:r w:rsidR="00727FC7" w:rsidRPr="000E7732">
        <w:rPr>
          <w:rFonts w:ascii="Verdana" w:hAnsi="Verdana"/>
          <w:spacing w:val="-1"/>
          <w:sz w:val="18"/>
          <w:szCs w:val="18"/>
        </w:rPr>
        <w:t xml:space="preserve">Communicate </w:t>
      </w:r>
      <w:r w:rsidR="00727FC7" w:rsidRPr="000E7732">
        <w:rPr>
          <w:rFonts w:ascii="Verdana" w:hAnsi="Verdana"/>
          <w:sz w:val="18"/>
          <w:szCs w:val="18"/>
        </w:rPr>
        <w:t>safety</w:t>
      </w:r>
      <w:r w:rsidR="00727FC7" w:rsidRPr="000E7732">
        <w:rPr>
          <w:rFonts w:ascii="Verdana" w:hAnsi="Verdana"/>
          <w:spacing w:val="-5"/>
          <w:sz w:val="18"/>
          <w:szCs w:val="18"/>
        </w:rPr>
        <w:t xml:space="preserve"> </w:t>
      </w:r>
      <w:r w:rsidR="00727FC7" w:rsidRPr="000E7732">
        <w:rPr>
          <w:rFonts w:ascii="Verdana" w:hAnsi="Verdana"/>
          <w:spacing w:val="-1"/>
          <w:sz w:val="18"/>
          <w:szCs w:val="18"/>
        </w:rPr>
        <w:t>concerns</w:t>
      </w:r>
      <w:r w:rsidR="00727FC7" w:rsidRPr="000E7732">
        <w:rPr>
          <w:rFonts w:ascii="Verdana" w:hAnsi="Verdana"/>
          <w:sz w:val="18"/>
          <w:szCs w:val="18"/>
        </w:rPr>
        <w:t xml:space="preserve"> to </w:t>
      </w:r>
      <w:r w:rsidR="00727FC7" w:rsidRPr="000E7732">
        <w:rPr>
          <w:rFonts w:ascii="Verdana" w:hAnsi="Verdana"/>
          <w:spacing w:val="-1"/>
          <w:sz w:val="18"/>
          <w:szCs w:val="18"/>
        </w:rPr>
        <w:t>their school</w:t>
      </w:r>
      <w:r w:rsidR="00727FC7" w:rsidRPr="000E7732">
        <w:rPr>
          <w:rFonts w:ascii="Verdana" w:hAnsi="Verdana"/>
          <w:spacing w:val="2"/>
          <w:sz w:val="18"/>
          <w:szCs w:val="18"/>
        </w:rPr>
        <w:t xml:space="preserve"> </w:t>
      </w:r>
      <w:r w:rsidR="00727FC7" w:rsidRPr="000E7732">
        <w:rPr>
          <w:rFonts w:ascii="Verdana" w:hAnsi="Verdana"/>
          <w:spacing w:val="-1"/>
          <w:sz w:val="18"/>
          <w:szCs w:val="18"/>
        </w:rPr>
        <w:t>administrators;</w:t>
      </w:r>
    </w:p>
    <w:p w14:paraId="0F940431"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3C718A5E" w14:textId="2478C20D" w:rsidR="00727FC7" w:rsidRPr="000E7732" w:rsidRDefault="002D0BF6" w:rsidP="002D0BF6">
      <w:pPr>
        <w:pStyle w:val="BodyText"/>
        <w:tabs>
          <w:tab w:val="left" w:pos="2340"/>
        </w:tabs>
        <w:spacing w:line="240" w:lineRule="atLeast"/>
        <w:ind w:left="2160"/>
        <w:jc w:val="both"/>
        <w:rPr>
          <w:rFonts w:ascii="Verdana" w:hAnsi="Verdana"/>
          <w:sz w:val="18"/>
          <w:szCs w:val="18"/>
        </w:rPr>
      </w:pPr>
      <w:r>
        <w:rPr>
          <w:rFonts w:ascii="Verdana" w:hAnsi="Verdana"/>
          <w:sz w:val="18"/>
          <w:szCs w:val="18"/>
        </w:rPr>
        <w:t>4</w:t>
      </w:r>
      <w:r w:rsidR="001A2158">
        <w:rPr>
          <w:rFonts w:ascii="Verdana" w:hAnsi="Verdana"/>
          <w:sz w:val="18"/>
          <w:szCs w:val="18"/>
        </w:rPr>
        <w:t>.</w:t>
      </w:r>
      <w:r w:rsidR="001A2158">
        <w:rPr>
          <w:rFonts w:ascii="Verdana" w:hAnsi="Verdana"/>
          <w:sz w:val="18"/>
          <w:szCs w:val="18"/>
        </w:rPr>
        <w:tab/>
      </w:r>
      <w:r w:rsidR="00727FC7" w:rsidRPr="000E7732">
        <w:rPr>
          <w:rFonts w:ascii="Verdana" w:hAnsi="Verdana"/>
          <w:sz w:val="18"/>
          <w:szCs w:val="18"/>
        </w:rPr>
        <w:t>Monitor</w:t>
      </w:r>
      <w:r w:rsidR="00727FC7" w:rsidRPr="000E7732">
        <w:rPr>
          <w:rFonts w:ascii="Verdana" w:hAnsi="Verdana"/>
          <w:spacing w:val="-1"/>
          <w:sz w:val="18"/>
          <w:szCs w:val="18"/>
        </w:rPr>
        <w:t xml:space="preserve"> </w:t>
      </w:r>
      <w:r w:rsidR="00727FC7" w:rsidRPr="000E7732">
        <w:rPr>
          <w:rFonts w:ascii="Verdana" w:hAnsi="Verdana"/>
          <w:sz w:val="18"/>
          <w:szCs w:val="18"/>
        </w:rPr>
        <w:t>bus stops, if</w:t>
      </w:r>
      <w:r w:rsidR="00727FC7" w:rsidRPr="000E7732">
        <w:rPr>
          <w:rFonts w:ascii="Verdana" w:hAnsi="Verdana"/>
          <w:spacing w:val="-1"/>
          <w:sz w:val="18"/>
          <w:szCs w:val="18"/>
        </w:rPr>
        <w:t xml:space="preserve"> possible;</w:t>
      </w:r>
    </w:p>
    <w:p w14:paraId="6AD60553"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2F971E70" w14:textId="47B93F85" w:rsidR="00727FC7" w:rsidRPr="000E7732" w:rsidRDefault="002D0BF6" w:rsidP="002D0BF6">
      <w:pPr>
        <w:pStyle w:val="BodyText"/>
        <w:tabs>
          <w:tab w:val="left" w:pos="2340"/>
        </w:tabs>
        <w:spacing w:line="240" w:lineRule="atLeast"/>
        <w:ind w:left="2160"/>
        <w:jc w:val="both"/>
        <w:rPr>
          <w:rFonts w:ascii="Verdana" w:hAnsi="Verdana"/>
          <w:sz w:val="18"/>
          <w:szCs w:val="18"/>
        </w:rPr>
      </w:pPr>
      <w:r>
        <w:rPr>
          <w:rFonts w:ascii="Verdana" w:hAnsi="Verdana"/>
          <w:spacing w:val="-1"/>
          <w:sz w:val="18"/>
          <w:szCs w:val="18"/>
        </w:rPr>
        <w:t>5</w:t>
      </w:r>
      <w:r w:rsidR="001A2158">
        <w:rPr>
          <w:rFonts w:ascii="Verdana" w:hAnsi="Verdana"/>
          <w:spacing w:val="-1"/>
          <w:sz w:val="18"/>
          <w:szCs w:val="18"/>
        </w:rPr>
        <w:t>.</w:t>
      </w:r>
      <w:r w:rsidR="001A2158">
        <w:rPr>
          <w:rFonts w:ascii="Verdana" w:hAnsi="Verdana"/>
          <w:spacing w:val="-1"/>
          <w:sz w:val="18"/>
          <w:szCs w:val="18"/>
        </w:rPr>
        <w:tab/>
      </w:r>
      <w:r w:rsidR="00727FC7" w:rsidRPr="000E7732">
        <w:rPr>
          <w:rFonts w:ascii="Verdana" w:hAnsi="Verdana"/>
          <w:spacing w:val="-1"/>
          <w:sz w:val="18"/>
          <w:szCs w:val="18"/>
        </w:rPr>
        <w:t>Have their</w:t>
      </w:r>
      <w:r w:rsidR="00727FC7" w:rsidRPr="000E7732">
        <w:rPr>
          <w:rFonts w:ascii="Verdana" w:hAnsi="Verdana"/>
          <w:spacing w:val="1"/>
          <w:sz w:val="18"/>
          <w:szCs w:val="18"/>
        </w:rPr>
        <w:t xml:space="preserve"> </w:t>
      </w:r>
      <w:r w:rsidR="00727FC7" w:rsidRPr="000E7732">
        <w:rPr>
          <w:rFonts w:ascii="Verdana" w:hAnsi="Verdana"/>
          <w:spacing w:val="-1"/>
          <w:sz w:val="18"/>
          <w:szCs w:val="18"/>
        </w:rPr>
        <w:t>children</w:t>
      </w:r>
      <w:r w:rsidR="00727FC7" w:rsidRPr="000E7732">
        <w:rPr>
          <w:rFonts w:ascii="Verdana" w:hAnsi="Verdana"/>
          <w:sz w:val="18"/>
          <w:szCs w:val="18"/>
        </w:rPr>
        <w:t xml:space="preserve"> to the</w:t>
      </w:r>
      <w:r w:rsidR="00727FC7" w:rsidRPr="000E7732">
        <w:rPr>
          <w:rFonts w:ascii="Verdana" w:hAnsi="Verdana"/>
          <w:spacing w:val="1"/>
          <w:sz w:val="18"/>
          <w:szCs w:val="18"/>
        </w:rPr>
        <w:t xml:space="preserve"> </w:t>
      </w:r>
      <w:r w:rsidR="00727FC7" w:rsidRPr="000E7732">
        <w:rPr>
          <w:rFonts w:ascii="Verdana" w:hAnsi="Verdana"/>
          <w:sz w:val="18"/>
          <w:szCs w:val="18"/>
        </w:rPr>
        <w:t xml:space="preserve">bus stop 5 </w:t>
      </w:r>
      <w:r w:rsidR="00727FC7" w:rsidRPr="000E7732">
        <w:rPr>
          <w:rFonts w:ascii="Verdana" w:hAnsi="Verdana"/>
          <w:spacing w:val="-1"/>
          <w:sz w:val="18"/>
          <w:szCs w:val="18"/>
        </w:rPr>
        <w:t>minutes</w:t>
      </w:r>
      <w:r w:rsidR="00727FC7" w:rsidRPr="000E7732">
        <w:rPr>
          <w:rFonts w:ascii="Verdana" w:hAnsi="Verdana"/>
          <w:sz w:val="18"/>
          <w:szCs w:val="18"/>
        </w:rPr>
        <w:t xml:space="preserve"> </w:t>
      </w:r>
      <w:r w:rsidR="00727FC7" w:rsidRPr="000E7732">
        <w:rPr>
          <w:rFonts w:ascii="Verdana" w:hAnsi="Verdana"/>
          <w:spacing w:val="-1"/>
          <w:sz w:val="18"/>
          <w:szCs w:val="18"/>
        </w:rPr>
        <w:t xml:space="preserve">before </w:t>
      </w:r>
      <w:r w:rsidR="00727FC7" w:rsidRPr="000E7732">
        <w:rPr>
          <w:rFonts w:ascii="Verdana" w:hAnsi="Verdana"/>
          <w:sz w:val="18"/>
          <w:szCs w:val="18"/>
        </w:rPr>
        <w:t>the</w:t>
      </w:r>
      <w:r w:rsidR="00727FC7" w:rsidRPr="000E7732">
        <w:rPr>
          <w:rFonts w:ascii="Verdana" w:hAnsi="Verdana"/>
          <w:spacing w:val="-1"/>
          <w:sz w:val="18"/>
          <w:szCs w:val="18"/>
        </w:rPr>
        <w:t xml:space="preserve"> </w:t>
      </w:r>
      <w:r w:rsidR="00727FC7" w:rsidRPr="000E7732">
        <w:rPr>
          <w:rFonts w:ascii="Verdana" w:hAnsi="Verdana"/>
          <w:sz w:val="18"/>
          <w:szCs w:val="18"/>
        </w:rPr>
        <w:t xml:space="preserve">bus </w:t>
      </w:r>
      <w:r w:rsidR="00727FC7" w:rsidRPr="000E7732">
        <w:rPr>
          <w:rFonts w:ascii="Verdana" w:hAnsi="Verdana"/>
          <w:spacing w:val="-1"/>
          <w:sz w:val="18"/>
          <w:szCs w:val="18"/>
        </w:rPr>
        <w:t>arrives;</w:t>
      </w:r>
    </w:p>
    <w:p w14:paraId="53778E12"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2C922B25" w14:textId="28C6A025" w:rsidR="00727FC7" w:rsidRPr="000E7732" w:rsidRDefault="002D0BF6" w:rsidP="002D0BF6">
      <w:pPr>
        <w:pStyle w:val="BodyText"/>
        <w:tabs>
          <w:tab w:val="left" w:pos="2340"/>
        </w:tabs>
        <w:spacing w:line="240" w:lineRule="atLeast"/>
        <w:ind w:left="2160"/>
        <w:jc w:val="both"/>
        <w:rPr>
          <w:rFonts w:ascii="Verdana" w:hAnsi="Verdana"/>
          <w:sz w:val="18"/>
          <w:szCs w:val="18"/>
        </w:rPr>
      </w:pPr>
      <w:r>
        <w:rPr>
          <w:rFonts w:ascii="Verdana" w:hAnsi="Verdana"/>
          <w:spacing w:val="-1"/>
          <w:sz w:val="18"/>
          <w:szCs w:val="18"/>
        </w:rPr>
        <w:t>6</w:t>
      </w:r>
      <w:r w:rsidR="001A2158">
        <w:rPr>
          <w:rFonts w:ascii="Verdana" w:hAnsi="Verdana"/>
          <w:spacing w:val="-1"/>
          <w:sz w:val="18"/>
          <w:szCs w:val="18"/>
        </w:rPr>
        <w:t>.</w:t>
      </w:r>
      <w:r w:rsidR="001A2158">
        <w:rPr>
          <w:rFonts w:ascii="Verdana" w:hAnsi="Verdana"/>
          <w:spacing w:val="-1"/>
          <w:sz w:val="18"/>
          <w:szCs w:val="18"/>
        </w:rPr>
        <w:tab/>
      </w:r>
      <w:r w:rsidR="00727FC7" w:rsidRPr="000E7732">
        <w:rPr>
          <w:rFonts w:ascii="Verdana" w:hAnsi="Verdana"/>
          <w:spacing w:val="-1"/>
          <w:sz w:val="18"/>
          <w:szCs w:val="18"/>
        </w:rPr>
        <w:t>Have their</w:t>
      </w:r>
      <w:r w:rsidR="00727FC7" w:rsidRPr="000E7732">
        <w:rPr>
          <w:rFonts w:ascii="Verdana" w:hAnsi="Verdana"/>
          <w:spacing w:val="1"/>
          <w:sz w:val="18"/>
          <w:szCs w:val="18"/>
        </w:rPr>
        <w:t xml:space="preserve"> </w:t>
      </w:r>
      <w:r w:rsidR="00727FC7" w:rsidRPr="000E7732">
        <w:rPr>
          <w:rFonts w:ascii="Verdana" w:hAnsi="Verdana"/>
          <w:spacing w:val="-1"/>
          <w:sz w:val="18"/>
          <w:szCs w:val="18"/>
        </w:rPr>
        <w:t>children</w:t>
      </w:r>
      <w:r w:rsidR="00727FC7" w:rsidRPr="000E7732">
        <w:rPr>
          <w:rFonts w:ascii="Verdana" w:hAnsi="Verdana"/>
          <w:sz w:val="18"/>
          <w:szCs w:val="18"/>
        </w:rPr>
        <w:t xml:space="preserve"> properly</w:t>
      </w:r>
      <w:r w:rsidR="00727FC7" w:rsidRPr="000E7732">
        <w:rPr>
          <w:rFonts w:ascii="Verdana" w:hAnsi="Verdana"/>
          <w:spacing w:val="-5"/>
          <w:sz w:val="18"/>
          <w:szCs w:val="18"/>
        </w:rPr>
        <w:t xml:space="preserve"> </w:t>
      </w:r>
      <w:r w:rsidR="00727FC7" w:rsidRPr="000E7732">
        <w:rPr>
          <w:rFonts w:ascii="Verdana" w:hAnsi="Verdana"/>
          <w:spacing w:val="-1"/>
          <w:sz w:val="18"/>
          <w:szCs w:val="18"/>
        </w:rPr>
        <w:t>dressed</w:t>
      </w:r>
      <w:r w:rsidR="00727FC7" w:rsidRPr="000E7732">
        <w:rPr>
          <w:rFonts w:ascii="Verdana" w:hAnsi="Verdana"/>
          <w:spacing w:val="2"/>
          <w:sz w:val="18"/>
          <w:szCs w:val="18"/>
        </w:rPr>
        <w:t xml:space="preserve"> </w:t>
      </w:r>
      <w:r w:rsidR="00727FC7" w:rsidRPr="000E7732">
        <w:rPr>
          <w:rFonts w:ascii="Verdana" w:hAnsi="Verdana"/>
          <w:spacing w:val="-1"/>
          <w:sz w:val="18"/>
          <w:szCs w:val="18"/>
        </w:rPr>
        <w:t xml:space="preserve">for </w:t>
      </w:r>
      <w:r w:rsidR="00727FC7" w:rsidRPr="000E7732">
        <w:rPr>
          <w:rFonts w:ascii="Verdana" w:hAnsi="Verdana"/>
          <w:sz w:val="18"/>
          <w:szCs w:val="18"/>
        </w:rPr>
        <w:t>the</w:t>
      </w:r>
      <w:r w:rsidR="00727FC7" w:rsidRPr="000E7732">
        <w:rPr>
          <w:rFonts w:ascii="Verdana" w:hAnsi="Verdana"/>
          <w:spacing w:val="-1"/>
          <w:sz w:val="18"/>
          <w:szCs w:val="18"/>
        </w:rPr>
        <w:t xml:space="preserve"> weather;</w:t>
      </w:r>
      <w:r w:rsidR="00727FC7" w:rsidRPr="000E7732">
        <w:rPr>
          <w:rFonts w:ascii="Verdana" w:hAnsi="Verdana"/>
          <w:sz w:val="18"/>
          <w:szCs w:val="18"/>
        </w:rPr>
        <w:t xml:space="preserve"> </w:t>
      </w:r>
      <w:r w:rsidR="00727FC7" w:rsidRPr="000E7732">
        <w:rPr>
          <w:rFonts w:ascii="Verdana" w:hAnsi="Verdana"/>
          <w:spacing w:val="-1"/>
          <w:sz w:val="18"/>
          <w:szCs w:val="18"/>
        </w:rPr>
        <w:t>and</w:t>
      </w:r>
    </w:p>
    <w:p w14:paraId="7E8E05C7" w14:textId="77777777" w:rsidR="00727FC7" w:rsidRPr="000E7732" w:rsidRDefault="00727FC7" w:rsidP="002D0BF6">
      <w:pPr>
        <w:tabs>
          <w:tab w:val="left" w:pos="2340"/>
        </w:tabs>
        <w:spacing w:line="240" w:lineRule="atLeast"/>
        <w:ind w:left="2160" w:hanging="720"/>
        <w:jc w:val="both"/>
        <w:rPr>
          <w:rFonts w:ascii="Verdana" w:eastAsia="Times New Roman" w:hAnsi="Verdana" w:cs="Times New Roman"/>
          <w:sz w:val="18"/>
          <w:szCs w:val="18"/>
        </w:rPr>
      </w:pPr>
    </w:p>
    <w:p w14:paraId="29808D3E" w14:textId="66FA6236" w:rsidR="00727FC7" w:rsidRPr="000E7732" w:rsidRDefault="002D0BF6" w:rsidP="002D0BF6">
      <w:pPr>
        <w:pStyle w:val="BodyText"/>
        <w:tabs>
          <w:tab w:val="left" w:pos="2340"/>
        </w:tabs>
        <w:spacing w:line="240" w:lineRule="atLeast"/>
        <w:ind w:left="2160"/>
        <w:jc w:val="both"/>
        <w:rPr>
          <w:rFonts w:ascii="Verdana" w:hAnsi="Verdana"/>
          <w:sz w:val="18"/>
          <w:szCs w:val="18"/>
        </w:rPr>
      </w:pPr>
      <w:r>
        <w:rPr>
          <w:rFonts w:ascii="Verdana" w:hAnsi="Verdana"/>
          <w:spacing w:val="-1"/>
          <w:sz w:val="18"/>
          <w:szCs w:val="18"/>
        </w:rPr>
        <w:t>7</w:t>
      </w:r>
      <w:r w:rsidR="001A2158">
        <w:rPr>
          <w:rFonts w:ascii="Verdana" w:hAnsi="Verdana"/>
          <w:spacing w:val="-1"/>
          <w:sz w:val="18"/>
          <w:szCs w:val="18"/>
        </w:rPr>
        <w:t>.</w:t>
      </w:r>
      <w:r w:rsidR="001A2158">
        <w:rPr>
          <w:rFonts w:ascii="Verdana" w:hAnsi="Verdana"/>
          <w:spacing w:val="-1"/>
          <w:sz w:val="18"/>
          <w:szCs w:val="18"/>
        </w:rPr>
        <w:tab/>
      </w:r>
      <w:r w:rsidR="00727FC7" w:rsidRPr="000E7732">
        <w:rPr>
          <w:rFonts w:ascii="Verdana" w:hAnsi="Verdana"/>
          <w:spacing w:val="-1"/>
          <w:sz w:val="18"/>
          <w:szCs w:val="18"/>
        </w:rPr>
        <w:t xml:space="preserve">Have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 xml:space="preserve">plan in </w:t>
      </w:r>
      <w:r w:rsidR="00727FC7" w:rsidRPr="000E7732">
        <w:rPr>
          <w:rFonts w:ascii="Verdana" w:hAnsi="Verdana"/>
          <w:spacing w:val="-1"/>
          <w:sz w:val="18"/>
          <w:szCs w:val="18"/>
        </w:rPr>
        <w:t xml:space="preserve">case </w:t>
      </w:r>
      <w:r w:rsidR="00727FC7" w:rsidRPr="000E7732">
        <w:rPr>
          <w:rFonts w:ascii="Verdana" w:hAnsi="Verdana"/>
          <w:sz w:val="18"/>
          <w:szCs w:val="18"/>
        </w:rPr>
        <w:t>the</w:t>
      </w:r>
      <w:r w:rsidR="00727FC7" w:rsidRPr="000E7732">
        <w:rPr>
          <w:rFonts w:ascii="Verdana" w:hAnsi="Verdana"/>
          <w:spacing w:val="-1"/>
          <w:sz w:val="18"/>
          <w:szCs w:val="18"/>
        </w:rPr>
        <w:t xml:space="preserve"> </w:t>
      </w:r>
      <w:r w:rsidR="00727FC7" w:rsidRPr="000E7732">
        <w:rPr>
          <w:rFonts w:ascii="Verdana" w:hAnsi="Verdana"/>
          <w:sz w:val="18"/>
          <w:szCs w:val="18"/>
        </w:rPr>
        <w:t xml:space="preserve">bus is </w:t>
      </w:r>
      <w:r w:rsidR="00727FC7" w:rsidRPr="000E7732">
        <w:rPr>
          <w:rFonts w:ascii="Verdana" w:hAnsi="Verdana"/>
          <w:spacing w:val="-1"/>
          <w:sz w:val="18"/>
          <w:szCs w:val="18"/>
        </w:rPr>
        <w:t>late.</w:t>
      </w:r>
    </w:p>
    <w:p w14:paraId="43B7575E" w14:textId="77777777" w:rsidR="00727FC7" w:rsidRPr="000E7732" w:rsidRDefault="00727FC7" w:rsidP="002D0BF6">
      <w:pPr>
        <w:spacing w:line="240" w:lineRule="atLeast"/>
        <w:jc w:val="both"/>
        <w:rPr>
          <w:rFonts w:ascii="Verdana" w:eastAsia="Times New Roman" w:hAnsi="Verdana" w:cs="Times New Roman"/>
          <w:sz w:val="18"/>
          <w:szCs w:val="18"/>
        </w:rPr>
      </w:pPr>
    </w:p>
    <w:p w14:paraId="6B9F94CD" w14:textId="65D156C4" w:rsidR="00727FC7" w:rsidRPr="000E7732" w:rsidRDefault="001A2158" w:rsidP="008D676E">
      <w:pPr>
        <w:pStyle w:val="Heading1"/>
        <w:tabs>
          <w:tab w:val="left" w:pos="2610"/>
        </w:tabs>
        <w:ind w:left="720"/>
        <w:rPr>
          <w:rFonts w:ascii="Verdana" w:hAnsi="Verdana"/>
          <w:b w:val="0"/>
          <w:bCs w:val="0"/>
          <w:sz w:val="18"/>
          <w:szCs w:val="18"/>
        </w:rPr>
      </w:pPr>
      <w:r>
        <w:rPr>
          <w:rFonts w:ascii="Verdana" w:hAnsi="Verdana"/>
          <w:spacing w:val="-1"/>
          <w:sz w:val="18"/>
          <w:szCs w:val="18"/>
        </w:rPr>
        <w:t>V.</w:t>
      </w:r>
      <w:r>
        <w:rPr>
          <w:rFonts w:ascii="Verdana" w:hAnsi="Verdana"/>
          <w:spacing w:val="-1"/>
          <w:sz w:val="18"/>
          <w:szCs w:val="18"/>
        </w:rPr>
        <w:tab/>
      </w:r>
      <w:r w:rsidR="00727FC7" w:rsidRPr="000E7732">
        <w:rPr>
          <w:rFonts w:ascii="Verdana" w:hAnsi="Verdana"/>
          <w:spacing w:val="-1"/>
          <w:sz w:val="18"/>
          <w:szCs w:val="18"/>
        </w:rPr>
        <w:t>SCHOOL</w:t>
      </w:r>
      <w:r w:rsidR="00727FC7" w:rsidRPr="000E7732">
        <w:rPr>
          <w:rFonts w:ascii="Verdana" w:hAnsi="Verdana"/>
          <w:sz w:val="18"/>
          <w:szCs w:val="18"/>
        </w:rPr>
        <w:t xml:space="preserve"> </w:t>
      </w:r>
      <w:r w:rsidR="00727FC7" w:rsidRPr="000E7732">
        <w:rPr>
          <w:rFonts w:ascii="Verdana" w:hAnsi="Verdana"/>
          <w:spacing w:val="-1"/>
          <w:sz w:val="18"/>
          <w:szCs w:val="18"/>
        </w:rPr>
        <w:t>BUS</w:t>
      </w:r>
      <w:r w:rsidR="00727FC7" w:rsidRPr="000E7732">
        <w:rPr>
          <w:rFonts w:ascii="Verdana" w:hAnsi="Verdana"/>
          <w:sz w:val="18"/>
          <w:szCs w:val="18"/>
        </w:rPr>
        <w:t xml:space="preserve"> </w:t>
      </w:r>
      <w:r w:rsidR="00727FC7" w:rsidRPr="000E7732">
        <w:rPr>
          <w:rFonts w:ascii="Verdana" w:hAnsi="Verdana"/>
          <w:spacing w:val="-1"/>
          <w:sz w:val="18"/>
          <w:szCs w:val="18"/>
        </w:rPr>
        <w:t>DRIVER DUTIES</w:t>
      </w:r>
      <w:r w:rsidR="00727FC7" w:rsidRPr="000E7732">
        <w:rPr>
          <w:rFonts w:ascii="Verdana" w:hAnsi="Verdana"/>
          <w:sz w:val="18"/>
          <w:szCs w:val="18"/>
        </w:rPr>
        <w:t xml:space="preserve"> </w:t>
      </w:r>
      <w:r w:rsidR="00727FC7" w:rsidRPr="000E7732">
        <w:rPr>
          <w:rFonts w:ascii="Verdana" w:hAnsi="Verdana"/>
          <w:spacing w:val="-1"/>
          <w:sz w:val="18"/>
          <w:szCs w:val="18"/>
        </w:rPr>
        <w:t>AND RESPONSIBILITIES</w:t>
      </w:r>
    </w:p>
    <w:p w14:paraId="641C6CA3" w14:textId="77777777" w:rsidR="00727FC7" w:rsidRPr="000E7732" w:rsidRDefault="00727FC7" w:rsidP="00727FC7">
      <w:pPr>
        <w:rPr>
          <w:rFonts w:ascii="Verdana" w:eastAsia="Times New Roman" w:hAnsi="Verdana" w:cs="Times New Roman"/>
          <w:b/>
          <w:bCs/>
          <w:sz w:val="18"/>
          <w:szCs w:val="18"/>
        </w:rPr>
      </w:pPr>
    </w:p>
    <w:p w14:paraId="3180A645" w14:textId="2ECD1B77" w:rsidR="00727FC7" w:rsidRPr="000E7732" w:rsidRDefault="00F65B38" w:rsidP="00F65B38">
      <w:pPr>
        <w:pStyle w:val="BodyText"/>
        <w:spacing w:line="240" w:lineRule="atLeast"/>
        <w:ind w:left="1440" w:right="115"/>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727FC7" w:rsidRPr="000E7732">
        <w:rPr>
          <w:rFonts w:ascii="Verdana" w:hAnsi="Verdana"/>
          <w:spacing w:val="-1"/>
          <w:sz w:val="18"/>
          <w:szCs w:val="18"/>
        </w:rPr>
        <w:t>School</w:t>
      </w:r>
      <w:r w:rsidR="00727FC7" w:rsidRPr="000E7732">
        <w:rPr>
          <w:rFonts w:ascii="Verdana" w:hAnsi="Verdana"/>
          <w:spacing w:val="12"/>
          <w:sz w:val="18"/>
          <w:szCs w:val="18"/>
        </w:rPr>
        <w:t xml:space="preserve"> </w:t>
      </w:r>
      <w:r w:rsidR="00727FC7" w:rsidRPr="000E7732">
        <w:rPr>
          <w:rFonts w:ascii="Verdana" w:hAnsi="Verdana"/>
          <w:sz w:val="18"/>
          <w:szCs w:val="18"/>
        </w:rPr>
        <w:t>bus</w:t>
      </w:r>
      <w:r w:rsidR="00727FC7" w:rsidRPr="000E7732">
        <w:rPr>
          <w:rFonts w:ascii="Verdana" w:hAnsi="Verdana"/>
          <w:spacing w:val="12"/>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2"/>
          <w:sz w:val="18"/>
          <w:szCs w:val="18"/>
        </w:rPr>
        <w:t xml:space="preserve"> </w:t>
      </w:r>
      <w:r w:rsidR="00727FC7" w:rsidRPr="000E7732">
        <w:rPr>
          <w:rFonts w:ascii="Verdana" w:hAnsi="Verdana"/>
          <w:spacing w:val="-1"/>
          <w:sz w:val="18"/>
          <w:szCs w:val="18"/>
        </w:rPr>
        <w:t>shall</w:t>
      </w:r>
      <w:r w:rsidR="00727FC7" w:rsidRPr="000E7732">
        <w:rPr>
          <w:rFonts w:ascii="Verdana" w:hAnsi="Verdana"/>
          <w:spacing w:val="12"/>
          <w:sz w:val="18"/>
          <w:szCs w:val="18"/>
        </w:rPr>
        <w:t xml:space="preserve"> </w:t>
      </w:r>
      <w:r w:rsidR="00727FC7" w:rsidRPr="000E7732">
        <w:rPr>
          <w:rFonts w:ascii="Verdana" w:hAnsi="Verdana"/>
          <w:spacing w:val="-1"/>
          <w:sz w:val="18"/>
          <w:szCs w:val="18"/>
        </w:rPr>
        <w:t>have</w:t>
      </w:r>
      <w:r w:rsidR="00727FC7" w:rsidRPr="000E7732">
        <w:rPr>
          <w:rFonts w:ascii="Verdana" w:hAnsi="Verdana"/>
          <w:spacing w:val="11"/>
          <w:sz w:val="18"/>
          <w:szCs w:val="18"/>
        </w:rPr>
        <w:t xml:space="preserve"> </w:t>
      </w:r>
      <w:r w:rsidR="00727FC7" w:rsidRPr="000E7732">
        <w:rPr>
          <w:rFonts w:ascii="Verdana" w:hAnsi="Verdana"/>
          <w:sz w:val="18"/>
          <w:szCs w:val="18"/>
        </w:rPr>
        <w:t>a</w:t>
      </w:r>
      <w:r w:rsidR="00727FC7" w:rsidRPr="000E7732">
        <w:rPr>
          <w:rFonts w:ascii="Verdana" w:hAnsi="Verdana"/>
          <w:spacing w:val="11"/>
          <w:sz w:val="18"/>
          <w:szCs w:val="18"/>
        </w:rPr>
        <w:t xml:space="preserve"> </w:t>
      </w:r>
      <w:r w:rsidR="00727FC7" w:rsidRPr="000E7732">
        <w:rPr>
          <w:rFonts w:ascii="Verdana" w:hAnsi="Verdana"/>
          <w:spacing w:val="-1"/>
          <w:sz w:val="18"/>
          <w:szCs w:val="18"/>
        </w:rPr>
        <w:t>valid</w:t>
      </w:r>
      <w:r w:rsidR="00727FC7" w:rsidRPr="000E7732">
        <w:rPr>
          <w:rFonts w:ascii="Verdana" w:hAnsi="Verdana"/>
          <w:spacing w:val="12"/>
          <w:sz w:val="18"/>
          <w:szCs w:val="18"/>
        </w:rPr>
        <w:t xml:space="preserve"> </w:t>
      </w:r>
      <w:r w:rsidR="00727FC7" w:rsidRPr="000E7732">
        <w:rPr>
          <w:rFonts w:ascii="Verdana" w:hAnsi="Verdana"/>
          <w:spacing w:val="-1"/>
          <w:sz w:val="18"/>
          <w:szCs w:val="18"/>
        </w:rPr>
        <w:t>Class</w:t>
      </w:r>
      <w:r w:rsidR="00727FC7" w:rsidRPr="000E7732">
        <w:rPr>
          <w:rFonts w:ascii="Verdana" w:hAnsi="Verdana"/>
          <w:spacing w:val="12"/>
          <w:sz w:val="18"/>
          <w:szCs w:val="18"/>
        </w:rPr>
        <w:t xml:space="preserve"> </w:t>
      </w:r>
      <w:r w:rsidR="00727FC7" w:rsidRPr="000E7732">
        <w:rPr>
          <w:rFonts w:ascii="Verdana" w:hAnsi="Verdana"/>
          <w:spacing w:val="-1"/>
          <w:sz w:val="18"/>
          <w:szCs w:val="18"/>
        </w:rPr>
        <w:t>A,</w:t>
      </w:r>
      <w:r w:rsidR="00727FC7" w:rsidRPr="000E7732">
        <w:rPr>
          <w:rFonts w:ascii="Verdana" w:hAnsi="Verdana"/>
          <w:spacing w:val="12"/>
          <w:sz w:val="18"/>
          <w:szCs w:val="18"/>
        </w:rPr>
        <w:t xml:space="preserve"> </w:t>
      </w:r>
      <w:r w:rsidR="00727FC7" w:rsidRPr="000E7732">
        <w:rPr>
          <w:rFonts w:ascii="Verdana" w:hAnsi="Verdana"/>
          <w:spacing w:val="-1"/>
          <w:sz w:val="18"/>
          <w:szCs w:val="18"/>
        </w:rPr>
        <w:t>B,</w:t>
      </w:r>
      <w:r w:rsidR="00727FC7" w:rsidRPr="000E7732">
        <w:rPr>
          <w:rFonts w:ascii="Verdana" w:hAnsi="Verdana"/>
          <w:spacing w:val="14"/>
          <w:sz w:val="18"/>
          <w:szCs w:val="18"/>
        </w:rPr>
        <w:t xml:space="preserve"> </w:t>
      </w:r>
      <w:r w:rsidR="00727FC7" w:rsidRPr="000E7732">
        <w:rPr>
          <w:rFonts w:ascii="Verdana" w:hAnsi="Verdana"/>
          <w:sz w:val="18"/>
          <w:szCs w:val="18"/>
        </w:rPr>
        <w:t>or</w:t>
      </w:r>
      <w:r w:rsidR="00727FC7" w:rsidRPr="000E7732">
        <w:rPr>
          <w:rFonts w:ascii="Verdana" w:hAnsi="Verdana"/>
          <w:spacing w:val="11"/>
          <w:sz w:val="18"/>
          <w:szCs w:val="18"/>
        </w:rPr>
        <w:t xml:space="preserve"> </w:t>
      </w:r>
      <w:r w:rsidR="00727FC7" w:rsidRPr="000E7732">
        <w:rPr>
          <w:rFonts w:ascii="Verdana" w:hAnsi="Verdana"/>
          <w:sz w:val="18"/>
          <w:szCs w:val="18"/>
        </w:rPr>
        <w:t>C</w:t>
      </w:r>
      <w:r w:rsidR="00727FC7" w:rsidRPr="000E7732">
        <w:rPr>
          <w:rFonts w:ascii="Verdana" w:hAnsi="Verdana"/>
          <w:spacing w:val="12"/>
          <w:sz w:val="18"/>
          <w:szCs w:val="18"/>
        </w:rPr>
        <w:t xml:space="preserve"> </w:t>
      </w:r>
      <w:r w:rsidR="00727FC7" w:rsidRPr="000E7732">
        <w:rPr>
          <w:rFonts w:ascii="Verdana" w:hAnsi="Verdana"/>
          <w:spacing w:val="-1"/>
          <w:sz w:val="18"/>
          <w:szCs w:val="18"/>
        </w:rPr>
        <w:t>Minnesota</w:t>
      </w:r>
      <w:r w:rsidR="00727FC7" w:rsidRPr="000E7732">
        <w:rPr>
          <w:rFonts w:ascii="Verdana" w:hAnsi="Verdana"/>
          <w:spacing w:val="11"/>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2"/>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83"/>
          <w:sz w:val="18"/>
          <w:szCs w:val="18"/>
        </w:rPr>
        <w:t xml:space="preserve"> </w:t>
      </w:r>
      <w:r w:rsidR="00727FC7" w:rsidRPr="000E7732">
        <w:rPr>
          <w:rFonts w:ascii="Verdana" w:hAnsi="Verdana"/>
          <w:spacing w:val="-1"/>
          <w:sz w:val="18"/>
          <w:szCs w:val="18"/>
        </w:rPr>
        <w:t>with</w:t>
      </w:r>
      <w:r w:rsidR="00727FC7" w:rsidRPr="000E7732">
        <w:rPr>
          <w:rFonts w:ascii="Verdana" w:hAnsi="Verdana"/>
          <w:spacing w:val="43"/>
          <w:sz w:val="18"/>
          <w:szCs w:val="18"/>
        </w:rPr>
        <w:t xml:space="preserve"> </w:t>
      </w:r>
      <w:r w:rsidR="00727FC7" w:rsidRPr="000E7732">
        <w:rPr>
          <w:rFonts w:ascii="Verdana" w:hAnsi="Verdana"/>
          <w:sz w:val="18"/>
          <w:szCs w:val="18"/>
        </w:rPr>
        <w:t>a</w:t>
      </w:r>
      <w:r w:rsidR="00727FC7" w:rsidRPr="000E7732">
        <w:rPr>
          <w:rFonts w:ascii="Verdana" w:hAnsi="Verdana"/>
          <w:spacing w:val="42"/>
          <w:sz w:val="18"/>
          <w:szCs w:val="18"/>
        </w:rPr>
        <w:t xml:space="preserve"> </w:t>
      </w:r>
      <w:r w:rsidR="00727FC7" w:rsidRPr="000E7732">
        <w:rPr>
          <w:rFonts w:ascii="Verdana" w:hAnsi="Verdana"/>
          <w:spacing w:val="-1"/>
          <w:sz w:val="18"/>
          <w:szCs w:val="18"/>
        </w:rPr>
        <w:t>school</w:t>
      </w:r>
      <w:r w:rsidR="00727FC7" w:rsidRPr="000E7732">
        <w:rPr>
          <w:rFonts w:ascii="Verdana" w:hAnsi="Verdana"/>
          <w:spacing w:val="43"/>
          <w:sz w:val="18"/>
          <w:szCs w:val="18"/>
        </w:rPr>
        <w:t xml:space="preserve"> </w:t>
      </w:r>
      <w:r w:rsidR="00727FC7" w:rsidRPr="000E7732">
        <w:rPr>
          <w:rFonts w:ascii="Verdana" w:hAnsi="Verdana"/>
          <w:sz w:val="18"/>
          <w:szCs w:val="18"/>
        </w:rPr>
        <w:t>bus</w:t>
      </w:r>
      <w:r w:rsidR="00727FC7" w:rsidRPr="000E7732">
        <w:rPr>
          <w:rFonts w:ascii="Verdana" w:hAnsi="Verdana"/>
          <w:spacing w:val="43"/>
          <w:sz w:val="18"/>
          <w:szCs w:val="18"/>
        </w:rPr>
        <w:t xml:space="preserve"> </w:t>
      </w:r>
      <w:r w:rsidR="00727FC7" w:rsidRPr="000E7732">
        <w:rPr>
          <w:rFonts w:ascii="Verdana" w:hAnsi="Verdana"/>
          <w:spacing w:val="-1"/>
          <w:sz w:val="18"/>
          <w:szCs w:val="18"/>
        </w:rPr>
        <w:t>endorsement.</w:t>
      </w:r>
      <w:r w:rsidR="00727FC7" w:rsidRPr="000E7732">
        <w:rPr>
          <w:rFonts w:ascii="Verdana" w:hAnsi="Verdana"/>
          <w:spacing w:val="26"/>
          <w:sz w:val="18"/>
          <w:szCs w:val="18"/>
        </w:rPr>
        <w:t xml:space="preserve"> </w:t>
      </w:r>
      <w:r w:rsidR="00727FC7" w:rsidRPr="000E7732">
        <w:rPr>
          <w:rFonts w:ascii="Verdana" w:hAnsi="Verdana"/>
          <w:sz w:val="18"/>
          <w:szCs w:val="18"/>
        </w:rPr>
        <w:t>A</w:t>
      </w:r>
      <w:r w:rsidR="00727FC7" w:rsidRPr="000E7732">
        <w:rPr>
          <w:rFonts w:ascii="Verdana" w:hAnsi="Verdana"/>
          <w:spacing w:val="42"/>
          <w:sz w:val="18"/>
          <w:szCs w:val="18"/>
        </w:rPr>
        <w:t xml:space="preserve"> </w:t>
      </w:r>
      <w:r w:rsidR="00727FC7" w:rsidRPr="000E7732">
        <w:rPr>
          <w:rFonts w:ascii="Verdana" w:hAnsi="Verdana"/>
          <w:sz w:val="18"/>
          <w:szCs w:val="18"/>
        </w:rPr>
        <w:t>person</w:t>
      </w:r>
      <w:r w:rsidR="00727FC7" w:rsidRPr="000E7732">
        <w:rPr>
          <w:rFonts w:ascii="Verdana" w:hAnsi="Verdana"/>
          <w:spacing w:val="43"/>
          <w:sz w:val="18"/>
          <w:szCs w:val="18"/>
        </w:rPr>
        <w:t xml:space="preserve"> </w:t>
      </w:r>
      <w:r w:rsidR="00727FC7" w:rsidRPr="000E7732">
        <w:rPr>
          <w:rFonts w:ascii="Verdana" w:hAnsi="Verdana"/>
          <w:spacing w:val="-1"/>
          <w:sz w:val="18"/>
          <w:szCs w:val="18"/>
        </w:rPr>
        <w:t>possessing</w:t>
      </w:r>
      <w:r w:rsidR="00727FC7" w:rsidRPr="000E7732">
        <w:rPr>
          <w:rFonts w:ascii="Verdana" w:hAnsi="Verdana"/>
          <w:spacing w:val="43"/>
          <w:sz w:val="18"/>
          <w:szCs w:val="18"/>
        </w:rPr>
        <w:t xml:space="preserve"> </w:t>
      </w:r>
      <w:r w:rsidR="00727FC7" w:rsidRPr="000E7732">
        <w:rPr>
          <w:rFonts w:ascii="Verdana" w:hAnsi="Verdana"/>
          <w:sz w:val="18"/>
          <w:szCs w:val="18"/>
        </w:rPr>
        <w:t>a</w:t>
      </w:r>
      <w:r w:rsidR="00727FC7" w:rsidRPr="000E7732">
        <w:rPr>
          <w:rFonts w:ascii="Verdana" w:hAnsi="Verdana"/>
          <w:spacing w:val="42"/>
          <w:sz w:val="18"/>
          <w:szCs w:val="18"/>
        </w:rPr>
        <w:t xml:space="preserve"> </w:t>
      </w:r>
      <w:r w:rsidR="00727FC7" w:rsidRPr="000E7732">
        <w:rPr>
          <w:rFonts w:ascii="Verdana" w:hAnsi="Verdana"/>
          <w:spacing w:val="-1"/>
          <w:sz w:val="18"/>
          <w:szCs w:val="18"/>
        </w:rPr>
        <w:t>valid</w:t>
      </w:r>
      <w:r w:rsidR="00727FC7" w:rsidRPr="000E7732">
        <w:rPr>
          <w:rFonts w:ascii="Verdana" w:hAnsi="Verdana"/>
          <w:spacing w:val="43"/>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43"/>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89"/>
          <w:sz w:val="18"/>
          <w:szCs w:val="18"/>
        </w:rPr>
        <w:t xml:space="preserve"> </w:t>
      </w:r>
      <w:r w:rsidR="00727FC7" w:rsidRPr="000E7732">
        <w:rPr>
          <w:rFonts w:ascii="Verdana" w:hAnsi="Verdana"/>
          <w:spacing w:val="-1"/>
          <w:sz w:val="18"/>
          <w:szCs w:val="18"/>
        </w:rPr>
        <w:t>without</w:t>
      </w:r>
      <w:r w:rsidR="00727FC7" w:rsidRPr="000E7732">
        <w:rPr>
          <w:rFonts w:ascii="Verdana" w:hAnsi="Verdana"/>
          <w:spacing w:val="60"/>
          <w:sz w:val="18"/>
          <w:szCs w:val="18"/>
        </w:rPr>
        <w:t xml:space="preserve"> </w:t>
      </w:r>
      <w:r w:rsidR="00727FC7" w:rsidRPr="000E7732">
        <w:rPr>
          <w:rFonts w:ascii="Verdana" w:hAnsi="Verdana"/>
          <w:sz w:val="18"/>
          <w:szCs w:val="18"/>
        </w:rPr>
        <w:t>a</w:t>
      </w:r>
      <w:r w:rsidR="00727FC7" w:rsidRPr="000E7732">
        <w:rPr>
          <w:rFonts w:ascii="Verdana" w:hAnsi="Verdana"/>
          <w:spacing w:val="59"/>
          <w:sz w:val="18"/>
          <w:szCs w:val="18"/>
        </w:rPr>
        <w:t xml:space="preserve"> </w:t>
      </w:r>
      <w:r w:rsidR="00727FC7" w:rsidRPr="000E7732">
        <w:rPr>
          <w:rFonts w:ascii="Verdana" w:hAnsi="Verdana"/>
          <w:spacing w:val="-1"/>
          <w:sz w:val="18"/>
          <w:szCs w:val="18"/>
        </w:rPr>
        <w:t>school</w:t>
      </w:r>
      <w:r w:rsidR="00727FC7" w:rsidRPr="000E7732">
        <w:rPr>
          <w:rFonts w:ascii="Verdana" w:hAnsi="Verdana"/>
          <w:sz w:val="18"/>
          <w:szCs w:val="18"/>
        </w:rPr>
        <w:t xml:space="preserve"> bus </w:t>
      </w:r>
      <w:r w:rsidR="00727FC7" w:rsidRPr="000E7732">
        <w:rPr>
          <w:rFonts w:ascii="Verdana" w:hAnsi="Verdana"/>
          <w:spacing w:val="-1"/>
          <w:sz w:val="18"/>
          <w:szCs w:val="18"/>
        </w:rPr>
        <w:t>endorsement,</w:t>
      </w:r>
      <w:r w:rsidR="00727FC7" w:rsidRPr="000E7732">
        <w:rPr>
          <w:rFonts w:ascii="Verdana" w:hAnsi="Verdana"/>
          <w:sz w:val="18"/>
          <w:szCs w:val="18"/>
        </w:rPr>
        <w:t xml:space="preserve"> </w:t>
      </w:r>
      <w:r w:rsidR="00727FC7" w:rsidRPr="000E7732">
        <w:rPr>
          <w:rFonts w:ascii="Verdana" w:hAnsi="Verdana"/>
          <w:spacing w:val="1"/>
          <w:sz w:val="18"/>
          <w:szCs w:val="18"/>
        </w:rPr>
        <w:t>may</w:t>
      </w:r>
      <w:r w:rsidR="00727FC7" w:rsidRPr="000E7732">
        <w:rPr>
          <w:rFonts w:ascii="Verdana" w:hAnsi="Verdana"/>
          <w:spacing w:val="52"/>
          <w:sz w:val="18"/>
          <w:szCs w:val="18"/>
        </w:rPr>
        <w:t xml:space="preserve"> </w:t>
      </w:r>
      <w:r w:rsidR="00727FC7" w:rsidRPr="000E7732">
        <w:rPr>
          <w:rFonts w:ascii="Verdana" w:hAnsi="Verdana"/>
          <w:sz w:val="18"/>
          <w:szCs w:val="18"/>
        </w:rPr>
        <w:t>drive</w:t>
      </w:r>
      <w:r w:rsidR="00727FC7" w:rsidRPr="000E7732">
        <w:rPr>
          <w:rFonts w:ascii="Verdana" w:hAnsi="Verdana"/>
          <w:spacing w:val="1"/>
          <w:sz w:val="18"/>
          <w:szCs w:val="18"/>
        </w:rPr>
        <w:t xml:space="preserve"> </w:t>
      </w:r>
      <w:r w:rsidR="00727FC7" w:rsidRPr="000E7732">
        <w:rPr>
          <w:rFonts w:ascii="Verdana" w:hAnsi="Verdana"/>
          <w:sz w:val="18"/>
          <w:szCs w:val="18"/>
        </w:rPr>
        <w:t>a</w:t>
      </w:r>
      <w:r w:rsidR="00727FC7" w:rsidRPr="000E7732">
        <w:rPr>
          <w:rFonts w:ascii="Verdana" w:hAnsi="Verdana"/>
          <w:spacing w:val="59"/>
          <w:sz w:val="18"/>
          <w:szCs w:val="18"/>
        </w:rPr>
        <w:t xml:space="preserve"> </w:t>
      </w:r>
      <w:r w:rsidR="00727FC7" w:rsidRPr="000E7732">
        <w:rPr>
          <w:rFonts w:ascii="Verdana" w:hAnsi="Verdana"/>
          <w:spacing w:val="-1"/>
          <w:sz w:val="18"/>
          <w:szCs w:val="18"/>
        </w:rPr>
        <w:t>type</w:t>
      </w:r>
      <w:r w:rsidR="00727FC7" w:rsidRPr="000E7732">
        <w:rPr>
          <w:rFonts w:ascii="Verdana" w:hAnsi="Verdana"/>
          <w:spacing w:val="3"/>
          <w:sz w:val="18"/>
          <w:szCs w:val="18"/>
        </w:rPr>
        <w:t xml:space="preserve"> </w:t>
      </w:r>
      <w:r w:rsidR="00727FC7" w:rsidRPr="000E7732">
        <w:rPr>
          <w:rFonts w:ascii="Verdana" w:hAnsi="Verdana"/>
          <w:spacing w:val="-1"/>
          <w:sz w:val="18"/>
          <w:szCs w:val="18"/>
        </w:rPr>
        <w:t>III</w:t>
      </w:r>
      <w:r w:rsidR="00727FC7" w:rsidRPr="000E7732">
        <w:rPr>
          <w:rFonts w:ascii="Verdana" w:hAnsi="Verdana"/>
          <w:spacing w:val="56"/>
          <w:sz w:val="18"/>
          <w:szCs w:val="18"/>
        </w:rPr>
        <w:t xml:space="preserve"> </w:t>
      </w:r>
      <w:r w:rsidR="00727FC7" w:rsidRPr="000E7732">
        <w:rPr>
          <w:rFonts w:ascii="Verdana" w:hAnsi="Verdana"/>
          <w:sz w:val="18"/>
          <w:szCs w:val="18"/>
        </w:rPr>
        <w:t>vehicle</w:t>
      </w:r>
      <w:r w:rsidR="00727FC7" w:rsidRPr="000E7732">
        <w:rPr>
          <w:rFonts w:ascii="Verdana" w:hAnsi="Verdana"/>
          <w:spacing w:val="59"/>
          <w:sz w:val="18"/>
          <w:szCs w:val="18"/>
        </w:rPr>
        <w:t xml:space="preserve"> </w:t>
      </w:r>
      <w:r w:rsidR="00727FC7" w:rsidRPr="000E7732">
        <w:rPr>
          <w:rFonts w:ascii="Verdana" w:hAnsi="Verdana"/>
          <w:spacing w:val="-1"/>
          <w:sz w:val="18"/>
          <w:szCs w:val="18"/>
        </w:rPr>
        <w:t>set</w:t>
      </w:r>
      <w:r w:rsidR="00727FC7" w:rsidRPr="000E7732">
        <w:rPr>
          <w:rFonts w:ascii="Verdana" w:hAnsi="Verdana"/>
          <w:sz w:val="18"/>
          <w:szCs w:val="18"/>
        </w:rPr>
        <w:t xml:space="preserve"> forth in</w:t>
      </w:r>
      <w:r w:rsidR="00727FC7" w:rsidRPr="000E7732">
        <w:rPr>
          <w:rFonts w:ascii="Verdana" w:hAnsi="Verdana"/>
          <w:spacing w:val="49"/>
          <w:sz w:val="18"/>
          <w:szCs w:val="18"/>
        </w:rPr>
        <w:t xml:space="preserve"> </w:t>
      </w:r>
      <w:r w:rsidR="00727FC7" w:rsidRPr="000E7732">
        <w:rPr>
          <w:rFonts w:ascii="Verdana" w:hAnsi="Verdana"/>
          <w:spacing w:val="-1"/>
          <w:sz w:val="18"/>
          <w:szCs w:val="18"/>
        </w:rPr>
        <w:t>Sections</w:t>
      </w:r>
      <w:r w:rsidR="00727FC7" w:rsidRPr="000E7732">
        <w:rPr>
          <w:rFonts w:ascii="Verdana" w:hAnsi="Verdana"/>
          <w:spacing w:val="12"/>
          <w:sz w:val="18"/>
          <w:szCs w:val="18"/>
        </w:rPr>
        <w:t xml:space="preserve"> </w:t>
      </w:r>
      <w:r w:rsidR="00727FC7" w:rsidRPr="000E7732">
        <w:rPr>
          <w:rFonts w:ascii="Verdana" w:hAnsi="Verdana"/>
          <w:spacing w:val="-2"/>
          <w:sz w:val="18"/>
          <w:szCs w:val="18"/>
        </w:rPr>
        <w:t>VII.B.</w:t>
      </w:r>
      <w:r w:rsidR="00727FC7" w:rsidRPr="000E7732">
        <w:rPr>
          <w:rFonts w:ascii="Verdana" w:hAnsi="Verdana"/>
          <w:spacing w:val="12"/>
          <w:sz w:val="18"/>
          <w:szCs w:val="18"/>
        </w:rPr>
        <w:t xml:space="preserve"> </w:t>
      </w:r>
      <w:r w:rsidR="00727FC7" w:rsidRPr="000E7732">
        <w:rPr>
          <w:rFonts w:ascii="Verdana" w:hAnsi="Verdana"/>
          <w:spacing w:val="-1"/>
          <w:sz w:val="18"/>
          <w:szCs w:val="18"/>
        </w:rPr>
        <w:t>and</w:t>
      </w:r>
      <w:r w:rsidR="00727FC7" w:rsidRPr="000E7732">
        <w:rPr>
          <w:rFonts w:ascii="Verdana" w:hAnsi="Verdana"/>
          <w:spacing w:val="12"/>
          <w:sz w:val="18"/>
          <w:szCs w:val="18"/>
        </w:rPr>
        <w:t xml:space="preserve"> </w:t>
      </w:r>
      <w:r w:rsidR="00727FC7" w:rsidRPr="000E7732">
        <w:rPr>
          <w:rFonts w:ascii="Verdana" w:hAnsi="Verdana"/>
          <w:sz w:val="18"/>
          <w:szCs w:val="18"/>
        </w:rPr>
        <w:t>VII.C.,</w:t>
      </w:r>
      <w:r w:rsidR="00727FC7" w:rsidRPr="000E7732">
        <w:rPr>
          <w:rFonts w:ascii="Verdana" w:hAnsi="Verdana"/>
          <w:spacing w:val="12"/>
          <w:sz w:val="18"/>
          <w:szCs w:val="18"/>
        </w:rPr>
        <w:t xml:space="preserve"> </w:t>
      </w:r>
      <w:r w:rsidR="00727FC7" w:rsidRPr="000E7732">
        <w:rPr>
          <w:rFonts w:ascii="Verdana" w:hAnsi="Verdana"/>
          <w:spacing w:val="-1"/>
          <w:sz w:val="18"/>
          <w:szCs w:val="18"/>
        </w:rPr>
        <w:t>below.</w:t>
      </w:r>
      <w:r w:rsidR="00727FC7" w:rsidRPr="000E7732">
        <w:rPr>
          <w:rFonts w:ascii="Verdana" w:hAnsi="Verdana"/>
          <w:spacing w:val="24"/>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2"/>
          <w:sz w:val="18"/>
          <w:szCs w:val="18"/>
        </w:rPr>
        <w:t xml:space="preserve"> </w:t>
      </w:r>
      <w:r w:rsidR="00727FC7" w:rsidRPr="000E7732">
        <w:rPr>
          <w:rFonts w:ascii="Verdana" w:hAnsi="Verdana"/>
          <w:spacing w:val="-1"/>
          <w:sz w:val="18"/>
          <w:szCs w:val="18"/>
        </w:rPr>
        <w:t>with</w:t>
      </w:r>
      <w:r w:rsidR="00727FC7" w:rsidRPr="000E7732">
        <w:rPr>
          <w:rFonts w:ascii="Verdana" w:hAnsi="Verdana"/>
          <w:spacing w:val="12"/>
          <w:sz w:val="18"/>
          <w:szCs w:val="18"/>
        </w:rPr>
        <w:t xml:space="preserve"> </w:t>
      </w:r>
      <w:r w:rsidR="00727FC7" w:rsidRPr="000E7732">
        <w:rPr>
          <w:rFonts w:ascii="Verdana" w:hAnsi="Verdana"/>
          <w:sz w:val="18"/>
          <w:szCs w:val="18"/>
        </w:rPr>
        <w:t>a</w:t>
      </w:r>
      <w:r w:rsidR="00727FC7" w:rsidRPr="000E7732">
        <w:rPr>
          <w:rFonts w:ascii="Verdana" w:hAnsi="Verdana"/>
          <w:spacing w:val="11"/>
          <w:sz w:val="18"/>
          <w:szCs w:val="18"/>
        </w:rPr>
        <w:t xml:space="preserve"> </w:t>
      </w:r>
      <w:r w:rsidR="00727FC7" w:rsidRPr="000E7732">
        <w:rPr>
          <w:rFonts w:ascii="Verdana" w:hAnsi="Verdana"/>
          <w:spacing w:val="-1"/>
          <w:sz w:val="18"/>
          <w:szCs w:val="18"/>
        </w:rPr>
        <w:t>valid</w:t>
      </w:r>
      <w:r w:rsidR="00727FC7" w:rsidRPr="000E7732">
        <w:rPr>
          <w:rFonts w:ascii="Verdana" w:hAnsi="Verdana"/>
          <w:spacing w:val="12"/>
          <w:sz w:val="18"/>
          <w:szCs w:val="18"/>
        </w:rPr>
        <w:t xml:space="preserve"> </w:t>
      </w:r>
      <w:r w:rsidR="00727FC7" w:rsidRPr="000E7732">
        <w:rPr>
          <w:rFonts w:ascii="Verdana" w:hAnsi="Verdana"/>
          <w:spacing w:val="-1"/>
          <w:sz w:val="18"/>
          <w:szCs w:val="18"/>
        </w:rPr>
        <w:t>Class</w:t>
      </w:r>
      <w:r w:rsidR="00727FC7" w:rsidRPr="000E7732">
        <w:rPr>
          <w:rFonts w:ascii="Verdana" w:hAnsi="Verdana"/>
          <w:spacing w:val="12"/>
          <w:sz w:val="18"/>
          <w:szCs w:val="18"/>
        </w:rPr>
        <w:t xml:space="preserve"> </w:t>
      </w:r>
      <w:r w:rsidR="00727FC7" w:rsidRPr="000E7732">
        <w:rPr>
          <w:rFonts w:ascii="Verdana" w:hAnsi="Verdana"/>
          <w:sz w:val="18"/>
          <w:szCs w:val="18"/>
        </w:rPr>
        <w:t>D</w:t>
      </w:r>
      <w:r w:rsidR="00727FC7" w:rsidRPr="000E7732">
        <w:rPr>
          <w:rFonts w:ascii="Verdana" w:hAnsi="Verdana"/>
          <w:spacing w:val="11"/>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2"/>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83"/>
          <w:sz w:val="18"/>
          <w:szCs w:val="18"/>
        </w:rPr>
        <w:t xml:space="preserve"> </w:t>
      </w:r>
      <w:r w:rsidR="00727FC7" w:rsidRPr="000E7732">
        <w:rPr>
          <w:rFonts w:ascii="Verdana" w:hAnsi="Verdana"/>
          <w:spacing w:val="-1"/>
          <w:sz w:val="18"/>
          <w:szCs w:val="18"/>
        </w:rPr>
        <w:t>without</w:t>
      </w:r>
      <w:r w:rsidR="00727FC7" w:rsidRPr="000E7732">
        <w:rPr>
          <w:rFonts w:ascii="Verdana" w:hAnsi="Verdana"/>
          <w:spacing w:val="34"/>
          <w:sz w:val="18"/>
          <w:szCs w:val="18"/>
        </w:rPr>
        <w:t xml:space="preserve"> </w:t>
      </w:r>
      <w:r w:rsidR="00727FC7" w:rsidRPr="000E7732">
        <w:rPr>
          <w:rFonts w:ascii="Verdana" w:hAnsi="Verdana"/>
          <w:sz w:val="18"/>
          <w:szCs w:val="18"/>
        </w:rPr>
        <w:t>a</w:t>
      </w:r>
      <w:r w:rsidR="00727FC7" w:rsidRPr="000E7732">
        <w:rPr>
          <w:rFonts w:ascii="Verdana" w:hAnsi="Verdana"/>
          <w:spacing w:val="32"/>
          <w:sz w:val="18"/>
          <w:szCs w:val="18"/>
        </w:rPr>
        <w:t xml:space="preserve"> </w:t>
      </w:r>
      <w:r w:rsidR="00727FC7" w:rsidRPr="000E7732">
        <w:rPr>
          <w:rFonts w:ascii="Verdana" w:hAnsi="Verdana"/>
          <w:spacing w:val="-1"/>
          <w:sz w:val="18"/>
          <w:szCs w:val="18"/>
        </w:rPr>
        <w:t>school</w:t>
      </w:r>
      <w:r w:rsidR="00727FC7" w:rsidRPr="000E7732">
        <w:rPr>
          <w:rFonts w:ascii="Verdana" w:hAnsi="Verdana"/>
          <w:spacing w:val="34"/>
          <w:sz w:val="18"/>
          <w:szCs w:val="18"/>
        </w:rPr>
        <w:t xml:space="preserve"> </w:t>
      </w:r>
      <w:r w:rsidR="00727FC7" w:rsidRPr="000E7732">
        <w:rPr>
          <w:rFonts w:ascii="Verdana" w:hAnsi="Verdana"/>
          <w:sz w:val="18"/>
          <w:szCs w:val="18"/>
        </w:rPr>
        <w:t>bus</w:t>
      </w:r>
      <w:r w:rsidR="00727FC7" w:rsidRPr="000E7732">
        <w:rPr>
          <w:rFonts w:ascii="Verdana" w:hAnsi="Verdana"/>
          <w:spacing w:val="33"/>
          <w:sz w:val="18"/>
          <w:szCs w:val="18"/>
        </w:rPr>
        <w:t xml:space="preserve"> </w:t>
      </w:r>
      <w:r w:rsidR="00727FC7" w:rsidRPr="000E7732">
        <w:rPr>
          <w:rFonts w:ascii="Verdana" w:hAnsi="Verdana"/>
          <w:spacing w:val="-1"/>
          <w:sz w:val="18"/>
          <w:szCs w:val="18"/>
        </w:rPr>
        <w:t>endorsement,</w:t>
      </w:r>
      <w:r w:rsidR="00727FC7" w:rsidRPr="000E7732">
        <w:rPr>
          <w:rFonts w:ascii="Verdana" w:hAnsi="Verdana"/>
          <w:spacing w:val="33"/>
          <w:sz w:val="18"/>
          <w:szCs w:val="18"/>
        </w:rPr>
        <w:t xml:space="preserve"> </w:t>
      </w:r>
      <w:r w:rsidR="00727FC7" w:rsidRPr="000E7732">
        <w:rPr>
          <w:rFonts w:ascii="Verdana" w:hAnsi="Verdana"/>
          <w:spacing w:val="1"/>
          <w:sz w:val="18"/>
          <w:szCs w:val="18"/>
        </w:rPr>
        <w:t>may</w:t>
      </w:r>
      <w:r w:rsidR="00727FC7" w:rsidRPr="000E7732">
        <w:rPr>
          <w:rFonts w:ascii="Verdana" w:hAnsi="Verdana"/>
          <w:spacing w:val="28"/>
          <w:sz w:val="18"/>
          <w:szCs w:val="18"/>
        </w:rPr>
        <w:t xml:space="preserve"> </w:t>
      </w:r>
      <w:r w:rsidR="00727FC7" w:rsidRPr="000E7732">
        <w:rPr>
          <w:rFonts w:ascii="Verdana" w:hAnsi="Verdana"/>
          <w:spacing w:val="-1"/>
          <w:sz w:val="18"/>
          <w:szCs w:val="18"/>
        </w:rPr>
        <w:t>operate</w:t>
      </w:r>
      <w:r w:rsidR="00727FC7" w:rsidRPr="000E7732">
        <w:rPr>
          <w:rFonts w:ascii="Verdana" w:hAnsi="Verdana"/>
          <w:spacing w:val="35"/>
          <w:sz w:val="18"/>
          <w:szCs w:val="18"/>
        </w:rPr>
        <w:t xml:space="preserve"> </w:t>
      </w:r>
      <w:r w:rsidR="00727FC7" w:rsidRPr="000E7732">
        <w:rPr>
          <w:rFonts w:ascii="Verdana" w:hAnsi="Verdana"/>
          <w:sz w:val="18"/>
          <w:szCs w:val="18"/>
        </w:rPr>
        <w:t>a</w:t>
      </w:r>
      <w:r w:rsidR="00727FC7" w:rsidRPr="000E7732">
        <w:rPr>
          <w:rFonts w:ascii="Verdana" w:hAnsi="Verdana"/>
          <w:spacing w:val="32"/>
          <w:sz w:val="18"/>
          <w:szCs w:val="18"/>
        </w:rPr>
        <w:t xml:space="preserve"> </w:t>
      </w:r>
      <w:r w:rsidR="00727FC7" w:rsidRPr="000E7732">
        <w:rPr>
          <w:rFonts w:ascii="Verdana" w:hAnsi="Verdana"/>
          <w:spacing w:val="-1"/>
          <w:sz w:val="18"/>
          <w:szCs w:val="18"/>
        </w:rPr>
        <w:t>“type</w:t>
      </w:r>
      <w:r w:rsidR="00727FC7" w:rsidRPr="000E7732">
        <w:rPr>
          <w:rFonts w:ascii="Verdana" w:hAnsi="Verdana"/>
          <w:spacing w:val="35"/>
          <w:sz w:val="18"/>
          <w:szCs w:val="18"/>
        </w:rPr>
        <w:t xml:space="preserve"> </w:t>
      </w:r>
      <w:r w:rsidR="00727FC7" w:rsidRPr="000E7732">
        <w:rPr>
          <w:rFonts w:ascii="Verdana" w:hAnsi="Verdana"/>
          <w:spacing w:val="-1"/>
          <w:sz w:val="18"/>
          <w:szCs w:val="18"/>
        </w:rPr>
        <w:t>A-I”</w:t>
      </w:r>
      <w:r w:rsidR="00727FC7" w:rsidRPr="000E7732">
        <w:rPr>
          <w:rFonts w:ascii="Verdana" w:hAnsi="Verdana"/>
          <w:spacing w:val="35"/>
          <w:sz w:val="18"/>
          <w:szCs w:val="18"/>
        </w:rPr>
        <w:t xml:space="preserve"> </w:t>
      </w:r>
      <w:r w:rsidR="00727FC7" w:rsidRPr="000E7732">
        <w:rPr>
          <w:rFonts w:ascii="Verdana" w:hAnsi="Verdana"/>
          <w:spacing w:val="-1"/>
          <w:sz w:val="18"/>
          <w:szCs w:val="18"/>
        </w:rPr>
        <w:t>school</w:t>
      </w:r>
      <w:r w:rsidR="00727FC7" w:rsidRPr="000E7732">
        <w:rPr>
          <w:rFonts w:ascii="Verdana" w:hAnsi="Verdana"/>
          <w:spacing w:val="34"/>
          <w:sz w:val="18"/>
          <w:szCs w:val="18"/>
        </w:rPr>
        <w:t xml:space="preserve"> </w:t>
      </w:r>
      <w:r w:rsidR="00727FC7" w:rsidRPr="000E7732">
        <w:rPr>
          <w:rFonts w:ascii="Verdana" w:hAnsi="Verdana"/>
          <w:sz w:val="18"/>
          <w:szCs w:val="18"/>
        </w:rPr>
        <w:t>bus</w:t>
      </w:r>
      <w:r w:rsidR="00727FC7" w:rsidRPr="000E7732">
        <w:rPr>
          <w:rFonts w:ascii="Verdana" w:hAnsi="Verdana"/>
          <w:spacing w:val="33"/>
          <w:sz w:val="18"/>
          <w:szCs w:val="18"/>
        </w:rPr>
        <w:t xml:space="preserve"> </w:t>
      </w:r>
      <w:r w:rsidR="00727FC7" w:rsidRPr="000E7732">
        <w:rPr>
          <w:rFonts w:ascii="Verdana" w:hAnsi="Verdana"/>
          <w:spacing w:val="-1"/>
          <w:sz w:val="18"/>
          <w:szCs w:val="18"/>
        </w:rPr>
        <w:t>as</w:t>
      </w:r>
      <w:r w:rsidR="00727FC7" w:rsidRPr="000E7732">
        <w:rPr>
          <w:rFonts w:ascii="Verdana" w:hAnsi="Verdana"/>
          <w:spacing w:val="33"/>
          <w:sz w:val="18"/>
          <w:szCs w:val="18"/>
        </w:rPr>
        <w:t xml:space="preserve"> </w:t>
      </w:r>
      <w:r w:rsidR="00727FC7" w:rsidRPr="000E7732">
        <w:rPr>
          <w:rFonts w:ascii="Verdana" w:hAnsi="Verdana"/>
          <w:spacing w:val="-1"/>
          <w:sz w:val="18"/>
          <w:szCs w:val="18"/>
        </w:rPr>
        <w:t>set</w:t>
      </w:r>
      <w:r w:rsidR="00727FC7" w:rsidRPr="000E7732">
        <w:rPr>
          <w:rFonts w:ascii="Verdana" w:hAnsi="Verdana"/>
          <w:spacing w:val="83"/>
          <w:sz w:val="18"/>
          <w:szCs w:val="18"/>
        </w:rPr>
        <w:t xml:space="preserve"> </w:t>
      </w:r>
      <w:r w:rsidR="00727FC7" w:rsidRPr="000E7732">
        <w:rPr>
          <w:rFonts w:ascii="Verdana" w:hAnsi="Verdana"/>
          <w:spacing w:val="-1"/>
          <w:sz w:val="18"/>
          <w:szCs w:val="18"/>
        </w:rPr>
        <w:t>forth</w:t>
      </w:r>
      <w:r w:rsidR="00727FC7" w:rsidRPr="000E7732">
        <w:rPr>
          <w:rFonts w:ascii="Verdana" w:hAnsi="Verdana"/>
          <w:sz w:val="18"/>
          <w:szCs w:val="18"/>
        </w:rPr>
        <w:t xml:space="preserve"> in </w:t>
      </w:r>
      <w:r w:rsidR="00727FC7" w:rsidRPr="000E7732">
        <w:rPr>
          <w:rFonts w:ascii="Verdana" w:hAnsi="Verdana"/>
          <w:spacing w:val="-1"/>
          <w:sz w:val="18"/>
          <w:szCs w:val="18"/>
        </w:rPr>
        <w:t>Section</w:t>
      </w:r>
      <w:r w:rsidR="00727FC7" w:rsidRPr="000E7732">
        <w:rPr>
          <w:rFonts w:ascii="Verdana" w:hAnsi="Verdana"/>
          <w:sz w:val="18"/>
          <w:szCs w:val="18"/>
        </w:rPr>
        <w:t xml:space="preserve"> </w:t>
      </w:r>
      <w:r w:rsidR="00727FC7" w:rsidRPr="000E7732">
        <w:rPr>
          <w:rFonts w:ascii="Verdana" w:hAnsi="Verdana"/>
          <w:spacing w:val="-1"/>
          <w:sz w:val="18"/>
          <w:szCs w:val="18"/>
        </w:rPr>
        <w:t>VII.D.,</w:t>
      </w:r>
      <w:r w:rsidR="00727FC7" w:rsidRPr="000E7732">
        <w:rPr>
          <w:rFonts w:ascii="Verdana" w:hAnsi="Verdana"/>
          <w:sz w:val="18"/>
          <w:szCs w:val="18"/>
        </w:rPr>
        <w:t xml:space="preserve"> below.</w:t>
      </w:r>
    </w:p>
    <w:p w14:paraId="2F7784FA" w14:textId="77777777" w:rsidR="00727FC7" w:rsidRPr="000E7732" w:rsidRDefault="00727FC7" w:rsidP="00F65B38">
      <w:pPr>
        <w:spacing w:line="240" w:lineRule="atLeast"/>
        <w:ind w:left="1440" w:hanging="720"/>
        <w:rPr>
          <w:rFonts w:ascii="Verdana" w:eastAsia="Times New Roman" w:hAnsi="Verdana" w:cs="Times New Roman"/>
          <w:sz w:val="18"/>
          <w:szCs w:val="18"/>
        </w:rPr>
      </w:pPr>
    </w:p>
    <w:p w14:paraId="1735317B" w14:textId="751AAB0C" w:rsidR="00727FC7" w:rsidRPr="000E7732" w:rsidRDefault="00F65B38" w:rsidP="00F65B38">
      <w:pPr>
        <w:pStyle w:val="BodyText"/>
        <w:spacing w:line="240" w:lineRule="atLeast"/>
        <w:ind w:left="1440" w:right="120"/>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727FC7" w:rsidRPr="000E7732">
        <w:rPr>
          <w:rFonts w:ascii="Verdana" w:hAnsi="Verdana"/>
          <w:spacing w:val="-1"/>
          <w:sz w:val="18"/>
          <w:szCs w:val="18"/>
        </w:rPr>
        <w:t>The</w:t>
      </w:r>
      <w:r w:rsidR="00727FC7" w:rsidRPr="000E7732">
        <w:rPr>
          <w:rFonts w:ascii="Verdana" w:hAnsi="Verdana"/>
          <w:spacing w:val="6"/>
          <w:sz w:val="18"/>
          <w:szCs w:val="18"/>
        </w:rPr>
        <w:t xml:space="preserve"> </w:t>
      </w:r>
      <w:r w:rsidR="0048372E">
        <w:rPr>
          <w:rFonts w:ascii="Verdana" w:hAnsi="Verdana"/>
          <w:spacing w:val="-1"/>
          <w:sz w:val="18"/>
          <w:szCs w:val="18"/>
        </w:rPr>
        <w:t>charter school</w:t>
      </w:r>
      <w:r w:rsidR="00727FC7" w:rsidRPr="000E7732">
        <w:rPr>
          <w:rFonts w:ascii="Verdana" w:hAnsi="Verdana"/>
          <w:spacing w:val="7"/>
          <w:sz w:val="18"/>
          <w:szCs w:val="18"/>
        </w:rPr>
        <w:t xml:space="preserve"> </w:t>
      </w:r>
      <w:r w:rsidR="00727FC7" w:rsidRPr="000E7732">
        <w:rPr>
          <w:rFonts w:ascii="Verdana" w:hAnsi="Verdana"/>
          <w:sz w:val="18"/>
          <w:szCs w:val="18"/>
        </w:rPr>
        <w:t>shall</w:t>
      </w:r>
      <w:r w:rsidR="00727FC7" w:rsidRPr="000E7732">
        <w:rPr>
          <w:rFonts w:ascii="Verdana" w:hAnsi="Verdana"/>
          <w:spacing w:val="7"/>
          <w:sz w:val="18"/>
          <w:szCs w:val="18"/>
        </w:rPr>
        <w:t xml:space="preserve"> </w:t>
      </w:r>
      <w:r w:rsidR="00727FC7" w:rsidRPr="000E7732">
        <w:rPr>
          <w:rFonts w:ascii="Verdana" w:hAnsi="Verdana"/>
          <w:spacing w:val="-1"/>
          <w:sz w:val="18"/>
          <w:szCs w:val="18"/>
        </w:rPr>
        <w:t>conduct</w:t>
      </w:r>
      <w:r w:rsidR="00727FC7" w:rsidRPr="000E7732">
        <w:rPr>
          <w:rFonts w:ascii="Verdana" w:hAnsi="Verdana"/>
          <w:spacing w:val="7"/>
          <w:sz w:val="18"/>
          <w:szCs w:val="18"/>
        </w:rPr>
        <w:t xml:space="preserve"> </w:t>
      </w:r>
      <w:r w:rsidR="00727FC7" w:rsidRPr="000E7732">
        <w:rPr>
          <w:rFonts w:ascii="Verdana" w:hAnsi="Verdana"/>
          <w:sz w:val="18"/>
          <w:szCs w:val="18"/>
        </w:rPr>
        <w:t>mandatory</w:t>
      </w:r>
      <w:r w:rsidR="00727FC7" w:rsidRPr="000E7732">
        <w:rPr>
          <w:rFonts w:ascii="Verdana" w:hAnsi="Verdana"/>
          <w:spacing w:val="2"/>
          <w:sz w:val="18"/>
          <w:szCs w:val="18"/>
        </w:rPr>
        <w:t xml:space="preserve"> </w:t>
      </w:r>
      <w:r w:rsidR="00727FC7" w:rsidRPr="000E7732">
        <w:rPr>
          <w:rFonts w:ascii="Verdana" w:hAnsi="Verdana"/>
          <w:sz w:val="18"/>
          <w:szCs w:val="18"/>
        </w:rPr>
        <w:t>drug</w:t>
      </w:r>
      <w:r w:rsidR="00727FC7" w:rsidRPr="000E7732">
        <w:rPr>
          <w:rFonts w:ascii="Verdana" w:hAnsi="Verdana"/>
          <w:spacing w:val="7"/>
          <w:sz w:val="18"/>
          <w:szCs w:val="18"/>
        </w:rPr>
        <w:t xml:space="preserve"> </w:t>
      </w:r>
      <w:r w:rsidR="00727FC7" w:rsidRPr="000E7732">
        <w:rPr>
          <w:rFonts w:ascii="Verdana" w:hAnsi="Verdana"/>
          <w:spacing w:val="-1"/>
          <w:sz w:val="18"/>
          <w:szCs w:val="18"/>
        </w:rPr>
        <w:t>and</w:t>
      </w:r>
      <w:r w:rsidR="00727FC7" w:rsidRPr="000E7732">
        <w:rPr>
          <w:rFonts w:ascii="Verdana" w:hAnsi="Verdana"/>
          <w:spacing w:val="7"/>
          <w:sz w:val="18"/>
          <w:szCs w:val="18"/>
        </w:rPr>
        <w:t xml:space="preserve"> </w:t>
      </w:r>
      <w:r w:rsidR="00727FC7" w:rsidRPr="000E7732">
        <w:rPr>
          <w:rFonts w:ascii="Verdana" w:hAnsi="Verdana"/>
          <w:spacing w:val="-1"/>
          <w:sz w:val="18"/>
          <w:szCs w:val="18"/>
        </w:rPr>
        <w:t>alcohol</w:t>
      </w:r>
      <w:r w:rsidR="00727FC7" w:rsidRPr="000E7732">
        <w:rPr>
          <w:rFonts w:ascii="Verdana" w:hAnsi="Verdana"/>
          <w:spacing w:val="7"/>
          <w:sz w:val="18"/>
          <w:szCs w:val="18"/>
        </w:rPr>
        <w:t xml:space="preserve"> </w:t>
      </w:r>
      <w:r w:rsidR="00727FC7" w:rsidRPr="000E7732">
        <w:rPr>
          <w:rFonts w:ascii="Verdana" w:hAnsi="Verdana"/>
          <w:sz w:val="18"/>
          <w:szCs w:val="18"/>
        </w:rPr>
        <w:t>testing</w:t>
      </w:r>
      <w:r w:rsidR="00727FC7" w:rsidRPr="000E7732">
        <w:rPr>
          <w:rFonts w:ascii="Verdana" w:hAnsi="Verdana"/>
          <w:spacing w:val="4"/>
          <w:sz w:val="18"/>
          <w:szCs w:val="18"/>
        </w:rPr>
        <w:t xml:space="preserve"> </w:t>
      </w:r>
      <w:r w:rsidR="00727FC7" w:rsidRPr="000E7732">
        <w:rPr>
          <w:rFonts w:ascii="Verdana" w:hAnsi="Verdana"/>
          <w:spacing w:val="1"/>
          <w:sz w:val="18"/>
          <w:szCs w:val="18"/>
        </w:rPr>
        <w:t>of</w:t>
      </w:r>
      <w:r w:rsidR="00727FC7" w:rsidRPr="000E7732">
        <w:rPr>
          <w:rFonts w:ascii="Verdana" w:hAnsi="Verdana"/>
          <w:spacing w:val="6"/>
          <w:sz w:val="18"/>
          <w:szCs w:val="18"/>
        </w:rPr>
        <w:t xml:space="preserve"> </w:t>
      </w:r>
      <w:r w:rsidR="00727FC7" w:rsidRPr="000E7732">
        <w:rPr>
          <w:rFonts w:ascii="Verdana" w:hAnsi="Verdana"/>
          <w:spacing w:val="-1"/>
          <w:sz w:val="18"/>
          <w:szCs w:val="18"/>
        </w:rPr>
        <w:t>all</w:t>
      </w:r>
      <w:r w:rsidR="00727FC7" w:rsidRPr="000E7732">
        <w:rPr>
          <w:rFonts w:ascii="Verdana" w:hAnsi="Verdana"/>
          <w:spacing w:val="10"/>
          <w:sz w:val="18"/>
          <w:szCs w:val="18"/>
        </w:rPr>
        <w:t xml:space="preserve"> </w:t>
      </w:r>
      <w:r w:rsidR="0048372E">
        <w:rPr>
          <w:rFonts w:ascii="Verdana" w:hAnsi="Verdana"/>
          <w:spacing w:val="-1"/>
          <w:sz w:val="18"/>
          <w:szCs w:val="18"/>
        </w:rPr>
        <w:t>charter school</w:t>
      </w:r>
      <w:r w:rsidR="00727FC7" w:rsidRPr="000E7732">
        <w:rPr>
          <w:rFonts w:ascii="Verdana" w:hAnsi="Verdana"/>
          <w:spacing w:val="14"/>
          <w:sz w:val="18"/>
          <w:szCs w:val="18"/>
        </w:rPr>
        <w:t xml:space="preserve"> </w:t>
      </w:r>
      <w:r w:rsidR="00727FC7" w:rsidRPr="000E7732">
        <w:rPr>
          <w:rFonts w:ascii="Verdana" w:hAnsi="Verdana"/>
          <w:sz w:val="18"/>
          <w:szCs w:val="18"/>
        </w:rPr>
        <w:t>bus</w:t>
      </w:r>
      <w:r w:rsidR="00727FC7" w:rsidRPr="000E7732">
        <w:rPr>
          <w:rFonts w:ascii="Verdana" w:hAnsi="Verdana"/>
          <w:spacing w:val="14"/>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4"/>
          <w:sz w:val="18"/>
          <w:szCs w:val="18"/>
        </w:rPr>
        <w:t xml:space="preserve"> </w:t>
      </w:r>
      <w:r w:rsidR="00727FC7" w:rsidRPr="000E7732">
        <w:rPr>
          <w:rFonts w:ascii="Verdana" w:hAnsi="Verdana"/>
          <w:spacing w:val="-1"/>
          <w:sz w:val="18"/>
          <w:szCs w:val="18"/>
        </w:rPr>
        <w:t>and</w:t>
      </w:r>
      <w:r w:rsidR="00727FC7" w:rsidRPr="000E7732">
        <w:rPr>
          <w:rFonts w:ascii="Verdana" w:hAnsi="Verdana"/>
          <w:spacing w:val="14"/>
          <w:sz w:val="18"/>
          <w:szCs w:val="18"/>
        </w:rPr>
        <w:t xml:space="preserve"> </w:t>
      </w:r>
      <w:r w:rsidR="00727FC7" w:rsidRPr="000E7732">
        <w:rPr>
          <w:rFonts w:ascii="Verdana" w:hAnsi="Verdana"/>
          <w:spacing w:val="-1"/>
          <w:sz w:val="18"/>
          <w:szCs w:val="18"/>
        </w:rPr>
        <w:t>bus</w:t>
      </w:r>
      <w:r w:rsidR="00727FC7" w:rsidRPr="000E7732">
        <w:rPr>
          <w:rFonts w:ascii="Verdana" w:hAnsi="Verdana"/>
          <w:spacing w:val="14"/>
          <w:sz w:val="18"/>
          <w:szCs w:val="18"/>
        </w:rPr>
        <w:t xml:space="preserve"> </w:t>
      </w:r>
      <w:r w:rsidR="00727FC7" w:rsidRPr="000E7732">
        <w:rPr>
          <w:rFonts w:ascii="Verdana" w:hAnsi="Verdana"/>
          <w:spacing w:val="-1"/>
          <w:sz w:val="18"/>
          <w:szCs w:val="18"/>
        </w:rPr>
        <w:t>driver</w:t>
      </w:r>
      <w:r w:rsidR="00727FC7" w:rsidRPr="000E7732">
        <w:rPr>
          <w:rFonts w:ascii="Verdana" w:hAnsi="Verdana"/>
          <w:spacing w:val="13"/>
          <w:sz w:val="18"/>
          <w:szCs w:val="18"/>
        </w:rPr>
        <w:t xml:space="preserve"> </w:t>
      </w:r>
      <w:r w:rsidR="00727FC7" w:rsidRPr="000E7732">
        <w:rPr>
          <w:rFonts w:ascii="Verdana" w:hAnsi="Verdana"/>
          <w:spacing w:val="-1"/>
          <w:sz w:val="18"/>
          <w:szCs w:val="18"/>
        </w:rPr>
        <w:t>applicants</w:t>
      </w:r>
      <w:r w:rsidR="00727FC7" w:rsidRPr="000E7732">
        <w:rPr>
          <w:rFonts w:ascii="Verdana" w:hAnsi="Verdana"/>
          <w:spacing w:val="14"/>
          <w:sz w:val="18"/>
          <w:szCs w:val="18"/>
        </w:rPr>
        <w:t xml:space="preserve"> </w:t>
      </w:r>
      <w:r w:rsidR="00727FC7" w:rsidRPr="000E7732">
        <w:rPr>
          <w:rFonts w:ascii="Verdana" w:hAnsi="Verdana"/>
          <w:sz w:val="18"/>
          <w:szCs w:val="18"/>
        </w:rPr>
        <w:t>in</w:t>
      </w:r>
      <w:r w:rsidR="00727FC7" w:rsidRPr="000E7732">
        <w:rPr>
          <w:rFonts w:ascii="Verdana" w:hAnsi="Verdana"/>
          <w:spacing w:val="14"/>
          <w:sz w:val="18"/>
          <w:szCs w:val="18"/>
        </w:rPr>
        <w:t xml:space="preserve"> </w:t>
      </w:r>
      <w:r w:rsidR="00727FC7" w:rsidRPr="000E7732">
        <w:rPr>
          <w:rFonts w:ascii="Verdana" w:hAnsi="Verdana"/>
          <w:spacing w:val="-1"/>
          <w:sz w:val="18"/>
          <w:szCs w:val="18"/>
        </w:rPr>
        <w:t>accordance</w:t>
      </w:r>
      <w:r w:rsidR="00727FC7" w:rsidRPr="000E7732">
        <w:rPr>
          <w:rFonts w:ascii="Verdana" w:hAnsi="Verdana"/>
          <w:spacing w:val="13"/>
          <w:sz w:val="18"/>
          <w:szCs w:val="18"/>
        </w:rPr>
        <w:t xml:space="preserve"> </w:t>
      </w:r>
      <w:r w:rsidR="00727FC7" w:rsidRPr="000E7732">
        <w:rPr>
          <w:rFonts w:ascii="Verdana" w:hAnsi="Verdana"/>
          <w:spacing w:val="-1"/>
          <w:sz w:val="18"/>
          <w:szCs w:val="18"/>
        </w:rPr>
        <w:t>with</w:t>
      </w:r>
      <w:r w:rsidR="00727FC7" w:rsidRPr="000E7732">
        <w:rPr>
          <w:rFonts w:ascii="Verdana" w:hAnsi="Verdana"/>
          <w:spacing w:val="14"/>
          <w:sz w:val="18"/>
          <w:szCs w:val="18"/>
        </w:rPr>
        <w:t xml:space="preserve"> </w:t>
      </w:r>
      <w:r w:rsidR="00727FC7" w:rsidRPr="000E7732">
        <w:rPr>
          <w:rFonts w:ascii="Verdana" w:hAnsi="Verdana"/>
          <w:spacing w:val="-1"/>
          <w:sz w:val="18"/>
          <w:szCs w:val="18"/>
        </w:rPr>
        <w:t>state</w:t>
      </w:r>
      <w:r w:rsidR="00727FC7" w:rsidRPr="000E7732">
        <w:rPr>
          <w:rFonts w:ascii="Verdana" w:hAnsi="Verdana"/>
          <w:spacing w:val="13"/>
          <w:sz w:val="18"/>
          <w:szCs w:val="18"/>
        </w:rPr>
        <w:t xml:space="preserve"> </w:t>
      </w:r>
      <w:r w:rsidR="00727FC7" w:rsidRPr="000E7732">
        <w:rPr>
          <w:rFonts w:ascii="Verdana" w:hAnsi="Verdana"/>
          <w:spacing w:val="-1"/>
          <w:sz w:val="18"/>
          <w:szCs w:val="18"/>
        </w:rPr>
        <w:t>and</w:t>
      </w:r>
      <w:r w:rsidR="00727FC7" w:rsidRPr="000E7732">
        <w:rPr>
          <w:rFonts w:ascii="Verdana" w:hAnsi="Verdana"/>
          <w:spacing w:val="14"/>
          <w:sz w:val="18"/>
          <w:szCs w:val="18"/>
        </w:rPr>
        <w:t xml:space="preserve"> </w:t>
      </w:r>
      <w:r w:rsidR="00727FC7" w:rsidRPr="000E7732">
        <w:rPr>
          <w:rFonts w:ascii="Verdana" w:hAnsi="Verdana"/>
          <w:spacing w:val="-1"/>
          <w:sz w:val="18"/>
          <w:szCs w:val="18"/>
        </w:rPr>
        <w:t>federal</w:t>
      </w:r>
      <w:r w:rsidR="00727FC7" w:rsidRPr="000E7732">
        <w:rPr>
          <w:rFonts w:ascii="Verdana" w:hAnsi="Verdana"/>
          <w:spacing w:val="85"/>
          <w:sz w:val="18"/>
          <w:szCs w:val="18"/>
        </w:rPr>
        <w:t xml:space="preserve"> </w:t>
      </w:r>
      <w:r w:rsidR="00727FC7" w:rsidRPr="000E7732">
        <w:rPr>
          <w:rFonts w:ascii="Verdana" w:hAnsi="Verdana"/>
          <w:spacing w:val="-1"/>
          <w:sz w:val="18"/>
          <w:szCs w:val="18"/>
        </w:rPr>
        <w:t>law and</w:t>
      </w:r>
      <w:r w:rsidR="00727FC7" w:rsidRPr="000E7732">
        <w:rPr>
          <w:rFonts w:ascii="Verdana" w:hAnsi="Verdana"/>
          <w:sz w:val="18"/>
          <w:szCs w:val="18"/>
        </w:rPr>
        <w:t xml:space="preserve"> </w:t>
      </w:r>
      <w:r w:rsidR="0048372E">
        <w:rPr>
          <w:rFonts w:ascii="Verdana" w:hAnsi="Verdana"/>
          <w:spacing w:val="-1"/>
          <w:sz w:val="18"/>
          <w:szCs w:val="18"/>
        </w:rPr>
        <w:t>charter school</w:t>
      </w:r>
      <w:r w:rsidR="00727FC7" w:rsidRPr="000E7732">
        <w:rPr>
          <w:rFonts w:ascii="Verdana" w:hAnsi="Verdana"/>
          <w:sz w:val="18"/>
          <w:szCs w:val="18"/>
        </w:rPr>
        <w:t xml:space="preserve"> </w:t>
      </w:r>
      <w:r w:rsidR="00727FC7" w:rsidRPr="000E7732">
        <w:rPr>
          <w:rFonts w:ascii="Verdana" w:hAnsi="Verdana"/>
          <w:spacing w:val="-1"/>
          <w:sz w:val="18"/>
          <w:szCs w:val="18"/>
        </w:rPr>
        <w:t>policy.</w:t>
      </w:r>
    </w:p>
    <w:p w14:paraId="6EB7FA2C" w14:textId="77777777" w:rsidR="00727FC7" w:rsidRPr="000E7732" w:rsidRDefault="00727FC7" w:rsidP="00F65B38">
      <w:pPr>
        <w:spacing w:line="240" w:lineRule="atLeast"/>
        <w:ind w:left="1440" w:hanging="720"/>
        <w:rPr>
          <w:rFonts w:ascii="Verdana" w:eastAsia="Times New Roman" w:hAnsi="Verdana" w:cs="Times New Roman"/>
          <w:sz w:val="18"/>
          <w:szCs w:val="18"/>
        </w:rPr>
      </w:pPr>
    </w:p>
    <w:p w14:paraId="2305568F" w14:textId="21E4CF2A" w:rsidR="00727FC7" w:rsidRPr="000E7732" w:rsidRDefault="00F65B38" w:rsidP="00F65B38">
      <w:pPr>
        <w:pStyle w:val="BodyText"/>
        <w:spacing w:line="240" w:lineRule="atLeast"/>
        <w:ind w:left="1440" w:right="115"/>
        <w:jc w:val="both"/>
        <w:rPr>
          <w:rFonts w:ascii="Verdana" w:hAnsi="Verdana"/>
          <w:sz w:val="18"/>
          <w:szCs w:val="18"/>
        </w:rPr>
      </w:pPr>
      <w:r>
        <w:rPr>
          <w:rFonts w:ascii="Verdana" w:hAnsi="Verdana"/>
          <w:sz w:val="18"/>
          <w:szCs w:val="18"/>
        </w:rPr>
        <w:t>C.</w:t>
      </w:r>
      <w:r>
        <w:rPr>
          <w:rFonts w:ascii="Verdana" w:hAnsi="Verdana"/>
          <w:sz w:val="18"/>
          <w:szCs w:val="18"/>
        </w:rPr>
        <w:tab/>
      </w:r>
      <w:r w:rsidR="00727FC7" w:rsidRPr="000E7732">
        <w:rPr>
          <w:rFonts w:ascii="Verdana" w:hAnsi="Verdana"/>
          <w:sz w:val="18"/>
          <w:szCs w:val="18"/>
        </w:rPr>
        <w:t>A</w:t>
      </w:r>
      <w:r w:rsidR="00727FC7" w:rsidRPr="000E7732">
        <w:rPr>
          <w:rFonts w:ascii="Verdana" w:hAnsi="Verdana"/>
          <w:spacing w:val="-1"/>
          <w:sz w:val="18"/>
          <w:szCs w:val="18"/>
        </w:rPr>
        <w:t xml:space="preserve"> school</w:t>
      </w:r>
      <w:r w:rsidR="00727FC7" w:rsidRPr="000E7732">
        <w:rPr>
          <w:rFonts w:ascii="Verdana" w:hAnsi="Verdana"/>
          <w:sz w:val="18"/>
          <w:szCs w:val="18"/>
        </w:rPr>
        <w:t xml:space="preserve"> bus </w:t>
      </w:r>
      <w:r w:rsidR="00727FC7" w:rsidRPr="000E7732">
        <w:rPr>
          <w:rFonts w:ascii="Verdana" w:hAnsi="Verdana"/>
          <w:spacing w:val="-1"/>
          <w:sz w:val="18"/>
          <w:szCs w:val="18"/>
        </w:rPr>
        <w:t>driver,</w:t>
      </w:r>
      <w:r w:rsidR="00727FC7" w:rsidRPr="000E7732">
        <w:rPr>
          <w:rFonts w:ascii="Verdana" w:hAnsi="Verdana"/>
          <w:spacing w:val="2"/>
          <w:sz w:val="18"/>
          <w:szCs w:val="18"/>
        </w:rPr>
        <w:t xml:space="preserve"> </w:t>
      </w:r>
      <w:r w:rsidR="00727FC7" w:rsidRPr="000E7732">
        <w:rPr>
          <w:rFonts w:ascii="Verdana" w:hAnsi="Verdana"/>
          <w:spacing w:val="-1"/>
          <w:sz w:val="18"/>
          <w:szCs w:val="18"/>
        </w:rPr>
        <w:t>with</w:t>
      </w:r>
      <w:r w:rsidR="00727FC7" w:rsidRPr="000E7732">
        <w:rPr>
          <w:rFonts w:ascii="Verdana" w:hAnsi="Verdana"/>
          <w:sz w:val="18"/>
          <w:szCs w:val="18"/>
        </w:rPr>
        <w:t xml:space="preserve"> the</w:t>
      </w:r>
      <w:r w:rsidR="00727FC7" w:rsidRPr="000E7732">
        <w:rPr>
          <w:rFonts w:ascii="Verdana" w:hAnsi="Verdana"/>
          <w:spacing w:val="-1"/>
          <w:sz w:val="18"/>
          <w:szCs w:val="18"/>
        </w:rPr>
        <w:t xml:space="preserve"> exception</w:t>
      </w:r>
      <w:r w:rsidR="00727FC7" w:rsidRPr="000E7732">
        <w:rPr>
          <w:rFonts w:ascii="Verdana" w:hAnsi="Verdana"/>
          <w:sz w:val="18"/>
          <w:szCs w:val="18"/>
        </w:rPr>
        <w:t xml:space="preserve"> of</w:t>
      </w:r>
      <w:r w:rsidR="00727FC7" w:rsidRPr="000E7732">
        <w:rPr>
          <w:rFonts w:ascii="Verdana" w:hAnsi="Verdana"/>
          <w:spacing w:val="-1"/>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driver</w:t>
      </w:r>
      <w:r w:rsidR="00727FC7" w:rsidRPr="000E7732">
        <w:rPr>
          <w:rFonts w:ascii="Verdana" w:hAnsi="Verdana"/>
          <w:spacing w:val="1"/>
          <w:sz w:val="18"/>
          <w:szCs w:val="18"/>
        </w:rPr>
        <w:t xml:space="preserve"> </w:t>
      </w:r>
      <w:r w:rsidR="00727FC7" w:rsidRPr="000E7732">
        <w:rPr>
          <w:rFonts w:ascii="Verdana" w:hAnsi="Verdana"/>
          <w:spacing w:val="-1"/>
          <w:sz w:val="18"/>
          <w:szCs w:val="18"/>
        </w:rPr>
        <w:t>operating</w:t>
      </w:r>
      <w:r w:rsidR="00727FC7" w:rsidRPr="000E7732">
        <w:rPr>
          <w:rFonts w:ascii="Verdana" w:hAnsi="Verdana"/>
          <w:spacing w:val="-3"/>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type</w:t>
      </w:r>
      <w:r w:rsidR="00727FC7" w:rsidRPr="000E7732">
        <w:rPr>
          <w:rFonts w:ascii="Verdana" w:hAnsi="Verdana"/>
          <w:spacing w:val="1"/>
          <w:sz w:val="18"/>
          <w:szCs w:val="18"/>
        </w:rPr>
        <w:t xml:space="preserve"> </w:t>
      </w:r>
      <w:r w:rsidR="00727FC7" w:rsidRPr="000E7732">
        <w:rPr>
          <w:rFonts w:ascii="Verdana" w:hAnsi="Verdana"/>
          <w:sz w:val="18"/>
          <w:szCs w:val="18"/>
        </w:rPr>
        <w:t>A-I</w:t>
      </w:r>
      <w:r w:rsidR="00727FC7" w:rsidRPr="000E7732">
        <w:rPr>
          <w:rFonts w:ascii="Verdana" w:hAnsi="Verdana"/>
          <w:spacing w:val="-4"/>
          <w:sz w:val="18"/>
          <w:szCs w:val="18"/>
        </w:rPr>
        <w:t xml:space="preserve"> </w:t>
      </w:r>
      <w:r w:rsidR="00727FC7" w:rsidRPr="000E7732">
        <w:rPr>
          <w:rFonts w:ascii="Verdana" w:hAnsi="Verdana"/>
          <w:sz w:val="18"/>
          <w:szCs w:val="18"/>
        </w:rPr>
        <w:t>school bus</w:t>
      </w:r>
      <w:r w:rsidR="00727FC7" w:rsidRPr="000E7732">
        <w:rPr>
          <w:rFonts w:ascii="Verdana" w:hAnsi="Verdana"/>
          <w:spacing w:val="63"/>
          <w:sz w:val="18"/>
          <w:szCs w:val="18"/>
        </w:rPr>
        <w:t xml:space="preserve"> </w:t>
      </w:r>
      <w:r w:rsidR="00727FC7" w:rsidRPr="000E7732">
        <w:rPr>
          <w:rFonts w:ascii="Verdana" w:hAnsi="Verdana"/>
          <w:sz w:val="18"/>
          <w:szCs w:val="18"/>
        </w:rPr>
        <w:t>or</w:t>
      </w:r>
      <w:r w:rsidR="00727FC7" w:rsidRPr="000E7732">
        <w:rPr>
          <w:rFonts w:ascii="Verdana" w:hAnsi="Verdana"/>
          <w:spacing w:val="1"/>
          <w:sz w:val="18"/>
          <w:szCs w:val="18"/>
        </w:rPr>
        <w:t xml:space="preserve"> </w:t>
      </w:r>
      <w:r w:rsidR="00727FC7" w:rsidRPr="000E7732">
        <w:rPr>
          <w:rFonts w:ascii="Verdana" w:hAnsi="Verdana"/>
          <w:spacing w:val="-1"/>
          <w:sz w:val="18"/>
          <w:szCs w:val="18"/>
        </w:rPr>
        <w:t>type</w:t>
      </w:r>
      <w:r w:rsidR="00727FC7" w:rsidRPr="000E7732">
        <w:rPr>
          <w:rFonts w:ascii="Verdana" w:hAnsi="Verdana"/>
          <w:spacing w:val="3"/>
          <w:sz w:val="18"/>
          <w:szCs w:val="18"/>
        </w:rPr>
        <w:t xml:space="preserve"> </w:t>
      </w:r>
      <w:r w:rsidR="00727FC7" w:rsidRPr="000E7732">
        <w:rPr>
          <w:rFonts w:ascii="Verdana" w:hAnsi="Verdana"/>
          <w:spacing w:val="-1"/>
          <w:sz w:val="18"/>
          <w:szCs w:val="18"/>
        </w:rPr>
        <w:t>III</w:t>
      </w:r>
      <w:r w:rsidR="00727FC7" w:rsidRPr="000E7732">
        <w:rPr>
          <w:rFonts w:ascii="Verdana" w:hAnsi="Verdana"/>
          <w:spacing w:val="1"/>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4"/>
          <w:sz w:val="18"/>
          <w:szCs w:val="18"/>
        </w:rPr>
        <w:t xml:space="preserve"> </w:t>
      </w:r>
      <w:r w:rsidR="00727FC7" w:rsidRPr="000E7732">
        <w:rPr>
          <w:rFonts w:ascii="Verdana" w:hAnsi="Verdana"/>
          <w:spacing w:val="-1"/>
          <w:sz w:val="18"/>
          <w:szCs w:val="18"/>
        </w:rPr>
        <w:t>who</w:t>
      </w:r>
      <w:r w:rsidR="00727FC7" w:rsidRPr="000E7732">
        <w:rPr>
          <w:rFonts w:ascii="Verdana" w:hAnsi="Verdana"/>
          <w:spacing w:val="2"/>
          <w:sz w:val="18"/>
          <w:szCs w:val="18"/>
        </w:rPr>
        <w:t xml:space="preserve"> </w:t>
      </w:r>
      <w:r w:rsidR="00727FC7" w:rsidRPr="000E7732">
        <w:rPr>
          <w:rFonts w:ascii="Verdana" w:hAnsi="Verdana"/>
          <w:sz w:val="18"/>
          <w:szCs w:val="18"/>
        </w:rPr>
        <w:t>has</w:t>
      </w:r>
      <w:r w:rsidR="00727FC7" w:rsidRPr="000E7732">
        <w:rPr>
          <w:rFonts w:ascii="Verdana" w:hAnsi="Verdana"/>
          <w:spacing w:val="2"/>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2"/>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5"/>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1"/>
          <w:sz w:val="18"/>
          <w:szCs w:val="18"/>
        </w:rPr>
        <w:t xml:space="preserve"> </w:t>
      </w:r>
      <w:r w:rsidR="00727FC7" w:rsidRPr="000E7732">
        <w:rPr>
          <w:rFonts w:ascii="Verdana" w:hAnsi="Verdana"/>
          <w:spacing w:val="-1"/>
          <w:sz w:val="18"/>
          <w:szCs w:val="18"/>
        </w:rPr>
        <w:t>and</w:t>
      </w:r>
      <w:r w:rsidR="00727FC7" w:rsidRPr="000E7732">
        <w:rPr>
          <w:rFonts w:ascii="Verdana" w:hAnsi="Verdana"/>
          <w:spacing w:val="2"/>
          <w:sz w:val="18"/>
          <w:szCs w:val="18"/>
        </w:rPr>
        <w:t xml:space="preserve"> </w:t>
      </w:r>
      <w:r w:rsidR="00727FC7" w:rsidRPr="000E7732">
        <w:rPr>
          <w:rFonts w:ascii="Verdana" w:hAnsi="Verdana"/>
          <w:spacing w:val="-1"/>
          <w:sz w:val="18"/>
          <w:szCs w:val="18"/>
        </w:rPr>
        <w:t>who</w:t>
      </w:r>
      <w:r w:rsidR="00727FC7" w:rsidRPr="000E7732">
        <w:rPr>
          <w:rFonts w:ascii="Verdana" w:hAnsi="Verdana"/>
          <w:spacing w:val="4"/>
          <w:sz w:val="18"/>
          <w:szCs w:val="18"/>
        </w:rPr>
        <w:t xml:space="preserve"> </w:t>
      </w:r>
      <w:r w:rsidR="00727FC7" w:rsidRPr="000E7732">
        <w:rPr>
          <w:rFonts w:ascii="Verdana" w:hAnsi="Verdana"/>
          <w:sz w:val="18"/>
          <w:szCs w:val="18"/>
        </w:rPr>
        <w:t>is</w:t>
      </w:r>
      <w:r w:rsidR="00727FC7" w:rsidRPr="000E7732">
        <w:rPr>
          <w:rFonts w:ascii="Verdana" w:hAnsi="Verdana"/>
          <w:spacing w:val="2"/>
          <w:sz w:val="18"/>
          <w:szCs w:val="18"/>
        </w:rPr>
        <w:t xml:space="preserve"> </w:t>
      </w:r>
      <w:r w:rsidR="00727FC7" w:rsidRPr="000E7732">
        <w:rPr>
          <w:rFonts w:ascii="Verdana" w:hAnsi="Verdana"/>
          <w:spacing w:val="-1"/>
          <w:sz w:val="18"/>
          <w:szCs w:val="18"/>
        </w:rPr>
        <w:t>convicted</w:t>
      </w:r>
      <w:r w:rsidR="00727FC7" w:rsidRPr="000E7732">
        <w:rPr>
          <w:rFonts w:ascii="Verdana" w:hAnsi="Verdana"/>
          <w:spacing w:val="2"/>
          <w:sz w:val="18"/>
          <w:szCs w:val="18"/>
        </w:rPr>
        <w:t xml:space="preserve"> </w:t>
      </w:r>
      <w:r w:rsidR="00727FC7" w:rsidRPr="000E7732">
        <w:rPr>
          <w:rFonts w:ascii="Verdana" w:hAnsi="Verdana"/>
          <w:sz w:val="18"/>
          <w:szCs w:val="18"/>
        </w:rPr>
        <w:t>of</w:t>
      </w:r>
      <w:r w:rsidR="00727FC7" w:rsidRPr="000E7732">
        <w:rPr>
          <w:rFonts w:ascii="Verdana" w:hAnsi="Verdana"/>
          <w:spacing w:val="81"/>
          <w:sz w:val="18"/>
          <w:szCs w:val="18"/>
        </w:rPr>
        <w:t xml:space="preserve"> </w:t>
      </w:r>
      <w:r w:rsidR="00727FC7" w:rsidRPr="000E7732">
        <w:rPr>
          <w:rFonts w:ascii="Verdana" w:hAnsi="Verdana"/>
          <w:sz w:val="18"/>
          <w:szCs w:val="18"/>
        </w:rPr>
        <w:t>a</w:t>
      </w:r>
      <w:r w:rsidR="00727FC7" w:rsidRPr="000E7732">
        <w:rPr>
          <w:rFonts w:ascii="Verdana" w:hAnsi="Verdana"/>
          <w:spacing w:val="32"/>
          <w:sz w:val="18"/>
          <w:szCs w:val="18"/>
        </w:rPr>
        <w:t xml:space="preserve"> </w:t>
      </w:r>
      <w:r w:rsidR="00727FC7" w:rsidRPr="000E7732">
        <w:rPr>
          <w:rFonts w:ascii="Verdana" w:hAnsi="Verdana"/>
          <w:spacing w:val="-1"/>
          <w:sz w:val="18"/>
          <w:szCs w:val="18"/>
        </w:rPr>
        <w:t>criminal</w:t>
      </w:r>
      <w:r w:rsidR="00727FC7" w:rsidRPr="000E7732">
        <w:rPr>
          <w:rFonts w:ascii="Verdana" w:hAnsi="Verdana"/>
          <w:spacing w:val="34"/>
          <w:sz w:val="18"/>
          <w:szCs w:val="18"/>
        </w:rPr>
        <w:t xml:space="preserve"> </w:t>
      </w:r>
      <w:r w:rsidR="00727FC7" w:rsidRPr="000E7732">
        <w:rPr>
          <w:rFonts w:ascii="Verdana" w:hAnsi="Verdana"/>
          <w:sz w:val="18"/>
          <w:szCs w:val="18"/>
        </w:rPr>
        <w:t>offense,</w:t>
      </w:r>
      <w:r w:rsidR="00727FC7" w:rsidRPr="000E7732">
        <w:rPr>
          <w:rFonts w:ascii="Verdana" w:hAnsi="Verdana"/>
          <w:spacing w:val="36"/>
          <w:sz w:val="18"/>
          <w:szCs w:val="18"/>
        </w:rPr>
        <w:t xml:space="preserve"> </w:t>
      </w:r>
      <w:r w:rsidR="00727FC7" w:rsidRPr="000E7732">
        <w:rPr>
          <w:rFonts w:ascii="Verdana" w:hAnsi="Verdana"/>
          <w:sz w:val="18"/>
          <w:szCs w:val="18"/>
        </w:rPr>
        <w:t>a</w:t>
      </w:r>
      <w:r w:rsidR="00727FC7" w:rsidRPr="000E7732">
        <w:rPr>
          <w:rFonts w:ascii="Verdana" w:hAnsi="Verdana"/>
          <w:spacing w:val="32"/>
          <w:sz w:val="18"/>
          <w:szCs w:val="18"/>
        </w:rPr>
        <w:t xml:space="preserve"> </w:t>
      </w:r>
      <w:r w:rsidR="00727FC7" w:rsidRPr="000E7732">
        <w:rPr>
          <w:rFonts w:ascii="Verdana" w:hAnsi="Verdana"/>
          <w:sz w:val="18"/>
          <w:szCs w:val="18"/>
        </w:rPr>
        <w:t>serious</w:t>
      </w:r>
      <w:r w:rsidR="00727FC7" w:rsidRPr="000E7732">
        <w:rPr>
          <w:rFonts w:ascii="Verdana" w:hAnsi="Verdana"/>
          <w:spacing w:val="33"/>
          <w:sz w:val="18"/>
          <w:szCs w:val="18"/>
        </w:rPr>
        <w:t xml:space="preserve"> </w:t>
      </w:r>
      <w:r w:rsidR="00727FC7" w:rsidRPr="000E7732">
        <w:rPr>
          <w:rFonts w:ascii="Verdana" w:hAnsi="Verdana"/>
          <w:spacing w:val="-1"/>
          <w:sz w:val="18"/>
          <w:szCs w:val="18"/>
        </w:rPr>
        <w:t>traffic</w:t>
      </w:r>
      <w:r w:rsidR="00727FC7" w:rsidRPr="000E7732">
        <w:rPr>
          <w:rFonts w:ascii="Verdana" w:hAnsi="Verdana"/>
          <w:spacing w:val="35"/>
          <w:sz w:val="18"/>
          <w:szCs w:val="18"/>
        </w:rPr>
        <w:t xml:space="preserve"> </w:t>
      </w:r>
      <w:r w:rsidR="00727FC7" w:rsidRPr="000E7732">
        <w:rPr>
          <w:rFonts w:ascii="Verdana" w:hAnsi="Verdana"/>
          <w:spacing w:val="-1"/>
          <w:sz w:val="18"/>
          <w:szCs w:val="18"/>
        </w:rPr>
        <w:t>violation,</w:t>
      </w:r>
      <w:r w:rsidR="00727FC7" w:rsidRPr="000E7732">
        <w:rPr>
          <w:rFonts w:ascii="Verdana" w:hAnsi="Verdana"/>
          <w:spacing w:val="33"/>
          <w:sz w:val="18"/>
          <w:szCs w:val="18"/>
        </w:rPr>
        <w:t xml:space="preserve"> </w:t>
      </w:r>
      <w:r w:rsidR="00727FC7" w:rsidRPr="000E7732">
        <w:rPr>
          <w:rFonts w:ascii="Verdana" w:hAnsi="Verdana"/>
          <w:spacing w:val="-1"/>
          <w:sz w:val="18"/>
          <w:szCs w:val="18"/>
        </w:rPr>
        <w:t>or</w:t>
      </w:r>
      <w:r w:rsidR="00727FC7" w:rsidRPr="000E7732">
        <w:rPr>
          <w:rFonts w:ascii="Verdana" w:hAnsi="Verdana"/>
          <w:spacing w:val="35"/>
          <w:sz w:val="18"/>
          <w:szCs w:val="18"/>
        </w:rPr>
        <w:t xml:space="preserve"> </w:t>
      </w:r>
      <w:r w:rsidR="00727FC7" w:rsidRPr="000E7732">
        <w:rPr>
          <w:rFonts w:ascii="Verdana" w:hAnsi="Verdana"/>
          <w:spacing w:val="-1"/>
          <w:sz w:val="18"/>
          <w:szCs w:val="18"/>
        </w:rPr>
        <w:t>of</w:t>
      </w:r>
      <w:r w:rsidR="00727FC7" w:rsidRPr="000E7732">
        <w:rPr>
          <w:rFonts w:ascii="Verdana" w:hAnsi="Verdana"/>
          <w:spacing w:val="32"/>
          <w:sz w:val="18"/>
          <w:szCs w:val="18"/>
        </w:rPr>
        <w:t xml:space="preserve"> </w:t>
      </w:r>
      <w:r w:rsidR="00727FC7" w:rsidRPr="000E7732">
        <w:rPr>
          <w:rFonts w:ascii="Verdana" w:hAnsi="Verdana"/>
          <w:sz w:val="18"/>
          <w:szCs w:val="18"/>
        </w:rPr>
        <w:t>violating</w:t>
      </w:r>
      <w:r w:rsidR="00727FC7" w:rsidRPr="000E7732">
        <w:rPr>
          <w:rFonts w:ascii="Verdana" w:hAnsi="Verdana"/>
          <w:spacing w:val="31"/>
          <w:sz w:val="18"/>
          <w:szCs w:val="18"/>
        </w:rPr>
        <w:t xml:space="preserve"> </w:t>
      </w:r>
      <w:r w:rsidR="00727FC7" w:rsidRPr="000E7732">
        <w:rPr>
          <w:rFonts w:ascii="Verdana" w:hAnsi="Verdana"/>
          <w:spacing w:val="1"/>
          <w:sz w:val="18"/>
          <w:szCs w:val="18"/>
        </w:rPr>
        <w:t>any</w:t>
      </w:r>
      <w:r w:rsidR="00727FC7" w:rsidRPr="000E7732">
        <w:rPr>
          <w:rFonts w:ascii="Verdana" w:hAnsi="Verdana"/>
          <w:spacing w:val="31"/>
          <w:sz w:val="18"/>
          <w:szCs w:val="18"/>
        </w:rPr>
        <w:t xml:space="preserve"> </w:t>
      </w:r>
      <w:r w:rsidR="00727FC7" w:rsidRPr="000E7732">
        <w:rPr>
          <w:rFonts w:ascii="Verdana" w:hAnsi="Verdana"/>
          <w:spacing w:val="-1"/>
          <w:sz w:val="18"/>
          <w:szCs w:val="18"/>
        </w:rPr>
        <w:t>other</w:t>
      </w:r>
      <w:r w:rsidR="00727FC7" w:rsidRPr="000E7732">
        <w:rPr>
          <w:rFonts w:ascii="Verdana" w:hAnsi="Verdana"/>
          <w:spacing w:val="37"/>
          <w:sz w:val="18"/>
          <w:szCs w:val="18"/>
        </w:rPr>
        <w:t xml:space="preserve"> </w:t>
      </w:r>
      <w:r w:rsidR="00727FC7" w:rsidRPr="000E7732">
        <w:rPr>
          <w:rFonts w:ascii="Verdana" w:hAnsi="Verdana"/>
          <w:spacing w:val="-1"/>
          <w:sz w:val="18"/>
          <w:szCs w:val="18"/>
        </w:rPr>
        <w:t>state</w:t>
      </w:r>
      <w:r w:rsidR="00727FC7" w:rsidRPr="000E7732">
        <w:rPr>
          <w:rFonts w:ascii="Verdana" w:hAnsi="Verdana"/>
          <w:spacing w:val="32"/>
          <w:sz w:val="18"/>
          <w:szCs w:val="18"/>
        </w:rPr>
        <w:t xml:space="preserve"> </w:t>
      </w:r>
      <w:r w:rsidR="00727FC7" w:rsidRPr="000E7732">
        <w:rPr>
          <w:rFonts w:ascii="Verdana" w:hAnsi="Verdana"/>
          <w:sz w:val="18"/>
          <w:szCs w:val="18"/>
        </w:rPr>
        <w:t>or</w:t>
      </w:r>
      <w:r w:rsidR="00727FC7" w:rsidRPr="000E7732">
        <w:rPr>
          <w:rFonts w:ascii="Verdana" w:hAnsi="Verdana"/>
          <w:spacing w:val="61"/>
          <w:sz w:val="18"/>
          <w:szCs w:val="18"/>
        </w:rPr>
        <w:t xml:space="preserve"> </w:t>
      </w:r>
      <w:r w:rsidR="00727FC7" w:rsidRPr="000E7732">
        <w:rPr>
          <w:rFonts w:ascii="Verdana" w:hAnsi="Verdana"/>
          <w:spacing w:val="-1"/>
          <w:sz w:val="18"/>
          <w:szCs w:val="18"/>
        </w:rPr>
        <w:t>local</w:t>
      </w:r>
      <w:r w:rsidR="00727FC7" w:rsidRPr="000E7732">
        <w:rPr>
          <w:rFonts w:ascii="Verdana" w:hAnsi="Verdana"/>
          <w:spacing w:val="17"/>
          <w:sz w:val="18"/>
          <w:szCs w:val="18"/>
        </w:rPr>
        <w:t xml:space="preserve"> </w:t>
      </w:r>
      <w:r w:rsidR="00727FC7" w:rsidRPr="000E7732">
        <w:rPr>
          <w:rFonts w:ascii="Verdana" w:hAnsi="Verdana"/>
          <w:spacing w:val="-1"/>
          <w:sz w:val="18"/>
          <w:szCs w:val="18"/>
        </w:rPr>
        <w:t>law</w:t>
      </w:r>
      <w:r w:rsidR="00727FC7" w:rsidRPr="000E7732">
        <w:rPr>
          <w:rFonts w:ascii="Verdana" w:hAnsi="Verdana"/>
          <w:spacing w:val="18"/>
          <w:sz w:val="18"/>
          <w:szCs w:val="18"/>
        </w:rPr>
        <w:t xml:space="preserve"> </w:t>
      </w:r>
      <w:r w:rsidR="00727FC7" w:rsidRPr="000E7732">
        <w:rPr>
          <w:rFonts w:ascii="Verdana" w:hAnsi="Verdana"/>
          <w:spacing w:val="-1"/>
          <w:sz w:val="18"/>
          <w:szCs w:val="18"/>
        </w:rPr>
        <w:t>relating</w:t>
      </w:r>
      <w:r w:rsidR="00727FC7" w:rsidRPr="000E7732">
        <w:rPr>
          <w:rFonts w:ascii="Verdana" w:hAnsi="Verdana"/>
          <w:spacing w:val="16"/>
          <w:sz w:val="18"/>
          <w:szCs w:val="18"/>
        </w:rPr>
        <w:t xml:space="preserve"> </w:t>
      </w:r>
      <w:r w:rsidR="00727FC7" w:rsidRPr="000E7732">
        <w:rPr>
          <w:rFonts w:ascii="Verdana" w:hAnsi="Verdana"/>
          <w:sz w:val="18"/>
          <w:szCs w:val="18"/>
        </w:rPr>
        <w:t>to</w:t>
      </w:r>
      <w:r w:rsidR="00727FC7" w:rsidRPr="000E7732">
        <w:rPr>
          <w:rFonts w:ascii="Verdana" w:hAnsi="Verdana"/>
          <w:spacing w:val="16"/>
          <w:sz w:val="18"/>
          <w:szCs w:val="18"/>
        </w:rPr>
        <w:t xml:space="preserve"> </w:t>
      </w:r>
      <w:r w:rsidR="00727FC7" w:rsidRPr="000E7732">
        <w:rPr>
          <w:rFonts w:ascii="Verdana" w:hAnsi="Verdana"/>
          <w:sz w:val="18"/>
          <w:szCs w:val="18"/>
        </w:rPr>
        <w:t>motor</w:t>
      </w:r>
      <w:r w:rsidR="00727FC7" w:rsidRPr="000E7732">
        <w:rPr>
          <w:rFonts w:ascii="Verdana" w:hAnsi="Verdana"/>
          <w:spacing w:val="16"/>
          <w:sz w:val="18"/>
          <w:szCs w:val="18"/>
        </w:rPr>
        <w:t xml:space="preserve"> </w:t>
      </w:r>
      <w:r w:rsidR="00727FC7" w:rsidRPr="000E7732">
        <w:rPr>
          <w:rFonts w:ascii="Verdana" w:hAnsi="Verdana"/>
          <w:sz w:val="18"/>
          <w:szCs w:val="18"/>
        </w:rPr>
        <w:t>vehicle</w:t>
      </w:r>
      <w:r w:rsidR="00727FC7" w:rsidRPr="000E7732">
        <w:rPr>
          <w:rFonts w:ascii="Verdana" w:hAnsi="Verdana"/>
          <w:spacing w:val="15"/>
          <w:sz w:val="18"/>
          <w:szCs w:val="18"/>
        </w:rPr>
        <w:t xml:space="preserve"> </w:t>
      </w:r>
      <w:r w:rsidR="00727FC7" w:rsidRPr="000E7732">
        <w:rPr>
          <w:rFonts w:ascii="Verdana" w:hAnsi="Verdana"/>
          <w:spacing w:val="-1"/>
          <w:sz w:val="18"/>
          <w:szCs w:val="18"/>
        </w:rPr>
        <w:t>traffic</w:t>
      </w:r>
      <w:r w:rsidR="00727FC7" w:rsidRPr="000E7732">
        <w:rPr>
          <w:rFonts w:ascii="Verdana" w:hAnsi="Verdana"/>
          <w:spacing w:val="18"/>
          <w:sz w:val="18"/>
          <w:szCs w:val="18"/>
        </w:rPr>
        <w:t xml:space="preserve"> </w:t>
      </w:r>
      <w:r w:rsidR="00727FC7" w:rsidRPr="000E7732">
        <w:rPr>
          <w:rFonts w:ascii="Verdana" w:hAnsi="Verdana"/>
          <w:spacing w:val="-1"/>
          <w:sz w:val="18"/>
          <w:szCs w:val="18"/>
        </w:rPr>
        <w:t>control,</w:t>
      </w:r>
      <w:r w:rsidR="00727FC7" w:rsidRPr="000E7732">
        <w:rPr>
          <w:rFonts w:ascii="Verdana" w:hAnsi="Verdana"/>
          <w:spacing w:val="19"/>
          <w:sz w:val="18"/>
          <w:szCs w:val="18"/>
        </w:rPr>
        <w:t xml:space="preserve"> </w:t>
      </w:r>
      <w:r w:rsidR="00727FC7" w:rsidRPr="000E7732">
        <w:rPr>
          <w:rFonts w:ascii="Verdana" w:hAnsi="Verdana"/>
          <w:spacing w:val="-1"/>
          <w:sz w:val="18"/>
          <w:szCs w:val="18"/>
        </w:rPr>
        <w:t>other</w:t>
      </w:r>
      <w:r w:rsidR="00727FC7" w:rsidRPr="000E7732">
        <w:rPr>
          <w:rFonts w:ascii="Verdana" w:hAnsi="Verdana"/>
          <w:spacing w:val="16"/>
          <w:sz w:val="18"/>
          <w:szCs w:val="18"/>
        </w:rPr>
        <w:t xml:space="preserve"> </w:t>
      </w:r>
      <w:r w:rsidR="00727FC7" w:rsidRPr="000E7732">
        <w:rPr>
          <w:rFonts w:ascii="Verdana" w:hAnsi="Verdana"/>
          <w:sz w:val="18"/>
          <w:szCs w:val="18"/>
        </w:rPr>
        <w:t>than</w:t>
      </w:r>
      <w:r w:rsidR="00727FC7" w:rsidRPr="000E7732">
        <w:rPr>
          <w:rFonts w:ascii="Verdana" w:hAnsi="Verdana"/>
          <w:spacing w:val="19"/>
          <w:sz w:val="18"/>
          <w:szCs w:val="18"/>
        </w:rPr>
        <w:t xml:space="preserve"> </w:t>
      </w:r>
      <w:r w:rsidR="00727FC7" w:rsidRPr="000E7732">
        <w:rPr>
          <w:rFonts w:ascii="Verdana" w:hAnsi="Verdana"/>
          <w:sz w:val="18"/>
          <w:szCs w:val="18"/>
        </w:rPr>
        <w:t>a</w:t>
      </w:r>
      <w:r w:rsidR="00727FC7" w:rsidRPr="000E7732">
        <w:rPr>
          <w:rFonts w:ascii="Verdana" w:hAnsi="Verdana"/>
          <w:spacing w:val="15"/>
          <w:sz w:val="18"/>
          <w:szCs w:val="18"/>
        </w:rPr>
        <w:t xml:space="preserve"> </w:t>
      </w:r>
      <w:r w:rsidR="00727FC7" w:rsidRPr="000E7732">
        <w:rPr>
          <w:rFonts w:ascii="Verdana" w:hAnsi="Verdana"/>
          <w:sz w:val="18"/>
          <w:szCs w:val="18"/>
        </w:rPr>
        <w:t>parking</w:t>
      </w:r>
      <w:r w:rsidR="00727FC7" w:rsidRPr="000E7732">
        <w:rPr>
          <w:rFonts w:ascii="Verdana" w:hAnsi="Verdana"/>
          <w:spacing w:val="14"/>
          <w:sz w:val="18"/>
          <w:szCs w:val="18"/>
        </w:rPr>
        <w:t xml:space="preserve"> </w:t>
      </w:r>
      <w:r w:rsidR="00727FC7" w:rsidRPr="000E7732">
        <w:rPr>
          <w:rFonts w:ascii="Verdana" w:hAnsi="Verdana"/>
          <w:sz w:val="18"/>
          <w:szCs w:val="18"/>
        </w:rPr>
        <w:t>violation,</w:t>
      </w:r>
      <w:r w:rsidR="00727FC7" w:rsidRPr="000E7732">
        <w:rPr>
          <w:rFonts w:ascii="Verdana" w:hAnsi="Verdana"/>
          <w:spacing w:val="67"/>
          <w:sz w:val="18"/>
          <w:szCs w:val="18"/>
        </w:rPr>
        <w:t xml:space="preserve"> </w:t>
      </w:r>
      <w:r w:rsidR="00727FC7" w:rsidRPr="000E7732">
        <w:rPr>
          <w:rFonts w:ascii="Verdana" w:hAnsi="Verdana"/>
          <w:sz w:val="18"/>
          <w:szCs w:val="18"/>
        </w:rPr>
        <w:t>in</w:t>
      </w:r>
      <w:r w:rsidR="00727FC7" w:rsidRPr="000E7732">
        <w:rPr>
          <w:rFonts w:ascii="Verdana" w:hAnsi="Verdana"/>
          <w:spacing w:val="14"/>
          <w:sz w:val="18"/>
          <w:szCs w:val="18"/>
        </w:rPr>
        <w:t xml:space="preserve"> </w:t>
      </w:r>
      <w:r w:rsidR="00727FC7" w:rsidRPr="000E7732">
        <w:rPr>
          <w:rFonts w:ascii="Verdana" w:hAnsi="Verdana"/>
          <w:sz w:val="18"/>
          <w:szCs w:val="18"/>
        </w:rPr>
        <w:t>any</w:t>
      </w:r>
      <w:r w:rsidR="00727FC7" w:rsidRPr="000E7732">
        <w:rPr>
          <w:rFonts w:ascii="Verdana" w:hAnsi="Verdana"/>
          <w:spacing w:val="9"/>
          <w:sz w:val="18"/>
          <w:szCs w:val="18"/>
        </w:rPr>
        <w:t xml:space="preserve"> </w:t>
      </w:r>
      <w:r w:rsidR="00727FC7" w:rsidRPr="000E7732">
        <w:rPr>
          <w:rFonts w:ascii="Verdana" w:hAnsi="Verdana"/>
          <w:sz w:val="18"/>
          <w:szCs w:val="18"/>
        </w:rPr>
        <w:t>type</w:t>
      </w:r>
      <w:r w:rsidR="00727FC7" w:rsidRPr="000E7732">
        <w:rPr>
          <w:rFonts w:ascii="Verdana" w:hAnsi="Verdana"/>
          <w:spacing w:val="13"/>
          <w:sz w:val="18"/>
          <w:szCs w:val="18"/>
        </w:rPr>
        <w:t xml:space="preserve"> </w:t>
      </w:r>
      <w:r w:rsidR="00727FC7" w:rsidRPr="000E7732">
        <w:rPr>
          <w:rFonts w:ascii="Verdana" w:hAnsi="Verdana"/>
          <w:sz w:val="18"/>
          <w:szCs w:val="18"/>
        </w:rPr>
        <w:t>of</w:t>
      </w:r>
      <w:r w:rsidR="00727FC7" w:rsidRPr="000E7732">
        <w:rPr>
          <w:rFonts w:ascii="Verdana" w:hAnsi="Verdana"/>
          <w:spacing w:val="16"/>
          <w:sz w:val="18"/>
          <w:szCs w:val="18"/>
        </w:rPr>
        <w:t xml:space="preserve"> </w:t>
      </w:r>
      <w:r w:rsidR="00727FC7" w:rsidRPr="000E7732">
        <w:rPr>
          <w:rFonts w:ascii="Verdana" w:hAnsi="Verdana"/>
          <w:sz w:val="18"/>
          <w:szCs w:val="18"/>
        </w:rPr>
        <w:t>motor</w:t>
      </w:r>
      <w:r w:rsidR="00727FC7" w:rsidRPr="000E7732">
        <w:rPr>
          <w:rFonts w:ascii="Verdana" w:hAnsi="Verdana"/>
          <w:spacing w:val="13"/>
          <w:sz w:val="18"/>
          <w:szCs w:val="18"/>
        </w:rPr>
        <w:t xml:space="preserve"> </w:t>
      </w:r>
      <w:r w:rsidR="00727FC7" w:rsidRPr="000E7732">
        <w:rPr>
          <w:rFonts w:ascii="Verdana" w:hAnsi="Verdana"/>
          <w:sz w:val="18"/>
          <w:szCs w:val="18"/>
        </w:rPr>
        <w:t>vehicle</w:t>
      </w:r>
      <w:r w:rsidR="00727FC7" w:rsidRPr="000E7732">
        <w:rPr>
          <w:rFonts w:ascii="Verdana" w:hAnsi="Verdana"/>
          <w:spacing w:val="13"/>
          <w:sz w:val="18"/>
          <w:szCs w:val="18"/>
        </w:rPr>
        <w:t xml:space="preserve"> </w:t>
      </w:r>
      <w:r w:rsidR="00727FC7" w:rsidRPr="000E7732">
        <w:rPr>
          <w:rFonts w:ascii="Verdana" w:hAnsi="Verdana"/>
          <w:sz w:val="18"/>
          <w:szCs w:val="18"/>
        </w:rPr>
        <w:t>in</w:t>
      </w:r>
      <w:r w:rsidR="00727FC7" w:rsidRPr="000E7732">
        <w:rPr>
          <w:rFonts w:ascii="Verdana" w:hAnsi="Verdana"/>
          <w:spacing w:val="14"/>
          <w:sz w:val="18"/>
          <w:szCs w:val="18"/>
        </w:rPr>
        <w:t xml:space="preserve"> </w:t>
      </w:r>
      <w:r w:rsidR="00727FC7" w:rsidRPr="000E7732">
        <w:rPr>
          <w:rFonts w:ascii="Verdana" w:hAnsi="Verdana"/>
          <w:sz w:val="18"/>
          <w:szCs w:val="18"/>
        </w:rPr>
        <w:t>a</w:t>
      </w:r>
      <w:r w:rsidR="00727FC7" w:rsidRPr="000E7732">
        <w:rPr>
          <w:rFonts w:ascii="Verdana" w:hAnsi="Verdana"/>
          <w:spacing w:val="13"/>
          <w:sz w:val="18"/>
          <w:szCs w:val="18"/>
        </w:rPr>
        <w:t xml:space="preserve"> </w:t>
      </w:r>
      <w:r w:rsidR="00727FC7" w:rsidRPr="000E7732">
        <w:rPr>
          <w:rFonts w:ascii="Verdana" w:hAnsi="Verdana"/>
          <w:spacing w:val="-1"/>
          <w:sz w:val="18"/>
          <w:szCs w:val="18"/>
        </w:rPr>
        <w:t>state</w:t>
      </w:r>
      <w:r w:rsidR="00727FC7" w:rsidRPr="000E7732">
        <w:rPr>
          <w:rFonts w:ascii="Verdana" w:hAnsi="Verdana"/>
          <w:spacing w:val="15"/>
          <w:sz w:val="18"/>
          <w:szCs w:val="18"/>
        </w:rPr>
        <w:t xml:space="preserve"> </w:t>
      </w:r>
      <w:r w:rsidR="00727FC7" w:rsidRPr="000E7732">
        <w:rPr>
          <w:rFonts w:ascii="Verdana" w:hAnsi="Verdana"/>
          <w:sz w:val="18"/>
          <w:szCs w:val="18"/>
        </w:rPr>
        <w:t>or</w:t>
      </w:r>
      <w:r w:rsidR="00727FC7" w:rsidRPr="000E7732">
        <w:rPr>
          <w:rFonts w:ascii="Verdana" w:hAnsi="Verdana"/>
          <w:spacing w:val="13"/>
          <w:sz w:val="18"/>
          <w:szCs w:val="18"/>
        </w:rPr>
        <w:t xml:space="preserve"> </w:t>
      </w:r>
      <w:r w:rsidR="00727FC7" w:rsidRPr="000E7732">
        <w:rPr>
          <w:rFonts w:ascii="Verdana" w:hAnsi="Verdana"/>
          <w:sz w:val="18"/>
          <w:szCs w:val="18"/>
        </w:rPr>
        <w:t>jurisdiction</w:t>
      </w:r>
      <w:r w:rsidR="00727FC7" w:rsidRPr="000E7732">
        <w:rPr>
          <w:rFonts w:ascii="Verdana" w:hAnsi="Verdana"/>
          <w:spacing w:val="14"/>
          <w:sz w:val="18"/>
          <w:szCs w:val="18"/>
        </w:rPr>
        <w:t xml:space="preserve"> </w:t>
      </w:r>
      <w:r w:rsidR="00727FC7" w:rsidRPr="000E7732">
        <w:rPr>
          <w:rFonts w:ascii="Verdana" w:hAnsi="Verdana"/>
          <w:spacing w:val="-1"/>
          <w:sz w:val="18"/>
          <w:szCs w:val="18"/>
        </w:rPr>
        <w:t>other</w:t>
      </w:r>
      <w:r w:rsidR="00727FC7" w:rsidRPr="000E7732">
        <w:rPr>
          <w:rFonts w:ascii="Verdana" w:hAnsi="Verdana"/>
          <w:spacing w:val="13"/>
          <w:sz w:val="18"/>
          <w:szCs w:val="18"/>
        </w:rPr>
        <w:t xml:space="preserve"> </w:t>
      </w:r>
      <w:r w:rsidR="00727FC7" w:rsidRPr="000E7732">
        <w:rPr>
          <w:rFonts w:ascii="Verdana" w:hAnsi="Verdana"/>
          <w:spacing w:val="-1"/>
          <w:sz w:val="18"/>
          <w:szCs w:val="18"/>
        </w:rPr>
        <w:t>than</w:t>
      </w:r>
      <w:r w:rsidR="00727FC7" w:rsidRPr="000E7732">
        <w:rPr>
          <w:rFonts w:ascii="Verdana" w:hAnsi="Verdana"/>
          <w:spacing w:val="14"/>
          <w:sz w:val="18"/>
          <w:szCs w:val="18"/>
        </w:rPr>
        <w:t xml:space="preserve"> </w:t>
      </w:r>
      <w:r w:rsidR="00727FC7" w:rsidRPr="000E7732">
        <w:rPr>
          <w:rFonts w:ascii="Verdana" w:hAnsi="Verdana"/>
          <w:sz w:val="18"/>
          <w:szCs w:val="18"/>
        </w:rPr>
        <w:t>Minnesota,</w:t>
      </w:r>
      <w:r w:rsidR="00727FC7" w:rsidRPr="000E7732">
        <w:rPr>
          <w:rFonts w:ascii="Verdana" w:hAnsi="Verdana"/>
          <w:spacing w:val="14"/>
          <w:sz w:val="18"/>
          <w:szCs w:val="18"/>
        </w:rPr>
        <w:t xml:space="preserve"> </w:t>
      </w:r>
      <w:r w:rsidR="00727FC7" w:rsidRPr="000E7732">
        <w:rPr>
          <w:rFonts w:ascii="Verdana" w:hAnsi="Verdana"/>
          <w:spacing w:val="-1"/>
          <w:sz w:val="18"/>
          <w:szCs w:val="18"/>
        </w:rPr>
        <w:t>shall</w:t>
      </w:r>
      <w:r w:rsidR="00727FC7" w:rsidRPr="000E7732">
        <w:rPr>
          <w:rFonts w:ascii="Verdana" w:hAnsi="Verdana"/>
          <w:spacing w:val="36"/>
          <w:sz w:val="18"/>
          <w:szCs w:val="18"/>
        </w:rPr>
        <w:t xml:space="preserve"> </w:t>
      </w:r>
      <w:r w:rsidR="00727FC7" w:rsidRPr="000E7732">
        <w:rPr>
          <w:rFonts w:ascii="Verdana" w:hAnsi="Verdana"/>
          <w:sz w:val="18"/>
          <w:szCs w:val="18"/>
        </w:rPr>
        <w:t>notify</w:t>
      </w:r>
      <w:r w:rsidR="00727FC7" w:rsidRPr="000E7732">
        <w:rPr>
          <w:rFonts w:ascii="Verdana" w:hAnsi="Verdana"/>
          <w:spacing w:val="26"/>
          <w:sz w:val="18"/>
          <w:szCs w:val="18"/>
        </w:rPr>
        <w:t xml:space="preserve"> </w:t>
      </w:r>
      <w:r w:rsidR="00727FC7" w:rsidRPr="000E7732">
        <w:rPr>
          <w:rFonts w:ascii="Verdana" w:hAnsi="Verdana"/>
          <w:sz w:val="18"/>
          <w:szCs w:val="18"/>
        </w:rPr>
        <w:t>the</w:t>
      </w:r>
      <w:r w:rsidR="00727FC7" w:rsidRPr="000E7732">
        <w:rPr>
          <w:rFonts w:ascii="Verdana" w:hAnsi="Verdana"/>
          <w:spacing w:val="30"/>
          <w:sz w:val="18"/>
          <w:szCs w:val="18"/>
        </w:rPr>
        <w:t xml:space="preserve"> </w:t>
      </w:r>
      <w:r w:rsidR="00727FC7" w:rsidRPr="000E7732">
        <w:rPr>
          <w:rFonts w:ascii="Verdana" w:hAnsi="Verdana"/>
          <w:spacing w:val="-1"/>
          <w:sz w:val="18"/>
          <w:szCs w:val="18"/>
        </w:rPr>
        <w:t>Minnesota</w:t>
      </w:r>
      <w:r w:rsidR="00727FC7" w:rsidRPr="000E7732">
        <w:rPr>
          <w:rFonts w:ascii="Verdana" w:hAnsi="Verdana"/>
          <w:spacing w:val="30"/>
          <w:sz w:val="18"/>
          <w:szCs w:val="18"/>
        </w:rPr>
        <w:t xml:space="preserve"> </w:t>
      </w:r>
      <w:r w:rsidR="00727FC7" w:rsidRPr="000E7732">
        <w:rPr>
          <w:rFonts w:ascii="Verdana" w:hAnsi="Verdana"/>
          <w:sz w:val="18"/>
          <w:szCs w:val="18"/>
        </w:rPr>
        <w:t>Division</w:t>
      </w:r>
      <w:r w:rsidR="00727FC7" w:rsidRPr="000E7732">
        <w:rPr>
          <w:rFonts w:ascii="Verdana" w:hAnsi="Verdana"/>
          <w:spacing w:val="31"/>
          <w:sz w:val="18"/>
          <w:szCs w:val="18"/>
        </w:rPr>
        <w:t xml:space="preserve"> </w:t>
      </w:r>
      <w:r w:rsidR="00727FC7" w:rsidRPr="000E7732">
        <w:rPr>
          <w:rFonts w:ascii="Verdana" w:hAnsi="Verdana"/>
          <w:sz w:val="18"/>
          <w:szCs w:val="18"/>
        </w:rPr>
        <w:t>of</w:t>
      </w:r>
      <w:r w:rsidR="00727FC7" w:rsidRPr="000E7732">
        <w:rPr>
          <w:rFonts w:ascii="Verdana" w:hAnsi="Verdana"/>
          <w:spacing w:val="30"/>
          <w:sz w:val="18"/>
          <w:szCs w:val="18"/>
        </w:rPr>
        <w:t xml:space="preserve"> </w:t>
      </w:r>
      <w:r w:rsidR="00727FC7" w:rsidRPr="000E7732">
        <w:rPr>
          <w:rFonts w:ascii="Verdana" w:hAnsi="Verdana"/>
          <w:spacing w:val="-1"/>
          <w:sz w:val="18"/>
          <w:szCs w:val="18"/>
        </w:rPr>
        <w:t>Driver</w:t>
      </w:r>
      <w:r w:rsidR="00727FC7" w:rsidRPr="000E7732">
        <w:rPr>
          <w:rFonts w:ascii="Verdana" w:hAnsi="Verdana"/>
          <w:spacing w:val="30"/>
          <w:sz w:val="18"/>
          <w:szCs w:val="18"/>
        </w:rPr>
        <w:t xml:space="preserve"> </w:t>
      </w:r>
      <w:r w:rsidR="00727FC7" w:rsidRPr="000E7732">
        <w:rPr>
          <w:rFonts w:ascii="Verdana" w:hAnsi="Verdana"/>
          <w:spacing w:val="-1"/>
          <w:sz w:val="18"/>
          <w:szCs w:val="18"/>
        </w:rPr>
        <w:t>and</w:t>
      </w:r>
      <w:r w:rsidR="00727FC7" w:rsidRPr="000E7732">
        <w:rPr>
          <w:rFonts w:ascii="Verdana" w:hAnsi="Verdana"/>
          <w:spacing w:val="31"/>
          <w:sz w:val="18"/>
          <w:szCs w:val="18"/>
        </w:rPr>
        <w:t xml:space="preserve"> </w:t>
      </w:r>
      <w:r w:rsidR="00727FC7" w:rsidRPr="000E7732">
        <w:rPr>
          <w:rFonts w:ascii="Verdana" w:hAnsi="Verdana"/>
          <w:sz w:val="18"/>
          <w:szCs w:val="18"/>
        </w:rPr>
        <w:t>Vehicle</w:t>
      </w:r>
      <w:r w:rsidR="00727FC7" w:rsidRPr="000E7732">
        <w:rPr>
          <w:rFonts w:ascii="Verdana" w:hAnsi="Verdana"/>
          <w:spacing w:val="30"/>
          <w:sz w:val="18"/>
          <w:szCs w:val="18"/>
        </w:rPr>
        <w:t xml:space="preserve"> </w:t>
      </w:r>
      <w:r w:rsidR="00727FC7" w:rsidRPr="000E7732">
        <w:rPr>
          <w:rFonts w:ascii="Verdana" w:hAnsi="Verdana"/>
          <w:spacing w:val="-1"/>
          <w:sz w:val="18"/>
          <w:szCs w:val="18"/>
        </w:rPr>
        <w:t>Services</w:t>
      </w:r>
      <w:r w:rsidR="00727FC7" w:rsidRPr="000E7732">
        <w:rPr>
          <w:rFonts w:ascii="Verdana" w:hAnsi="Verdana"/>
          <w:spacing w:val="31"/>
          <w:sz w:val="18"/>
          <w:szCs w:val="18"/>
        </w:rPr>
        <w:t xml:space="preserve"> </w:t>
      </w:r>
      <w:r w:rsidR="00727FC7" w:rsidRPr="000E7732">
        <w:rPr>
          <w:rFonts w:ascii="Verdana" w:hAnsi="Verdana"/>
          <w:sz w:val="18"/>
          <w:szCs w:val="18"/>
        </w:rPr>
        <w:t>(Division)</w:t>
      </w:r>
      <w:r w:rsidR="00727FC7" w:rsidRPr="000E7732">
        <w:rPr>
          <w:rFonts w:ascii="Verdana" w:hAnsi="Verdana"/>
          <w:spacing w:val="30"/>
          <w:sz w:val="18"/>
          <w:szCs w:val="18"/>
        </w:rPr>
        <w:t xml:space="preserve"> </w:t>
      </w:r>
      <w:r w:rsidR="00727FC7" w:rsidRPr="000E7732">
        <w:rPr>
          <w:rFonts w:ascii="Verdana" w:hAnsi="Verdana"/>
          <w:sz w:val="18"/>
          <w:szCs w:val="18"/>
        </w:rPr>
        <w:t>of</w:t>
      </w:r>
      <w:r w:rsidR="00727FC7" w:rsidRPr="000E7732">
        <w:rPr>
          <w:rFonts w:ascii="Verdana" w:hAnsi="Verdana"/>
          <w:spacing w:val="30"/>
          <w:sz w:val="18"/>
          <w:szCs w:val="18"/>
        </w:rPr>
        <w:t xml:space="preserve"> </w:t>
      </w:r>
      <w:r w:rsidR="00727FC7" w:rsidRPr="000E7732">
        <w:rPr>
          <w:rFonts w:ascii="Verdana" w:hAnsi="Verdana"/>
          <w:sz w:val="18"/>
          <w:szCs w:val="18"/>
        </w:rPr>
        <w:t>the</w:t>
      </w:r>
      <w:r w:rsidR="00727FC7" w:rsidRPr="000E7732">
        <w:rPr>
          <w:rFonts w:ascii="Verdana" w:hAnsi="Verdana"/>
          <w:spacing w:val="41"/>
          <w:sz w:val="18"/>
          <w:szCs w:val="18"/>
        </w:rPr>
        <w:t xml:space="preserve"> </w:t>
      </w:r>
      <w:r w:rsidR="00727FC7" w:rsidRPr="000E7732">
        <w:rPr>
          <w:rFonts w:ascii="Verdana" w:hAnsi="Verdana"/>
          <w:spacing w:val="-1"/>
          <w:sz w:val="18"/>
          <w:szCs w:val="18"/>
        </w:rPr>
        <w:t>conviction</w:t>
      </w:r>
      <w:r w:rsidR="00727FC7" w:rsidRPr="000E7732">
        <w:rPr>
          <w:rFonts w:ascii="Verdana" w:hAnsi="Verdana"/>
          <w:spacing w:val="24"/>
          <w:sz w:val="18"/>
          <w:szCs w:val="18"/>
        </w:rPr>
        <w:t xml:space="preserve"> </w:t>
      </w:r>
      <w:r w:rsidR="00727FC7" w:rsidRPr="000E7732">
        <w:rPr>
          <w:rFonts w:ascii="Verdana" w:hAnsi="Verdana"/>
          <w:spacing w:val="-1"/>
          <w:sz w:val="18"/>
          <w:szCs w:val="18"/>
        </w:rPr>
        <w:t>within</w:t>
      </w:r>
      <w:r w:rsidR="00727FC7" w:rsidRPr="000E7732">
        <w:rPr>
          <w:rFonts w:ascii="Verdana" w:hAnsi="Verdana"/>
          <w:spacing w:val="24"/>
          <w:sz w:val="18"/>
          <w:szCs w:val="18"/>
        </w:rPr>
        <w:t xml:space="preserve"> </w:t>
      </w:r>
      <w:r w:rsidR="00727FC7" w:rsidRPr="000E7732">
        <w:rPr>
          <w:rFonts w:ascii="Verdana" w:hAnsi="Verdana"/>
          <w:sz w:val="18"/>
          <w:szCs w:val="18"/>
        </w:rPr>
        <w:t>30</w:t>
      </w:r>
      <w:r w:rsidR="00727FC7" w:rsidRPr="000E7732">
        <w:rPr>
          <w:rFonts w:ascii="Verdana" w:hAnsi="Verdana"/>
          <w:spacing w:val="24"/>
          <w:sz w:val="18"/>
          <w:szCs w:val="18"/>
        </w:rPr>
        <w:t xml:space="preserve"> </w:t>
      </w:r>
      <w:r w:rsidR="00727FC7" w:rsidRPr="000E7732">
        <w:rPr>
          <w:rFonts w:ascii="Verdana" w:hAnsi="Verdana"/>
          <w:spacing w:val="-1"/>
          <w:sz w:val="18"/>
          <w:szCs w:val="18"/>
        </w:rPr>
        <w:t>days</w:t>
      </w:r>
      <w:r w:rsidR="00727FC7" w:rsidRPr="000E7732">
        <w:rPr>
          <w:rFonts w:ascii="Verdana" w:hAnsi="Verdana"/>
          <w:spacing w:val="26"/>
          <w:sz w:val="18"/>
          <w:szCs w:val="18"/>
        </w:rPr>
        <w:t xml:space="preserve"> </w:t>
      </w:r>
      <w:r w:rsidR="00727FC7" w:rsidRPr="000E7732">
        <w:rPr>
          <w:rFonts w:ascii="Verdana" w:hAnsi="Verdana"/>
          <w:spacing w:val="1"/>
          <w:sz w:val="18"/>
          <w:szCs w:val="18"/>
        </w:rPr>
        <w:t>of</w:t>
      </w:r>
      <w:r w:rsidR="00727FC7" w:rsidRPr="000E7732">
        <w:rPr>
          <w:rFonts w:ascii="Verdana" w:hAnsi="Verdana"/>
          <w:spacing w:val="23"/>
          <w:sz w:val="18"/>
          <w:szCs w:val="18"/>
        </w:rPr>
        <w:t xml:space="preserve"> </w:t>
      </w:r>
      <w:r w:rsidR="00727FC7" w:rsidRPr="000E7732">
        <w:rPr>
          <w:rFonts w:ascii="Verdana" w:hAnsi="Verdana"/>
          <w:sz w:val="18"/>
          <w:szCs w:val="18"/>
        </w:rPr>
        <w:t>the</w:t>
      </w:r>
      <w:r w:rsidR="00727FC7" w:rsidRPr="000E7732">
        <w:rPr>
          <w:rFonts w:ascii="Verdana" w:hAnsi="Verdana"/>
          <w:spacing w:val="25"/>
          <w:sz w:val="18"/>
          <w:szCs w:val="18"/>
        </w:rPr>
        <w:t xml:space="preserve"> </w:t>
      </w:r>
      <w:r w:rsidR="00727FC7" w:rsidRPr="000E7732">
        <w:rPr>
          <w:rFonts w:ascii="Verdana" w:hAnsi="Verdana"/>
          <w:spacing w:val="-1"/>
          <w:sz w:val="18"/>
          <w:szCs w:val="18"/>
        </w:rPr>
        <w:t>conviction.</w:t>
      </w:r>
      <w:r w:rsidR="00727FC7" w:rsidRPr="000E7732">
        <w:rPr>
          <w:rFonts w:ascii="Verdana" w:hAnsi="Verdana"/>
          <w:spacing w:val="14"/>
          <w:sz w:val="18"/>
          <w:szCs w:val="18"/>
        </w:rPr>
        <w:t xml:space="preserve"> </w:t>
      </w:r>
      <w:r w:rsidR="00727FC7" w:rsidRPr="000E7732">
        <w:rPr>
          <w:rFonts w:ascii="Verdana" w:hAnsi="Verdana"/>
          <w:sz w:val="18"/>
          <w:szCs w:val="18"/>
        </w:rPr>
        <w:t>For</w:t>
      </w:r>
      <w:r w:rsidR="00727FC7" w:rsidRPr="000E7732">
        <w:rPr>
          <w:rFonts w:ascii="Verdana" w:hAnsi="Verdana"/>
          <w:spacing w:val="23"/>
          <w:sz w:val="18"/>
          <w:szCs w:val="18"/>
        </w:rPr>
        <w:t xml:space="preserve"> </w:t>
      </w:r>
      <w:r w:rsidR="00727FC7" w:rsidRPr="000E7732">
        <w:rPr>
          <w:rFonts w:ascii="Verdana" w:hAnsi="Verdana"/>
          <w:spacing w:val="-1"/>
          <w:sz w:val="18"/>
          <w:szCs w:val="18"/>
        </w:rPr>
        <w:t>purposes</w:t>
      </w:r>
      <w:r w:rsidR="00727FC7" w:rsidRPr="000E7732">
        <w:rPr>
          <w:rFonts w:ascii="Verdana" w:hAnsi="Verdana"/>
          <w:spacing w:val="26"/>
          <w:sz w:val="18"/>
          <w:szCs w:val="18"/>
        </w:rPr>
        <w:t xml:space="preserve"> </w:t>
      </w:r>
      <w:r w:rsidR="00727FC7" w:rsidRPr="000E7732">
        <w:rPr>
          <w:rFonts w:ascii="Verdana" w:hAnsi="Verdana"/>
          <w:sz w:val="18"/>
          <w:szCs w:val="18"/>
        </w:rPr>
        <w:t>of</w:t>
      </w:r>
      <w:r w:rsidR="00727FC7" w:rsidRPr="000E7732">
        <w:rPr>
          <w:rFonts w:ascii="Verdana" w:hAnsi="Verdana"/>
          <w:spacing w:val="23"/>
          <w:sz w:val="18"/>
          <w:szCs w:val="18"/>
        </w:rPr>
        <w:t xml:space="preserve"> </w:t>
      </w:r>
      <w:r w:rsidR="00727FC7" w:rsidRPr="000E7732">
        <w:rPr>
          <w:rFonts w:ascii="Verdana" w:hAnsi="Verdana"/>
          <w:sz w:val="18"/>
          <w:szCs w:val="18"/>
        </w:rPr>
        <w:t>this</w:t>
      </w:r>
      <w:r w:rsidR="00727FC7" w:rsidRPr="000E7732">
        <w:rPr>
          <w:rFonts w:ascii="Verdana" w:hAnsi="Verdana"/>
          <w:spacing w:val="24"/>
          <w:sz w:val="18"/>
          <w:szCs w:val="18"/>
        </w:rPr>
        <w:t xml:space="preserve"> </w:t>
      </w:r>
      <w:r w:rsidR="00727FC7" w:rsidRPr="000E7732">
        <w:rPr>
          <w:rFonts w:ascii="Verdana" w:hAnsi="Verdana"/>
          <w:spacing w:val="-1"/>
          <w:sz w:val="18"/>
          <w:szCs w:val="18"/>
        </w:rPr>
        <w:t>paragraph,</w:t>
      </w:r>
      <w:r w:rsidR="00727FC7" w:rsidRPr="000E7732">
        <w:rPr>
          <w:rFonts w:ascii="Verdana" w:hAnsi="Verdana"/>
          <w:spacing w:val="26"/>
          <w:sz w:val="18"/>
          <w:szCs w:val="18"/>
        </w:rPr>
        <w:t xml:space="preserve"> </w:t>
      </w:r>
      <w:r w:rsidR="00727FC7" w:rsidRPr="000E7732">
        <w:rPr>
          <w:rFonts w:ascii="Verdana" w:hAnsi="Verdana"/>
          <w:sz w:val="18"/>
          <w:szCs w:val="18"/>
        </w:rPr>
        <w:t>a</w:t>
      </w:r>
      <w:r w:rsidR="00727FC7" w:rsidRPr="000E7732">
        <w:rPr>
          <w:rFonts w:ascii="Verdana" w:hAnsi="Verdana"/>
          <w:spacing w:val="73"/>
          <w:sz w:val="18"/>
          <w:szCs w:val="18"/>
        </w:rPr>
        <w:t xml:space="preserve"> </w:t>
      </w:r>
      <w:r w:rsidR="00727FC7" w:rsidRPr="000E7732">
        <w:rPr>
          <w:rFonts w:ascii="Verdana" w:hAnsi="Verdana"/>
          <w:spacing w:val="-1"/>
          <w:sz w:val="18"/>
          <w:szCs w:val="18"/>
        </w:rPr>
        <w:t>“serious</w:t>
      </w:r>
      <w:r w:rsidR="00727FC7" w:rsidRPr="000E7732">
        <w:rPr>
          <w:rFonts w:ascii="Verdana" w:hAnsi="Verdana"/>
          <w:sz w:val="18"/>
          <w:szCs w:val="18"/>
        </w:rPr>
        <w:t xml:space="preserve"> </w:t>
      </w:r>
      <w:r w:rsidR="00727FC7" w:rsidRPr="000E7732">
        <w:rPr>
          <w:rFonts w:ascii="Verdana" w:hAnsi="Verdana"/>
          <w:spacing w:val="-1"/>
          <w:sz w:val="18"/>
          <w:szCs w:val="18"/>
        </w:rPr>
        <w:t>traffic violation”</w:t>
      </w:r>
      <w:r w:rsidR="00727FC7" w:rsidRPr="000E7732">
        <w:rPr>
          <w:rFonts w:ascii="Verdana" w:hAnsi="Verdana"/>
          <w:spacing w:val="1"/>
          <w:sz w:val="18"/>
          <w:szCs w:val="18"/>
        </w:rPr>
        <w:t xml:space="preserve"> </w:t>
      </w:r>
      <w:r w:rsidR="00727FC7" w:rsidRPr="000E7732">
        <w:rPr>
          <w:rFonts w:ascii="Verdana" w:hAnsi="Verdana"/>
          <w:spacing w:val="-1"/>
          <w:sz w:val="18"/>
          <w:szCs w:val="18"/>
        </w:rPr>
        <w:t>means</w:t>
      </w:r>
      <w:r w:rsidR="00727FC7" w:rsidRPr="000E7732">
        <w:rPr>
          <w:rFonts w:ascii="Verdana" w:hAnsi="Verdana"/>
          <w:sz w:val="18"/>
          <w:szCs w:val="18"/>
        </w:rPr>
        <w:t xml:space="preserve"> a</w:t>
      </w:r>
      <w:r w:rsidR="00727FC7" w:rsidRPr="000E7732">
        <w:rPr>
          <w:rFonts w:ascii="Verdana" w:hAnsi="Verdana"/>
          <w:spacing w:val="-1"/>
          <w:sz w:val="18"/>
          <w:szCs w:val="18"/>
        </w:rPr>
        <w:t xml:space="preserve"> conviction</w:t>
      </w:r>
      <w:r w:rsidR="00727FC7" w:rsidRPr="000E7732">
        <w:rPr>
          <w:rFonts w:ascii="Verdana" w:hAnsi="Verdana"/>
          <w:sz w:val="18"/>
          <w:szCs w:val="18"/>
        </w:rPr>
        <w:t xml:space="preserve"> of</w:t>
      </w:r>
      <w:r w:rsidR="00727FC7" w:rsidRPr="000E7732">
        <w:rPr>
          <w:rFonts w:ascii="Verdana" w:hAnsi="Verdana"/>
          <w:spacing w:val="1"/>
          <w:sz w:val="18"/>
          <w:szCs w:val="18"/>
        </w:rPr>
        <w:t xml:space="preserve"> any</w:t>
      </w:r>
      <w:r w:rsidR="00727FC7" w:rsidRPr="000E7732">
        <w:rPr>
          <w:rFonts w:ascii="Verdana" w:hAnsi="Verdana"/>
          <w:spacing w:val="-5"/>
          <w:sz w:val="18"/>
          <w:szCs w:val="18"/>
        </w:rPr>
        <w:t xml:space="preserve"> </w:t>
      </w:r>
      <w:r w:rsidR="00727FC7" w:rsidRPr="000E7732">
        <w:rPr>
          <w:rFonts w:ascii="Verdana" w:hAnsi="Verdana"/>
          <w:sz w:val="18"/>
          <w:szCs w:val="18"/>
        </w:rPr>
        <w:t>of</w:t>
      </w:r>
      <w:r w:rsidR="00727FC7" w:rsidRPr="000E7732">
        <w:rPr>
          <w:rFonts w:ascii="Verdana" w:hAnsi="Verdana"/>
          <w:spacing w:val="-1"/>
          <w:sz w:val="18"/>
          <w:szCs w:val="18"/>
        </w:rPr>
        <w:t xml:space="preserve"> </w:t>
      </w:r>
      <w:r w:rsidR="00727FC7" w:rsidRPr="000E7732">
        <w:rPr>
          <w:rFonts w:ascii="Verdana" w:hAnsi="Verdana"/>
          <w:sz w:val="18"/>
          <w:szCs w:val="18"/>
        </w:rPr>
        <w:t>the</w:t>
      </w:r>
      <w:r w:rsidR="00727FC7" w:rsidRPr="000E7732">
        <w:rPr>
          <w:rFonts w:ascii="Verdana" w:hAnsi="Verdana"/>
          <w:spacing w:val="1"/>
          <w:sz w:val="18"/>
          <w:szCs w:val="18"/>
        </w:rPr>
        <w:t xml:space="preserve"> </w:t>
      </w:r>
      <w:r w:rsidR="00727FC7" w:rsidRPr="000E7732">
        <w:rPr>
          <w:rFonts w:ascii="Verdana" w:hAnsi="Verdana"/>
          <w:spacing w:val="-1"/>
          <w:sz w:val="18"/>
          <w:szCs w:val="18"/>
        </w:rPr>
        <w:t>following</w:t>
      </w:r>
      <w:r w:rsidR="00727FC7" w:rsidRPr="000E7732">
        <w:rPr>
          <w:rFonts w:ascii="Verdana" w:hAnsi="Verdana"/>
          <w:spacing w:val="-3"/>
          <w:sz w:val="18"/>
          <w:szCs w:val="18"/>
        </w:rPr>
        <w:t xml:space="preserve"> </w:t>
      </w:r>
      <w:r w:rsidR="00727FC7" w:rsidRPr="000E7732">
        <w:rPr>
          <w:rFonts w:ascii="Verdana" w:hAnsi="Verdana"/>
          <w:sz w:val="18"/>
          <w:szCs w:val="18"/>
        </w:rPr>
        <w:t>offenses:</w:t>
      </w:r>
    </w:p>
    <w:p w14:paraId="1ED66712" w14:textId="77777777" w:rsidR="00727FC7" w:rsidRPr="000E7732" w:rsidRDefault="00727FC7" w:rsidP="002D0BF6">
      <w:pPr>
        <w:spacing w:line="240" w:lineRule="atLeast"/>
        <w:ind w:left="1440" w:hanging="720"/>
        <w:rPr>
          <w:rFonts w:ascii="Verdana" w:eastAsia="Times New Roman" w:hAnsi="Verdana" w:cs="Times New Roman"/>
          <w:sz w:val="18"/>
          <w:szCs w:val="18"/>
        </w:rPr>
      </w:pPr>
    </w:p>
    <w:p w14:paraId="223CDD15" w14:textId="52DE7586" w:rsidR="00727FC7" w:rsidRPr="000E7732" w:rsidRDefault="002D0BF6" w:rsidP="002D0BF6">
      <w:pPr>
        <w:pStyle w:val="BodyText"/>
        <w:tabs>
          <w:tab w:val="left" w:pos="2520"/>
        </w:tabs>
        <w:spacing w:line="240" w:lineRule="atLeast"/>
        <w:ind w:left="2160" w:right="120"/>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727FC7" w:rsidRPr="000E7732">
        <w:rPr>
          <w:rFonts w:ascii="Verdana" w:hAnsi="Verdana"/>
          <w:spacing w:val="-1"/>
          <w:sz w:val="18"/>
          <w:szCs w:val="18"/>
        </w:rPr>
        <w:t>excessive</w:t>
      </w:r>
      <w:r w:rsidR="00727FC7" w:rsidRPr="000E7732">
        <w:rPr>
          <w:rFonts w:ascii="Verdana" w:hAnsi="Verdana"/>
          <w:spacing w:val="1"/>
          <w:sz w:val="18"/>
          <w:szCs w:val="18"/>
        </w:rPr>
        <w:t xml:space="preserve"> </w:t>
      </w:r>
      <w:r w:rsidR="00727FC7" w:rsidRPr="000E7732">
        <w:rPr>
          <w:rFonts w:ascii="Verdana" w:hAnsi="Verdana"/>
          <w:spacing w:val="-1"/>
          <w:sz w:val="18"/>
          <w:szCs w:val="18"/>
        </w:rPr>
        <w:t>speeding,</w:t>
      </w:r>
      <w:r w:rsidR="00727FC7" w:rsidRPr="000E7732">
        <w:rPr>
          <w:rFonts w:ascii="Verdana" w:hAnsi="Verdana"/>
          <w:spacing w:val="2"/>
          <w:sz w:val="18"/>
          <w:szCs w:val="18"/>
        </w:rPr>
        <w:t xml:space="preserve"> </w:t>
      </w:r>
      <w:r w:rsidR="00727FC7" w:rsidRPr="000E7732">
        <w:rPr>
          <w:rFonts w:ascii="Verdana" w:hAnsi="Verdana"/>
          <w:sz w:val="18"/>
          <w:szCs w:val="18"/>
        </w:rPr>
        <w:t xml:space="preserve">involving </w:t>
      </w:r>
      <w:r w:rsidR="00727FC7" w:rsidRPr="000E7732">
        <w:rPr>
          <w:rFonts w:ascii="Verdana" w:hAnsi="Verdana"/>
          <w:spacing w:val="1"/>
          <w:sz w:val="18"/>
          <w:szCs w:val="18"/>
        </w:rPr>
        <w:t>any</w:t>
      </w:r>
      <w:r w:rsidR="00727FC7" w:rsidRPr="000E7732">
        <w:rPr>
          <w:rFonts w:ascii="Verdana" w:hAnsi="Verdana"/>
          <w:spacing w:val="-3"/>
          <w:sz w:val="18"/>
          <w:szCs w:val="18"/>
        </w:rPr>
        <w:t xml:space="preserve"> </w:t>
      </w:r>
      <w:r w:rsidR="00727FC7" w:rsidRPr="000E7732">
        <w:rPr>
          <w:rFonts w:ascii="Verdana" w:hAnsi="Verdana"/>
          <w:spacing w:val="-1"/>
          <w:sz w:val="18"/>
          <w:szCs w:val="18"/>
        </w:rPr>
        <w:t>single</w:t>
      </w:r>
      <w:r w:rsidR="00727FC7" w:rsidRPr="000E7732">
        <w:rPr>
          <w:rFonts w:ascii="Verdana" w:hAnsi="Verdana"/>
          <w:spacing w:val="1"/>
          <w:sz w:val="18"/>
          <w:szCs w:val="18"/>
        </w:rPr>
        <w:t xml:space="preserve"> </w:t>
      </w:r>
      <w:r w:rsidR="00727FC7" w:rsidRPr="000E7732">
        <w:rPr>
          <w:rFonts w:ascii="Verdana" w:hAnsi="Verdana"/>
          <w:sz w:val="18"/>
          <w:szCs w:val="18"/>
        </w:rPr>
        <w:t>offense</w:t>
      </w:r>
      <w:r w:rsidR="00727FC7" w:rsidRPr="000E7732">
        <w:rPr>
          <w:rFonts w:ascii="Verdana" w:hAnsi="Verdana"/>
          <w:spacing w:val="1"/>
          <w:sz w:val="18"/>
          <w:szCs w:val="18"/>
        </w:rPr>
        <w:t xml:space="preserve"> </w:t>
      </w:r>
      <w:r w:rsidR="00727FC7" w:rsidRPr="000E7732">
        <w:rPr>
          <w:rFonts w:ascii="Verdana" w:hAnsi="Verdana"/>
          <w:sz w:val="18"/>
          <w:szCs w:val="18"/>
        </w:rPr>
        <w:t>for</w:t>
      </w:r>
      <w:r w:rsidR="00727FC7" w:rsidRPr="000E7732">
        <w:rPr>
          <w:rFonts w:ascii="Verdana" w:hAnsi="Verdana"/>
          <w:spacing w:val="1"/>
          <w:sz w:val="18"/>
          <w:szCs w:val="18"/>
        </w:rPr>
        <w:t xml:space="preserve"> any</w:t>
      </w:r>
      <w:r w:rsidR="00727FC7" w:rsidRPr="000E7732">
        <w:rPr>
          <w:rFonts w:ascii="Verdana" w:hAnsi="Verdana"/>
          <w:spacing w:val="-3"/>
          <w:sz w:val="18"/>
          <w:szCs w:val="18"/>
        </w:rPr>
        <w:t xml:space="preserve"> </w:t>
      </w:r>
      <w:r w:rsidR="00727FC7" w:rsidRPr="000E7732">
        <w:rPr>
          <w:rFonts w:ascii="Verdana" w:hAnsi="Verdana"/>
          <w:sz w:val="18"/>
          <w:szCs w:val="18"/>
        </w:rPr>
        <w:t>speed</w:t>
      </w:r>
      <w:r w:rsidR="00727FC7" w:rsidRPr="000E7732">
        <w:rPr>
          <w:rFonts w:ascii="Verdana" w:hAnsi="Verdana"/>
          <w:spacing w:val="2"/>
          <w:sz w:val="18"/>
          <w:szCs w:val="18"/>
        </w:rPr>
        <w:t xml:space="preserve"> </w:t>
      </w:r>
      <w:r w:rsidR="00727FC7" w:rsidRPr="000E7732">
        <w:rPr>
          <w:rFonts w:ascii="Verdana" w:hAnsi="Verdana"/>
          <w:sz w:val="18"/>
          <w:szCs w:val="18"/>
        </w:rPr>
        <w:t>of</w:t>
      </w:r>
      <w:r w:rsidR="00727FC7" w:rsidRPr="000E7732">
        <w:rPr>
          <w:rFonts w:ascii="Verdana" w:hAnsi="Verdana"/>
          <w:spacing w:val="1"/>
          <w:sz w:val="18"/>
          <w:szCs w:val="18"/>
        </w:rPr>
        <w:t xml:space="preserve"> </w:t>
      </w:r>
      <w:r w:rsidR="00727FC7" w:rsidRPr="000E7732">
        <w:rPr>
          <w:rFonts w:ascii="Verdana" w:hAnsi="Verdana"/>
          <w:sz w:val="18"/>
          <w:szCs w:val="18"/>
        </w:rPr>
        <w:t>15</w:t>
      </w:r>
      <w:r w:rsidR="00727FC7" w:rsidRPr="000E7732">
        <w:rPr>
          <w:rFonts w:ascii="Verdana" w:hAnsi="Verdana"/>
          <w:spacing w:val="2"/>
          <w:sz w:val="18"/>
          <w:szCs w:val="18"/>
        </w:rPr>
        <w:t xml:space="preserve"> </w:t>
      </w:r>
      <w:r w:rsidR="00727FC7" w:rsidRPr="000E7732">
        <w:rPr>
          <w:rFonts w:ascii="Verdana" w:hAnsi="Verdana"/>
          <w:spacing w:val="-1"/>
          <w:sz w:val="18"/>
          <w:szCs w:val="18"/>
        </w:rPr>
        <w:t>miles</w:t>
      </w:r>
      <w:r w:rsidR="00727FC7" w:rsidRPr="000E7732">
        <w:rPr>
          <w:rFonts w:ascii="Verdana" w:hAnsi="Verdana"/>
          <w:spacing w:val="50"/>
          <w:sz w:val="18"/>
          <w:szCs w:val="18"/>
        </w:rPr>
        <w:t xml:space="preserve"> </w:t>
      </w:r>
      <w:r w:rsidR="00727FC7" w:rsidRPr="000E7732">
        <w:rPr>
          <w:rFonts w:ascii="Verdana" w:hAnsi="Verdana"/>
          <w:spacing w:val="-1"/>
          <w:sz w:val="18"/>
          <w:szCs w:val="18"/>
        </w:rPr>
        <w:t xml:space="preserve">per </w:t>
      </w:r>
      <w:r w:rsidR="00727FC7" w:rsidRPr="000E7732">
        <w:rPr>
          <w:rFonts w:ascii="Verdana" w:hAnsi="Verdana"/>
          <w:sz w:val="18"/>
          <w:szCs w:val="18"/>
        </w:rPr>
        <w:t>hour</w:t>
      </w:r>
      <w:r w:rsidR="00727FC7" w:rsidRPr="000E7732">
        <w:rPr>
          <w:rFonts w:ascii="Verdana" w:hAnsi="Verdana"/>
          <w:spacing w:val="-1"/>
          <w:sz w:val="18"/>
          <w:szCs w:val="18"/>
        </w:rPr>
        <w:t xml:space="preserve"> </w:t>
      </w:r>
      <w:r w:rsidR="00727FC7" w:rsidRPr="000E7732">
        <w:rPr>
          <w:rFonts w:ascii="Verdana" w:hAnsi="Verdana"/>
          <w:sz w:val="18"/>
          <w:szCs w:val="18"/>
        </w:rPr>
        <w:t>or</w:t>
      </w:r>
      <w:r w:rsidR="00727FC7" w:rsidRPr="000E7732">
        <w:rPr>
          <w:rFonts w:ascii="Verdana" w:hAnsi="Verdana"/>
          <w:spacing w:val="-1"/>
          <w:sz w:val="18"/>
          <w:szCs w:val="18"/>
        </w:rPr>
        <w:t xml:space="preserve"> </w:t>
      </w:r>
      <w:r w:rsidR="00727FC7" w:rsidRPr="000E7732">
        <w:rPr>
          <w:rFonts w:ascii="Verdana" w:hAnsi="Verdana"/>
          <w:sz w:val="18"/>
          <w:szCs w:val="18"/>
        </w:rPr>
        <w:t>more</w:t>
      </w:r>
      <w:r w:rsidR="00727FC7" w:rsidRPr="000E7732">
        <w:rPr>
          <w:rFonts w:ascii="Verdana" w:hAnsi="Verdana"/>
          <w:spacing w:val="-1"/>
          <w:sz w:val="18"/>
          <w:szCs w:val="18"/>
        </w:rPr>
        <w:t xml:space="preserve"> </w:t>
      </w:r>
      <w:r w:rsidR="00727FC7" w:rsidRPr="000E7732">
        <w:rPr>
          <w:rFonts w:ascii="Verdana" w:hAnsi="Verdana"/>
          <w:sz w:val="18"/>
          <w:szCs w:val="18"/>
        </w:rPr>
        <w:t>above</w:t>
      </w:r>
      <w:r w:rsidR="00727FC7" w:rsidRPr="000E7732">
        <w:rPr>
          <w:rFonts w:ascii="Verdana" w:hAnsi="Verdana"/>
          <w:spacing w:val="-1"/>
          <w:sz w:val="18"/>
          <w:szCs w:val="18"/>
        </w:rPr>
        <w:t xml:space="preserve"> </w:t>
      </w:r>
      <w:r w:rsidR="00727FC7" w:rsidRPr="000E7732">
        <w:rPr>
          <w:rFonts w:ascii="Verdana" w:hAnsi="Verdana"/>
          <w:sz w:val="18"/>
          <w:szCs w:val="18"/>
        </w:rPr>
        <w:t>the</w:t>
      </w:r>
      <w:r w:rsidR="00727FC7" w:rsidRPr="000E7732">
        <w:rPr>
          <w:rFonts w:ascii="Verdana" w:hAnsi="Verdana"/>
          <w:spacing w:val="-1"/>
          <w:sz w:val="18"/>
          <w:szCs w:val="18"/>
        </w:rPr>
        <w:t xml:space="preserve"> posted</w:t>
      </w:r>
      <w:r w:rsidR="00727FC7" w:rsidRPr="000E7732">
        <w:rPr>
          <w:rFonts w:ascii="Verdana" w:hAnsi="Verdana"/>
          <w:sz w:val="18"/>
          <w:szCs w:val="18"/>
        </w:rPr>
        <w:t xml:space="preserve"> </w:t>
      </w:r>
      <w:r w:rsidR="00727FC7" w:rsidRPr="000E7732">
        <w:rPr>
          <w:rFonts w:ascii="Verdana" w:hAnsi="Verdana"/>
          <w:spacing w:val="-1"/>
          <w:sz w:val="18"/>
          <w:szCs w:val="18"/>
        </w:rPr>
        <w:t>speed</w:t>
      </w:r>
      <w:r w:rsidR="00727FC7" w:rsidRPr="000E7732">
        <w:rPr>
          <w:rFonts w:ascii="Verdana" w:hAnsi="Verdana"/>
          <w:sz w:val="18"/>
          <w:szCs w:val="18"/>
        </w:rPr>
        <w:t xml:space="preserve"> limit;</w:t>
      </w:r>
    </w:p>
    <w:p w14:paraId="13FA234E" w14:textId="77777777" w:rsidR="00727FC7" w:rsidRPr="000E7732" w:rsidRDefault="00727FC7" w:rsidP="002D0BF6">
      <w:pPr>
        <w:tabs>
          <w:tab w:val="left" w:pos="2520"/>
        </w:tabs>
        <w:spacing w:line="240" w:lineRule="atLeast"/>
        <w:ind w:left="2160" w:hanging="720"/>
        <w:rPr>
          <w:rFonts w:ascii="Verdana" w:eastAsia="Times New Roman" w:hAnsi="Verdana" w:cs="Times New Roman"/>
          <w:sz w:val="18"/>
          <w:szCs w:val="18"/>
        </w:rPr>
      </w:pPr>
    </w:p>
    <w:p w14:paraId="7E293568" w14:textId="48CCF596" w:rsidR="00727FC7" w:rsidRPr="000E7732" w:rsidRDefault="002D0BF6" w:rsidP="002D0BF6">
      <w:pPr>
        <w:pStyle w:val="BodyText"/>
        <w:tabs>
          <w:tab w:val="left" w:pos="2520"/>
        </w:tabs>
        <w:spacing w:line="240" w:lineRule="atLeast"/>
        <w:ind w:left="2160"/>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727FC7" w:rsidRPr="000E7732">
        <w:rPr>
          <w:rFonts w:ascii="Verdana" w:hAnsi="Verdana"/>
          <w:spacing w:val="-1"/>
          <w:sz w:val="18"/>
          <w:szCs w:val="18"/>
        </w:rPr>
        <w:t>reckless</w:t>
      </w:r>
      <w:r w:rsidR="00727FC7" w:rsidRPr="000E7732">
        <w:rPr>
          <w:rFonts w:ascii="Verdana" w:hAnsi="Verdana"/>
          <w:sz w:val="18"/>
          <w:szCs w:val="18"/>
        </w:rPr>
        <w:t xml:space="preserve"> </w:t>
      </w:r>
      <w:r w:rsidR="00727FC7" w:rsidRPr="000E7732">
        <w:rPr>
          <w:rFonts w:ascii="Verdana" w:hAnsi="Verdana"/>
          <w:spacing w:val="-1"/>
          <w:sz w:val="18"/>
          <w:szCs w:val="18"/>
        </w:rPr>
        <w:t>driving;</w:t>
      </w:r>
    </w:p>
    <w:p w14:paraId="0DF2E154" w14:textId="77777777" w:rsidR="00727FC7" w:rsidRPr="000E7732" w:rsidRDefault="00727FC7" w:rsidP="002D0BF6">
      <w:pPr>
        <w:tabs>
          <w:tab w:val="left" w:pos="2520"/>
        </w:tabs>
        <w:spacing w:line="240" w:lineRule="atLeast"/>
        <w:ind w:left="2160" w:hanging="720"/>
        <w:rPr>
          <w:rFonts w:ascii="Verdana" w:eastAsia="Times New Roman" w:hAnsi="Verdana" w:cs="Times New Roman"/>
          <w:sz w:val="18"/>
          <w:szCs w:val="18"/>
        </w:rPr>
      </w:pPr>
    </w:p>
    <w:p w14:paraId="39BB0173" w14:textId="17DF322D" w:rsidR="00727FC7" w:rsidRPr="000E7732" w:rsidRDefault="002D0BF6" w:rsidP="002D0BF6">
      <w:pPr>
        <w:pStyle w:val="BodyText"/>
        <w:tabs>
          <w:tab w:val="left" w:pos="2520"/>
        </w:tabs>
        <w:spacing w:line="240" w:lineRule="atLeast"/>
        <w:ind w:left="2160"/>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727FC7" w:rsidRPr="000E7732">
        <w:rPr>
          <w:rFonts w:ascii="Verdana" w:hAnsi="Verdana"/>
          <w:spacing w:val="-1"/>
          <w:sz w:val="18"/>
          <w:szCs w:val="18"/>
        </w:rPr>
        <w:t xml:space="preserve">improper </w:t>
      </w:r>
      <w:r w:rsidR="00727FC7" w:rsidRPr="000E7732">
        <w:rPr>
          <w:rFonts w:ascii="Verdana" w:hAnsi="Verdana"/>
          <w:sz w:val="18"/>
          <w:szCs w:val="18"/>
        </w:rPr>
        <w:t>or</w:t>
      </w:r>
      <w:r w:rsidR="00727FC7" w:rsidRPr="000E7732">
        <w:rPr>
          <w:rFonts w:ascii="Verdana" w:hAnsi="Verdana"/>
          <w:spacing w:val="-1"/>
          <w:sz w:val="18"/>
          <w:szCs w:val="18"/>
        </w:rPr>
        <w:t xml:space="preserve"> erratic </w:t>
      </w:r>
      <w:r w:rsidR="00727FC7" w:rsidRPr="000E7732">
        <w:rPr>
          <w:rFonts w:ascii="Verdana" w:hAnsi="Verdana"/>
          <w:sz w:val="18"/>
          <w:szCs w:val="18"/>
        </w:rPr>
        <w:t>traffic</w:t>
      </w:r>
      <w:r w:rsidR="00727FC7" w:rsidRPr="000E7732">
        <w:rPr>
          <w:rFonts w:ascii="Verdana" w:hAnsi="Verdana"/>
          <w:spacing w:val="-1"/>
          <w:sz w:val="18"/>
          <w:szCs w:val="18"/>
        </w:rPr>
        <w:t xml:space="preserve"> lane changes;</w:t>
      </w:r>
    </w:p>
    <w:p w14:paraId="56335984" w14:textId="77777777" w:rsidR="00727FC7" w:rsidRPr="000E7732" w:rsidRDefault="00727FC7" w:rsidP="002D0BF6">
      <w:pPr>
        <w:tabs>
          <w:tab w:val="left" w:pos="2520"/>
        </w:tabs>
        <w:spacing w:line="240" w:lineRule="atLeast"/>
        <w:ind w:left="2160" w:hanging="720"/>
        <w:rPr>
          <w:rFonts w:ascii="Verdana" w:eastAsia="Times New Roman" w:hAnsi="Verdana" w:cs="Times New Roman"/>
          <w:sz w:val="18"/>
          <w:szCs w:val="18"/>
        </w:rPr>
      </w:pPr>
    </w:p>
    <w:p w14:paraId="0AFDF466" w14:textId="5C5360A5" w:rsidR="00727FC7" w:rsidRPr="000E7732" w:rsidRDefault="002D0BF6" w:rsidP="002D0BF6">
      <w:pPr>
        <w:pStyle w:val="BodyText"/>
        <w:tabs>
          <w:tab w:val="left" w:pos="2520"/>
        </w:tabs>
        <w:spacing w:line="240" w:lineRule="atLeast"/>
        <w:ind w:left="2160"/>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727FC7" w:rsidRPr="000E7732">
        <w:rPr>
          <w:rFonts w:ascii="Verdana" w:hAnsi="Verdana"/>
          <w:spacing w:val="-1"/>
          <w:sz w:val="18"/>
          <w:szCs w:val="18"/>
        </w:rPr>
        <w:t>following</w:t>
      </w:r>
      <w:r w:rsidR="00727FC7" w:rsidRPr="000E7732">
        <w:rPr>
          <w:rFonts w:ascii="Verdana" w:hAnsi="Verdana"/>
          <w:spacing w:val="-3"/>
          <w:sz w:val="18"/>
          <w:szCs w:val="18"/>
        </w:rPr>
        <w:t xml:space="preserve"> </w:t>
      </w:r>
      <w:r w:rsidR="00727FC7" w:rsidRPr="000E7732">
        <w:rPr>
          <w:rFonts w:ascii="Verdana" w:hAnsi="Verdana"/>
          <w:sz w:val="18"/>
          <w:szCs w:val="18"/>
        </w:rPr>
        <w:t>the</w:t>
      </w:r>
      <w:r w:rsidR="00727FC7" w:rsidRPr="000E7732">
        <w:rPr>
          <w:rFonts w:ascii="Verdana" w:hAnsi="Verdana"/>
          <w:spacing w:val="-1"/>
          <w:sz w:val="18"/>
          <w:szCs w:val="18"/>
        </w:rPr>
        <w:t xml:space="preserve"> </w:t>
      </w:r>
      <w:r w:rsidR="00727FC7" w:rsidRPr="000E7732">
        <w:rPr>
          <w:rFonts w:ascii="Verdana" w:hAnsi="Verdana"/>
          <w:sz w:val="18"/>
          <w:szCs w:val="18"/>
        </w:rPr>
        <w:t>vehicle</w:t>
      </w:r>
      <w:r w:rsidR="00727FC7" w:rsidRPr="000E7732">
        <w:rPr>
          <w:rFonts w:ascii="Verdana" w:hAnsi="Verdana"/>
          <w:spacing w:val="-1"/>
          <w:sz w:val="18"/>
          <w:szCs w:val="18"/>
        </w:rPr>
        <w:t xml:space="preserve"> </w:t>
      </w:r>
      <w:r w:rsidR="00727FC7" w:rsidRPr="000E7732">
        <w:rPr>
          <w:rFonts w:ascii="Verdana" w:hAnsi="Verdana"/>
          <w:sz w:val="18"/>
          <w:szCs w:val="18"/>
        </w:rPr>
        <w:t xml:space="preserve">ahead too </w:t>
      </w:r>
      <w:r w:rsidR="00727FC7" w:rsidRPr="000E7732">
        <w:rPr>
          <w:rFonts w:ascii="Verdana" w:hAnsi="Verdana"/>
          <w:spacing w:val="-1"/>
          <w:sz w:val="18"/>
          <w:szCs w:val="18"/>
        </w:rPr>
        <w:t>closely;</w:t>
      </w:r>
    </w:p>
    <w:p w14:paraId="064A3CB5" w14:textId="77777777" w:rsidR="00FA5E61" w:rsidRDefault="00FA5E61" w:rsidP="002D0BF6">
      <w:pPr>
        <w:pStyle w:val="BodyText"/>
        <w:tabs>
          <w:tab w:val="left" w:pos="2520"/>
        </w:tabs>
        <w:spacing w:line="240" w:lineRule="atLeast"/>
        <w:ind w:left="2160" w:right="119"/>
        <w:jc w:val="both"/>
        <w:rPr>
          <w:rFonts w:ascii="Verdana" w:hAnsi="Verdana"/>
          <w:sz w:val="18"/>
          <w:szCs w:val="18"/>
        </w:rPr>
      </w:pPr>
    </w:p>
    <w:p w14:paraId="6907A945" w14:textId="719C52E1" w:rsidR="00727FC7" w:rsidRPr="000E7732" w:rsidRDefault="002D0BF6" w:rsidP="002D0BF6">
      <w:pPr>
        <w:pStyle w:val="BodyText"/>
        <w:tabs>
          <w:tab w:val="left" w:pos="2520"/>
        </w:tabs>
        <w:spacing w:line="240" w:lineRule="atLeast"/>
        <w:ind w:left="2160" w:right="117"/>
        <w:jc w:val="both"/>
        <w:rPr>
          <w:rFonts w:ascii="Verdana" w:hAnsi="Verdana"/>
          <w:sz w:val="18"/>
          <w:szCs w:val="18"/>
        </w:rPr>
      </w:pPr>
      <w:r>
        <w:rPr>
          <w:rFonts w:ascii="Verdana" w:hAnsi="Verdana"/>
          <w:sz w:val="18"/>
          <w:szCs w:val="18"/>
        </w:rPr>
        <w:t>5.</w:t>
      </w:r>
      <w:r>
        <w:rPr>
          <w:rFonts w:ascii="Verdana" w:hAnsi="Verdana"/>
          <w:sz w:val="18"/>
          <w:szCs w:val="18"/>
        </w:rPr>
        <w:tab/>
      </w:r>
      <w:r w:rsidR="00727FC7" w:rsidRPr="000E7732">
        <w:rPr>
          <w:rFonts w:ascii="Verdana" w:hAnsi="Verdana"/>
          <w:sz w:val="18"/>
          <w:szCs w:val="18"/>
        </w:rPr>
        <w:t>a</w:t>
      </w:r>
      <w:r w:rsidR="00727FC7" w:rsidRPr="000E7732">
        <w:rPr>
          <w:rFonts w:ascii="Verdana" w:hAnsi="Verdana"/>
          <w:spacing w:val="23"/>
          <w:sz w:val="18"/>
          <w:szCs w:val="18"/>
        </w:rPr>
        <w:t xml:space="preserve"> </w:t>
      </w:r>
      <w:r w:rsidR="00727FC7" w:rsidRPr="000E7732">
        <w:rPr>
          <w:rFonts w:ascii="Verdana" w:hAnsi="Verdana"/>
          <w:spacing w:val="-1"/>
          <w:sz w:val="18"/>
          <w:szCs w:val="18"/>
        </w:rPr>
        <w:t>violation</w:t>
      </w:r>
      <w:r w:rsidR="00727FC7" w:rsidRPr="000E7732">
        <w:rPr>
          <w:rFonts w:ascii="Verdana" w:hAnsi="Verdana"/>
          <w:spacing w:val="24"/>
          <w:sz w:val="18"/>
          <w:szCs w:val="18"/>
        </w:rPr>
        <w:t xml:space="preserve"> </w:t>
      </w:r>
      <w:r w:rsidR="00727FC7" w:rsidRPr="000E7732">
        <w:rPr>
          <w:rFonts w:ascii="Verdana" w:hAnsi="Verdana"/>
          <w:sz w:val="18"/>
          <w:szCs w:val="18"/>
        </w:rPr>
        <w:t>of</w:t>
      </w:r>
      <w:r w:rsidR="00727FC7" w:rsidRPr="000E7732">
        <w:rPr>
          <w:rFonts w:ascii="Verdana" w:hAnsi="Verdana"/>
          <w:spacing w:val="23"/>
          <w:sz w:val="18"/>
          <w:szCs w:val="18"/>
        </w:rPr>
        <w:t xml:space="preserve"> </w:t>
      </w:r>
      <w:r w:rsidR="00727FC7" w:rsidRPr="000E7732">
        <w:rPr>
          <w:rFonts w:ascii="Verdana" w:hAnsi="Verdana"/>
          <w:spacing w:val="-1"/>
          <w:sz w:val="18"/>
          <w:szCs w:val="18"/>
        </w:rPr>
        <w:t>state</w:t>
      </w:r>
      <w:r w:rsidR="00727FC7" w:rsidRPr="000E7732">
        <w:rPr>
          <w:rFonts w:ascii="Verdana" w:hAnsi="Verdana"/>
          <w:spacing w:val="25"/>
          <w:sz w:val="18"/>
          <w:szCs w:val="18"/>
        </w:rPr>
        <w:t xml:space="preserve"> </w:t>
      </w:r>
      <w:r w:rsidR="00727FC7" w:rsidRPr="000E7732">
        <w:rPr>
          <w:rFonts w:ascii="Verdana" w:hAnsi="Verdana"/>
          <w:sz w:val="18"/>
          <w:szCs w:val="18"/>
        </w:rPr>
        <w:t>or</w:t>
      </w:r>
      <w:r w:rsidR="00727FC7" w:rsidRPr="000E7732">
        <w:rPr>
          <w:rFonts w:ascii="Verdana" w:hAnsi="Verdana"/>
          <w:spacing w:val="23"/>
          <w:sz w:val="18"/>
          <w:szCs w:val="18"/>
        </w:rPr>
        <w:t xml:space="preserve"> </w:t>
      </w:r>
      <w:r w:rsidR="00727FC7" w:rsidRPr="000E7732">
        <w:rPr>
          <w:rFonts w:ascii="Verdana" w:hAnsi="Verdana"/>
          <w:sz w:val="18"/>
          <w:szCs w:val="18"/>
        </w:rPr>
        <w:t>local</w:t>
      </w:r>
      <w:r w:rsidR="00727FC7" w:rsidRPr="000E7732">
        <w:rPr>
          <w:rFonts w:ascii="Verdana" w:hAnsi="Verdana"/>
          <w:spacing w:val="24"/>
          <w:sz w:val="18"/>
          <w:szCs w:val="18"/>
        </w:rPr>
        <w:t xml:space="preserve"> </w:t>
      </w:r>
      <w:r w:rsidR="00727FC7" w:rsidRPr="000E7732">
        <w:rPr>
          <w:rFonts w:ascii="Verdana" w:hAnsi="Verdana"/>
          <w:spacing w:val="-1"/>
          <w:sz w:val="18"/>
          <w:szCs w:val="18"/>
        </w:rPr>
        <w:t>law,</w:t>
      </w:r>
      <w:r w:rsidR="00727FC7" w:rsidRPr="000E7732">
        <w:rPr>
          <w:rFonts w:ascii="Verdana" w:hAnsi="Verdana"/>
          <w:spacing w:val="26"/>
          <w:sz w:val="18"/>
          <w:szCs w:val="18"/>
        </w:rPr>
        <w:t xml:space="preserve"> </w:t>
      </w:r>
      <w:r w:rsidR="00727FC7" w:rsidRPr="000E7732">
        <w:rPr>
          <w:rFonts w:ascii="Verdana" w:hAnsi="Verdana"/>
          <w:spacing w:val="-1"/>
          <w:sz w:val="18"/>
          <w:szCs w:val="18"/>
        </w:rPr>
        <w:t>relating</w:t>
      </w:r>
      <w:r w:rsidR="00727FC7" w:rsidRPr="000E7732">
        <w:rPr>
          <w:rFonts w:ascii="Verdana" w:hAnsi="Verdana"/>
          <w:spacing w:val="21"/>
          <w:sz w:val="18"/>
          <w:szCs w:val="18"/>
        </w:rPr>
        <w:t xml:space="preserve"> </w:t>
      </w:r>
      <w:r w:rsidR="00727FC7" w:rsidRPr="000E7732">
        <w:rPr>
          <w:rFonts w:ascii="Verdana" w:hAnsi="Verdana"/>
          <w:sz w:val="18"/>
          <w:szCs w:val="18"/>
        </w:rPr>
        <w:t>to</w:t>
      </w:r>
      <w:r w:rsidR="00727FC7" w:rsidRPr="000E7732">
        <w:rPr>
          <w:rFonts w:ascii="Verdana" w:hAnsi="Verdana"/>
          <w:spacing w:val="24"/>
          <w:sz w:val="18"/>
          <w:szCs w:val="18"/>
        </w:rPr>
        <w:t xml:space="preserve"> </w:t>
      </w:r>
      <w:r w:rsidR="00727FC7" w:rsidRPr="000E7732">
        <w:rPr>
          <w:rFonts w:ascii="Verdana" w:hAnsi="Verdana"/>
          <w:sz w:val="18"/>
          <w:szCs w:val="18"/>
        </w:rPr>
        <w:t>motor</w:t>
      </w:r>
      <w:r w:rsidR="00727FC7" w:rsidRPr="000E7732">
        <w:rPr>
          <w:rFonts w:ascii="Verdana" w:hAnsi="Verdana"/>
          <w:spacing w:val="23"/>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25"/>
          <w:sz w:val="18"/>
          <w:szCs w:val="18"/>
        </w:rPr>
        <w:t xml:space="preserve"> </w:t>
      </w:r>
      <w:r w:rsidR="00727FC7" w:rsidRPr="000E7732">
        <w:rPr>
          <w:rFonts w:ascii="Verdana" w:hAnsi="Verdana"/>
          <w:spacing w:val="-1"/>
          <w:sz w:val="18"/>
          <w:szCs w:val="18"/>
        </w:rPr>
        <w:t>traffic</w:t>
      </w:r>
      <w:r w:rsidR="00727FC7" w:rsidRPr="000E7732">
        <w:rPr>
          <w:rFonts w:ascii="Verdana" w:hAnsi="Verdana"/>
          <w:spacing w:val="25"/>
          <w:sz w:val="18"/>
          <w:szCs w:val="18"/>
        </w:rPr>
        <w:t xml:space="preserve"> </w:t>
      </w:r>
      <w:r w:rsidR="00727FC7" w:rsidRPr="000E7732">
        <w:rPr>
          <w:rFonts w:ascii="Verdana" w:hAnsi="Verdana"/>
          <w:spacing w:val="-1"/>
          <w:sz w:val="18"/>
          <w:szCs w:val="18"/>
        </w:rPr>
        <w:t>control,</w:t>
      </w:r>
      <w:r w:rsidR="00727FC7" w:rsidRPr="000E7732">
        <w:rPr>
          <w:rFonts w:ascii="Verdana" w:hAnsi="Verdana"/>
          <w:spacing w:val="79"/>
          <w:sz w:val="18"/>
          <w:szCs w:val="18"/>
        </w:rPr>
        <w:t xml:space="preserve"> </w:t>
      </w:r>
      <w:r w:rsidR="00727FC7" w:rsidRPr="000E7732">
        <w:rPr>
          <w:rFonts w:ascii="Verdana" w:hAnsi="Verdana"/>
          <w:spacing w:val="-1"/>
          <w:sz w:val="18"/>
          <w:szCs w:val="18"/>
        </w:rPr>
        <w:t>arising</w:t>
      </w:r>
      <w:r w:rsidR="00727FC7" w:rsidRPr="000E7732">
        <w:rPr>
          <w:rFonts w:ascii="Verdana" w:hAnsi="Verdana"/>
          <w:spacing w:val="-3"/>
          <w:sz w:val="18"/>
          <w:szCs w:val="18"/>
        </w:rPr>
        <w:t xml:space="preserve"> </w:t>
      </w:r>
      <w:r w:rsidR="00727FC7" w:rsidRPr="000E7732">
        <w:rPr>
          <w:rFonts w:ascii="Verdana" w:hAnsi="Verdana"/>
          <w:sz w:val="18"/>
          <w:szCs w:val="18"/>
        </w:rPr>
        <w:t xml:space="preserve">in </w:t>
      </w:r>
      <w:r w:rsidR="00727FC7" w:rsidRPr="000E7732">
        <w:rPr>
          <w:rFonts w:ascii="Verdana" w:hAnsi="Verdana"/>
          <w:spacing w:val="-1"/>
          <w:sz w:val="18"/>
          <w:szCs w:val="18"/>
        </w:rPr>
        <w:t>connection</w:t>
      </w:r>
      <w:r w:rsidR="00727FC7" w:rsidRPr="000E7732">
        <w:rPr>
          <w:rFonts w:ascii="Verdana" w:hAnsi="Verdana"/>
          <w:sz w:val="18"/>
          <w:szCs w:val="18"/>
        </w:rPr>
        <w:t xml:space="preserve"> with</w:t>
      </w:r>
      <w:r w:rsidR="00727FC7" w:rsidRPr="000E7732">
        <w:rPr>
          <w:rFonts w:ascii="Verdana" w:hAnsi="Verdana"/>
          <w:spacing w:val="-1"/>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fatal</w:t>
      </w:r>
      <w:r w:rsidR="00727FC7" w:rsidRPr="000E7732">
        <w:rPr>
          <w:rFonts w:ascii="Verdana" w:hAnsi="Verdana"/>
          <w:sz w:val="18"/>
          <w:szCs w:val="18"/>
        </w:rPr>
        <w:t xml:space="preserve"> </w:t>
      </w:r>
      <w:r w:rsidR="00727FC7" w:rsidRPr="000E7732">
        <w:rPr>
          <w:rFonts w:ascii="Verdana" w:hAnsi="Verdana"/>
          <w:spacing w:val="-1"/>
          <w:sz w:val="18"/>
          <w:szCs w:val="18"/>
        </w:rPr>
        <w:t>accident;</w:t>
      </w:r>
    </w:p>
    <w:p w14:paraId="65F59AC6" w14:textId="77777777" w:rsidR="00727FC7" w:rsidRPr="000E7732" w:rsidRDefault="00727FC7" w:rsidP="002D0BF6">
      <w:pPr>
        <w:tabs>
          <w:tab w:val="left" w:pos="2520"/>
        </w:tabs>
        <w:spacing w:line="240" w:lineRule="atLeast"/>
        <w:ind w:left="2160" w:hanging="720"/>
        <w:rPr>
          <w:rFonts w:ascii="Verdana" w:eastAsia="Times New Roman" w:hAnsi="Verdana" w:cs="Times New Roman"/>
          <w:sz w:val="18"/>
          <w:szCs w:val="18"/>
        </w:rPr>
      </w:pPr>
    </w:p>
    <w:p w14:paraId="1A3F8E8D" w14:textId="542424AD" w:rsidR="00727FC7" w:rsidRPr="00056438" w:rsidRDefault="002D0BF6" w:rsidP="002D0BF6">
      <w:pPr>
        <w:pStyle w:val="BodyText"/>
        <w:tabs>
          <w:tab w:val="left" w:pos="2520"/>
        </w:tabs>
        <w:spacing w:line="240" w:lineRule="atLeast"/>
        <w:ind w:left="2160" w:right="118"/>
        <w:jc w:val="both"/>
        <w:rPr>
          <w:rFonts w:ascii="Verdana" w:hAnsi="Verdana"/>
          <w:sz w:val="18"/>
          <w:szCs w:val="18"/>
        </w:rPr>
      </w:pPr>
      <w:r>
        <w:rPr>
          <w:rFonts w:ascii="Verdana" w:hAnsi="Verdana"/>
          <w:spacing w:val="-1"/>
          <w:sz w:val="18"/>
          <w:szCs w:val="18"/>
        </w:rPr>
        <w:t>6.</w:t>
      </w:r>
      <w:r>
        <w:rPr>
          <w:rFonts w:ascii="Verdana" w:hAnsi="Verdana"/>
          <w:spacing w:val="-1"/>
          <w:sz w:val="18"/>
          <w:szCs w:val="18"/>
        </w:rPr>
        <w:tab/>
      </w:r>
      <w:r w:rsidR="00727FC7" w:rsidRPr="000E7732">
        <w:rPr>
          <w:rFonts w:ascii="Verdana" w:hAnsi="Verdana"/>
          <w:spacing w:val="-1"/>
          <w:sz w:val="18"/>
          <w:szCs w:val="18"/>
        </w:rPr>
        <w:t>driving</w:t>
      </w:r>
      <w:r w:rsidR="00727FC7" w:rsidRPr="000E7732">
        <w:rPr>
          <w:rFonts w:ascii="Verdana" w:hAnsi="Verdana"/>
          <w:spacing w:val="57"/>
          <w:sz w:val="18"/>
          <w:szCs w:val="18"/>
        </w:rPr>
        <w:t xml:space="preserve"> </w:t>
      </w:r>
      <w:r w:rsidR="00727FC7" w:rsidRPr="000E7732">
        <w:rPr>
          <w:rFonts w:ascii="Verdana" w:hAnsi="Verdana"/>
          <w:sz w:val="18"/>
          <w:szCs w:val="18"/>
        </w:rPr>
        <w:t>a</w:t>
      </w:r>
      <w:r w:rsidR="00727FC7" w:rsidRPr="000E7732">
        <w:rPr>
          <w:rFonts w:ascii="Verdana" w:hAnsi="Verdana"/>
          <w:spacing w:val="59"/>
          <w:sz w:val="18"/>
          <w:szCs w:val="18"/>
        </w:rPr>
        <w:t xml:space="preserve"> </w:t>
      </w:r>
      <w:r w:rsidR="00727FC7" w:rsidRPr="000E7732">
        <w:rPr>
          <w:rFonts w:ascii="Verdana" w:hAnsi="Verdana"/>
          <w:spacing w:val="-1"/>
          <w:sz w:val="18"/>
          <w:szCs w:val="18"/>
        </w:rPr>
        <w:t>commercial</w:t>
      </w:r>
      <w:r w:rsidR="00727FC7" w:rsidRPr="000E7732">
        <w:rPr>
          <w:rFonts w:ascii="Verdana" w:hAnsi="Verdana"/>
          <w:sz w:val="18"/>
          <w:szCs w:val="18"/>
        </w:rPr>
        <w:t xml:space="preserve"> vehicle</w:t>
      </w:r>
      <w:r w:rsidR="00727FC7" w:rsidRPr="000E7732">
        <w:rPr>
          <w:rFonts w:ascii="Verdana" w:hAnsi="Verdana"/>
          <w:spacing w:val="56"/>
          <w:sz w:val="18"/>
          <w:szCs w:val="18"/>
        </w:rPr>
        <w:t xml:space="preserve"> </w:t>
      </w:r>
      <w:r w:rsidR="00727FC7" w:rsidRPr="000E7732">
        <w:rPr>
          <w:rFonts w:ascii="Verdana" w:hAnsi="Verdana"/>
          <w:spacing w:val="-1"/>
          <w:sz w:val="18"/>
          <w:szCs w:val="18"/>
        </w:rPr>
        <w:t>without</w:t>
      </w:r>
      <w:r w:rsidR="00727FC7" w:rsidRPr="000E7732">
        <w:rPr>
          <w:rFonts w:ascii="Verdana" w:hAnsi="Verdana"/>
          <w:spacing w:val="58"/>
          <w:sz w:val="18"/>
          <w:szCs w:val="18"/>
        </w:rPr>
        <w:t xml:space="preserve"> </w:t>
      </w:r>
      <w:r w:rsidR="00727FC7" w:rsidRPr="000E7732">
        <w:rPr>
          <w:rFonts w:ascii="Verdana" w:hAnsi="Verdana"/>
          <w:sz w:val="18"/>
          <w:szCs w:val="18"/>
        </w:rPr>
        <w:t>obtaining</w:t>
      </w:r>
      <w:r w:rsidR="00727FC7" w:rsidRPr="000E7732">
        <w:rPr>
          <w:rFonts w:ascii="Verdana" w:hAnsi="Verdana"/>
          <w:spacing w:val="57"/>
          <w:sz w:val="18"/>
          <w:szCs w:val="18"/>
        </w:rPr>
        <w:t xml:space="preserve"> </w:t>
      </w:r>
      <w:r w:rsidR="00727FC7" w:rsidRPr="000E7732">
        <w:rPr>
          <w:rFonts w:ascii="Verdana" w:hAnsi="Verdana"/>
          <w:sz w:val="18"/>
          <w:szCs w:val="18"/>
        </w:rPr>
        <w:t>a</w:t>
      </w:r>
      <w:r w:rsidR="00727FC7" w:rsidRPr="000E7732">
        <w:rPr>
          <w:rFonts w:ascii="Verdana" w:hAnsi="Verdana"/>
          <w:spacing w:val="59"/>
          <w:sz w:val="18"/>
          <w:szCs w:val="18"/>
        </w:rPr>
        <w:t xml:space="preserve"> </w:t>
      </w:r>
      <w:r w:rsidR="00727FC7" w:rsidRPr="000E7732">
        <w:rPr>
          <w:rFonts w:ascii="Verdana" w:hAnsi="Verdana"/>
          <w:spacing w:val="-1"/>
          <w:sz w:val="18"/>
          <w:szCs w:val="18"/>
        </w:rPr>
        <w:t>commercial</w:t>
      </w:r>
      <w:r w:rsidR="00727FC7" w:rsidRPr="000E7732">
        <w:rPr>
          <w:rFonts w:ascii="Verdana" w:hAnsi="Verdana"/>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57"/>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47"/>
          <w:sz w:val="18"/>
          <w:szCs w:val="18"/>
        </w:rPr>
        <w:t xml:space="preserve"> </w:t>
      </w:r>
      <w:r w:rsidR="00727FC7" w:rsidRPr="000E7732">
        <w:rPr>
          <w:rFonts w:ascii="Verdana" w:hAnsi="Verdana"/>
          <w:sz w:val="18"/>
          <w:szCs w:val="18"/>
        </w:rPr>
        <w:t>or</w:t>
      </w:r>
      <w:r w:rsidR="00727FC7" w:rsidRPr="000E7732">
        <w:rPr>
          <w:rFonts w:ascii="Verdana" w:hAnsi="Verdana"/>
          <w:spacing w:val="47"/>
          <w:sz w:val="18"/>
          <w:szCs w:val="18"/>
        </w:rPr>
        <w:t xml:space="preserve"> </w:t>
      </w:r>
      <w:r w:rsidR="00727FC7" w:rsidRPr="000E7732">
        <w:rPr>
          <w:rFonts w:ascii="Verdana" w:hAnsi="Verdana"/>
          <w:spacing w:val="-1"/>
          <w:sz w:val="18"/>
          <w:szCs w:val="18"/>
        </w:rPr>
        <w:t>without</w:t>
      </w:r>
      <w:r w:rsidR="00727FC7" w:rsidRPr="000E7732">
        <w:rPr>
          <w:rFonts w:ascii="Verdana" w:hAnsi="Verdana"/>
          <w:spacing w:val="48"/>
          <w:sz w:val="18"/>
          <w:szCs w:val="18"/>
        </w:rPr>
        <w:t xml:space="preserve"> </w:t>
      </w:r>
      <w:r w:rsidR="00727FC7" w:rsidRPr="000E7732">
        <w:rPr>
          <w:rFonts w:ascii="Verdana" w:hAnsi="Verdana"/>
          <w:spacing w:val="-1"/>
          <w:sz w:val="18"/>
          <w:szCs w:val="18"/>
        </w:rPr>
        <w:t>having</w:t>
      </w:r>
      <w:r w:rsidR="00727FC7" w:rsidRPr="000E7732">
        <w:rPr>
          <w:rFonts w:ascii="Verdana" w:hAnsi="Verdana"/>
          <w:spacing w:val="45"/>
          <w:sz w:val="18"/>
          <w:szCs w:val="18"/>
        </w:rPr>
        <w:t xml:space="preserve"> </w:t>
      </w:r>
      <w:r w:rsidR="00727FC7" w:rsidRPr="000E7732">
        <w:rPr>
          <w:rFonts w:ascii="Verdana" w:hAnsi="Verdana"/>
          <w:sz w:val="18"/>
          <w:szCs w:val="18"/>
        </w:rPr>
        <w:t>a</w:t>
      </w:r>
      <w:r w:rsidR="00727FC7" w:rsidRPr="000E7732">
        <w:rPr>
          <w:rFonts w:ascii="Verdana" w:hAnsi="Verdana"/>
          <w:spacing w:val="47"/>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48"/>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50"/>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47"/>
          <w:sz w:val="18"/>
          <w:szCs w:val="18"/>
        </w:rPr>
        <w:t xml:space="preserve"> </w:t>
      </w:r>
      <w:r w:rsidR="00727FC7" w:rsidRPr="000E7732">
        <w:rPr>
          <w:rFonts w:ascii="Verdana" w:hAnsi="Verdana"/>
          <w:sz w:val="18"/>
          <w:szCs w:val="18"/>
        </w:rPr>
        <w:t>in</w:t>
      </w:r>
      <w:r w:rsidR="00727FC7" w:rsidRPr="000E7732">
        <w:rPr>
          <w:rFonts w:ascii="Verdana" w:hAnsi="Verdana"/>
          <w:spacing w:val="48"/>
          <w:sz w:val="18"/>
          <w:szCs w:val="18"/>
        </w:rPr>
        <w:t xml:space="preserve"> </w:t>
      </w:r>
      <w:r w:rsidR="00727FC7" w:rsidRPr="000E7732">
        <w:rPr>
          <w:rFonts w:ascii="Verdana" w:hAnsi="Verdana"/>
          <w:sz w:val="18"/>
          <w:szCs w:val="18"/>
        </w:rPr>
        <w:t>the</w:t>
      </w:r>
      <w:r w:rsidR="00727FC7" w:rsidRPr="000E7732">
        <w:rPr>
          <w:rFonts w:ascii="Verdana" w:hAnsi="Verdana"/>
          <w:spacing w:val="47"/>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67"/>
          <w:sz w:val="18"/>
          <w:szCs w:val="18"/>
        </w:rPr>
        <w:t xml:space="preserve"> </w:t>
      </w:r>
      <w:r w:rsidR="00727FC7" w:rsidRPr="000E7732">
        <w:rPr>
          <w:rFonts w:ascii="Verdana" w:hAnsi="Verdana"/>
          <w:spacing w:val="-1"/>
          <w:sz w:val="18"/>
          <w:szCs w:val="18"/>
        </w:rPr>
        <w:t>possession</w:t>
      </w:r>
      <w:r w:rsidR="00294CF4">
        <w:rPr>
          <w:rFonts w:ascii="Verdana" w:hAnsi="Verdana"/>
          <w:spacing w:val="-1"/>
          <w:sz w:val="18"/>
          <w:szCs w:val="18"/>
        </w:rPr>
        <w:t>;</w:t>
      </w:r>
    </w:p>
    <w:p w14:paraId="0C8FB7B9" w14:textId="77777777" w:rsidR="0009203B" w:rsidRDefault="0009203B" w:rsidP="002D0BF6">
      <w:pPr>
        <w:pStyle w:val="ListParagraph"/>
        <w:tabs>
          <w:tab w:val="left" w:pos="2520"/>
        </w:tabs>
        <w:spacing w:line="240" w:lineRule="atLeast"/>
        <w:ind w:left="2160" w:hanging="720"/>
        <w:rPr>
          <w:rFonts w:ascii="Verdana" w:hAnsi="Verdana"/>
          <w:sz w:val="18"/>
          <w:szCs w:val="18"/>
        </w:rPr>
      </w:pPr>
    </w:p>
    <w:p w14:paraId="40FEDDCC" w14:textId="639B46E5" w:rsidR="0009203B" w:rsidRDefault="002D0BF6" w:rsidP="002D0BF6">
      <w:pPr>
        <w:pStyle w:val="BodyText"/>
        <w:tabs>
          <w:tab w:val="left" w:pos="2520"/>
        </w:tabs>
        <w:spacing w:line="240" w:lineRule="atLeast"/>
        <w:ind w:left="2160" w:right="118"/>
        <w:jc w:val="both"/>
        <w:rPr>
          <w:rFonts w:ascii="Verdana" w:hAnsi="Verdana"/>
          <w:sz w:val="18"/>
          <w:szCs w:val="18"/>
        </w:rPr>
      </w:pPr>
      <w:r>
        <w:rPr>
          <w:rFonts w:ascii="Verdana" w:hAnsi="Verdana"/>
          <w:sz w:val="18"/>
          <w:szCs w:val="18"/>
        </w:rPr>
        <w:t>7.</w:t>
      </w:r>
      <w:r>
        <w:rPr>
          <w:rFonts w:ascii="Verdana" w:hAnsi="Verdana"/>
          <w:sz w:val="18"/>
          <w:szCs w:val="18"/>
        </w:rPr>
        <w:tab/>
      </w:r>
      <w:r w:rsidR="00CB49A5">
        <w:rPr>
          <w:rFonts w:ascii="Verdana" w:hAnsi="Verdana"/>
          <w:sz w:val="18"/>
          <w:szCs w:val="18"/>
        </w:rPr>
        <w:t>d</w:t>
      </w:r>
      <w:r w:rsidR="0009203B">
        <w:rPr>
          <w:rFonts w:ascii="Verdana" w:hAnsi="Verdana"/>
          <w:sz w:val="18"/>
          <w:szCs w:val="18"/>
        </w:rPr>
        <w:t>riving a commercial vehicle without the proper</w:t>
      </w:r>
      <w:r w:rsidR="004A55AA">
        <w:rPr>
          <w:rFonts w:ascii="Verdana" w:hAnsi="Verdana"/>
          <w:sz w:val="18"/>
          <w:szCs w:val="18"/>
        </w:rPr>
        <w:t xml:space="preserve"> class of commercial driver’s license and/or endorsements for the specific vehicle group being operated or for the passengers or type of cargo being transported</w:t>
      </w:r>
      <w:r w:rsidR="00294CF4">
        <w:rPr>
          <w:rFonts w:ascii="Verdana" w:hAnsi="Verdana"/>
          <w:sz w:val="18"/>
          <w:szCs w:val="18"/>
        </w:rPr>
        <w:t>;</w:t>
      </w:r>
    </w:p>
    <w:p w14:paraId="227F0C90" w14:textId="77777777" w:rsidR="004A55AA" w:rsidRDefault="004A55AA" w:rsidP="002D0BF6">
      <w:pPr>
        <w:pStyle w:val="ListParagraph"/>
        <w:tabs>
          <w:tab w:val="left" w:pos="2520"/>
        </w:tabs>
        <w:spacing w:line="240" w:lineRule="atLeast"/>
        <w:ind w:left="2160" w:hanging="720"/>
        <w:rPr>
          <w:rFonts w:ascii="Verdana" w:hAnsi="Verdana"/>
          <w:sz w:val="18"/>
          <w:szCs w:val="18"/>
        </w:rPr>
      </w:pPr>
    </w:p>
    <w:p w14:paraId="091C6C9A" w14:textId="4022385A" w:rsidR="004A55AA" w:rsidRDefault="002D0BF6" w:rsidP="002D0BF6">
      <w:pPr>
        <w:pStyle w:val="BodyText"/>
        <w:tabs>
          <w:tab w:val="left" w:pos="2520"/>
        </w:tabs>
        <w:spacing w:line="240" w:lineRule="atLeast"/>
        <w:ind w:left="2160" w:right="118"/>
        <w:jc w:val="both"/>
        <w:rPr>
          <w:rFonts w:ascii="Verdana" w:hAnsi="Verdana"/>
          <w:sz w:val="18"/>
          <w:szCs w:val="18"/>
        </w:rPr>
      </w:pPr>
      <w:r>
        <w:rPr>
          <w:rFonts w:ascii="Verdana" w:hAnsi="Verdana"/>
          <w:sz w:val="18"/>
          <w:szCs w:val="18"/>
        </w:rPr>
        <w:t>8.</w:t>
      </w:r>
      <w:r>
        <w:rPr>
          <w:rFonts w:ascii="Verdana" w:hAnsi="Verdana"/>
          <w:sz w:val="18"/>
          <w:szCs w:val="18"/>
        </w:rPr>
        <w:tab/>
      </w:r>
      <w:r w:rsidR="00CB49A5">
        <w:rPr>
          <w:rFonts w:ascii="Verdana" w:hAnsi="Verdana"/>
          <w:sz w:val="18"/>
          <w:szCs w:val="18"/>
        </w:rPr>
        <w:t>a violation of</w:t>
      </w:r>
      <w:r w:rsidR="009734F0">
        <w:rPr>
          <w:rFonts w:ascii="Verdana" w:hAnsi="Verdana"/>
          <w:sz w:val="18"/>
          <w:szCs w:val="18"/>
        </w:rPr>
        <w:t xml:space="preserve"> a</w:t>
      </w:r>
      <w:r w:rsidR="00CB49A5">
        <w:rPr>
          <w:rFonts w:ascii="Verdana" w:hAnsi="Verdana"/>
          <w:sz w:val="18"/>
          <w:szCs w:val="18"/>
        </w:rPr>
        <w:t xml:space="preserve"> state or local law prohibiting texting while driving a commercial vehicle</w:t>
      </w:r>
      <w:r w:rsidR="00294CF4">
        <w:rPr>
          <w:rFonts w:ascii="Verdana" w:hAnsi="Verdana"/>
          <w:sz w:val="18"/>
          <w:szCs w:val="18"/>
        </w:rPr>
        <w:t>; and</w:t>
      </w:r>
    </w:p>
    <w:p w14:paraId="0D93C071" w14:textId="77777777" w:rsidR="00294CF4" w:rsidRDefault="00294CF4" w:rsidP="002D0BF6">
      <w:pPr>
        <w:pStyle w:val="ListParagraph"/>
        <w:tabs>
          <w:tab w:val="left" w:pos="2520"/>
        </w:tabs>
        <w:spacing w:line="240" w:lineRule="atLeast"/>
        <w:ind w:left="2160" w:hanging="720"/>
        <w:rPr>
          <w:rFonts w:ascii="Verdana" w:hAnsi="Verdana"/>
          <w:sz w:val="18"/>
          <w:szCs w:val="18"/>
        </w:rPr>
      </w:pPr>
    </w:p>
    <w:p w14:paraId="5E55686B" w14:textId="688F9AB7" w:rsidR="00294CF4" w:rsidRPr="000E7732" w:rsidRDefault="002D0BF6" w:rsidP="002D0BF6">
      <w:pPr>
        <w:pStyle w:val="BodyText"/>
        <w:tabs>
          <w:tab w:val="left" w:pos="2520"/>
        </w:tabs>
        <w:spacing w:line="240" w:lineRule="atLeast"/>
        <w:ind w:left="2160" w:right="118"/>
        <w:jc w:val="both"/>
        <w:rPr>
          <w:rFonts w:ascii="Verdana" w:hAnsi="Verdana"/>
          <w:sz w:val="18"/>
          <w:szCs w:val="18"/>
        </w:rPr>
      </w:pPr>
      <w:r>
        <w:rPr>
          <w:rFonts w:ascii="Verdana" w:hAnsi="Verdana"/>
          <w:sz w:val="18"/>
          <w:szCs w:val="18"/>
        </w:rPr>
        <w:t>9.</w:t>
      </w:r>
      <w:r>
        <w:rPr>
          <w:rFonts w:ascii="Verdana" w:hAnsi="Verdana"/>
          <w:sz w:val="18"/>
          <w:szCs w:val="18"/>
        </w:rPr>
        <w:tab/>
      </w:r>
      <w:r w:rsidR="00294CF4">
        <w:rPr>
          <w:rFonts w:ascii="Verdana" w:hAnsi="Verdana"/>
          <w:sz w:val="18"/>
          <w:szCs w:val="18"/>
        </w:rPr>
        <w:t xml:space="preserve">a violation of a state or local law </w:t>
      </w:r>
      <w:r w:rsidR="00056438">
        <w:rPr>
          <w:rFonts w:ascii="Verdana" w:hAnsi="Verdana"/>
          <w:sz w:val="18"/>
          <w:szCs w:val="18"/>
        </w:rPr>
        <w:t>prohibiting the use of a hand-held mobile telephone w</w:t>
      </w:r>
      <w:r w:rsidR="009A3C95">
        <w:rPr>
          <w:rFonts w:ascii="Verdana" w:hAnsi="Verdana"/>
          <w:sz w:val="18"/>
          <w:szCs w:val="18"/>
        </w:rPr>
        <w:t>h</w:t>
      </w:r>
      <w:r w:rsidR="00056438">
        <w:rPr>
          <w:rFonts w:ascii="Verdana" w:hAnsi="Verdana"/>
          <w:sz w:val="18"/>
          <w:szCs w:val="18"/>
        </w:rPr>
        <w:t>ile driving a commercial vehicle.</w:t>
      </w:r>
    </w:p>
    <w:p w14:paraId="134C6AED" w14:textId="77777777" w:rsidR="00727FC7" w:rsidRPr="000E7732" w:rsidRDefault="00727FC7" w:rsidP="00727FC7">
      <w:pPr>
        <w:rPr>
          <w:rFonts w:ascii="Verdana" w:eastAsia="Times New Roman" w:hAnsi="Verdana" w:cs="Times New Roman"/>
          <w:sz w:val="18"/>
          <w:szCs w:val="18"/>
        </w:rPr>
      </w:pPr>
    </w:p>
    <w:p w14:paraId="75AEC64F" w14:textId="2A556DC9" w:rsidR="00727FC7" w:rsidRPr="000E7732" w:rsidRDefault="00832315" w:rsidP="00832315">
      <w:pPr>
        <w:pStyle w:val="BodyText"/>
        <w:spacing w:line="240" w:lineRule="atLeast"/>
        <w:ind w:left="1440" w:right="115"/>
        <w:jc w:val="both"/>
        <w:rPr>
          <w:rFonts w:ascii="Verdana" w:hAnsi="Verdana"/>
          <w:sz w:val="18"/>
          <w:szCs w:val="18"/>
        </w:rPr>
      </w:pPr>
      <w:r>
        <w:rPr>
          <w:rFonts w:ascii="Verdana" w:hAnsi="Verdana"/>
          <w:sz w:val="18"/>
          <w:szCs w:val="18"/>
        </w:rPr>
        <w:t>D.</w:t>
      </w:r>
      <w:r>
        <w:rPr>
          <w:rFonts w:ascii="Verdana" w:hAnsi="Verdana"/>
          <w:sz w:val="18"/>
          <w:szCs w:val="18"/>
        </w:rPr>
        <w:tab/>
      </w:r>
      <w:r w:rsidR="00727FC7" w:rsidRPr="000E7732">
        <w:rPr>
          <w:rFonts w:ascii="Verdana" w:hAnsi="Verdana"/>
          <w:sz w:val="18"/>
          <w:szCs w:val="18"/>
        </w:rPr>
        <w:t>A</w:t>
      </w:r>
      <w:r w:rsidR="00727FC7" w:rsidRPr="000E7732">
        <w:rPr>
          <w:rFonts w:ascii="Verdana" w:hAnsi="Verdana"/>
          <w:spacing w:val="-1"/>
          <w:sz w:val="18"/>
          <w:szCs w:val="18"/>
        </w:rPr>
        <w:t xml:space="preserve"> school</w:t>
      </w:r>
      <w:r w:rsidR="00727FC7" w:rsidRPr="000E7732">
        <w:rPr>
          <w:rFonts w:ascii="Verdana" w:hAnsi="Verdana"/>
          <w:sz w:val="18"/>
          <w:szCs w:val="18"/>
        </w:rPr>
        <w:t xml:space="preserve"> bus </w:t>
      </w:r>
      <w:r w:rsidR="00727FC7" w:rsidRPr="000E7732">
        <w:rPr>
          <w:rFonts w:ascii="Verdana" w:hAnsi="Verdana"/>
          <w:spacing w:val="-1"/>
          <w:sz w:val="18"/>
          <w:szCs w:val="18"/>
        </w:rPr>
        <w:t>driver,</w:t>
      </w:r>
      <w:r w:rsidR="00727FC7" w:rsidRPr="000E7732">
        <w:rPr>
          <w:rFonts w:ascii="Verdana" w:hAnsi="Verdana"/>
          <w:spacing w:val="2"/>
          <w:sz w:val="18"/>
          <w:szCs w:val="18"/>
        </w:rPr>
        <w:t xml:space="preserve"> </w:t>
      </w:r>
      <w:r w:rsidR="00727FC7" w:rsidRPr="000E7732">
        <w:rPr>
          <w:rFonts w:ascii="Verdana" w:hAnsi="Verdana"/>
          <w:spacing w:val="-1"/>
          <w:sz w:val="18"/>
          <w:szCs w:val="18"/>
        </w:rPr>
        <w:t>with</w:t>
      </w:r>
      <w:r w:rsidR="00727FC7" w:rsidRPr="000E7732">
        <w:rPr>
          <w:rFonts w:ascii="Verdana" w:hAnsi="Verdana"/>
          <w:sz w:val="18"/>
          <w:szCs w:val="18"/>
        </w:rPr>
        <w:t xml:space="preserve"> the</w:t>
      </w:r>
      <w:r w:rsidR="00727FC7" w:rsidRPr="000E7732">
        <w:rPr>
          <w:rFonts w:ascii="Verdana" w:hAnsi="Verdana"/>
          <w:spacing w:val="-1"/>
          <w:sz w:val="18"/>
          <w:szCs w:val="18"/>
        </w:rPr>
        <w:t xml:space="preserve"> exception</w:t>
      </w:r>
      <w:r w:rsidR="00727FC7" w:rsidRPr="000E7732">
        <w:rPr>
          <w:rFonts w:ascii="Verdana" w:hAnsi="Verdana"/>
          <w:sz w:val="18"/>
          <w:szCs w:val="18"/>
        </w:rPr>
        <w:t xml:space="preserve"> of</w:t>
      </w:r>
      <w:r w:rsidR="00727FC7" w:rsidRPr="000E7732">
        <w:rPr>
          <w:rFonts w:ascii="Verdana" w:hAnsi="Verdana"/>
          <w:spacing w:val="-1"/>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driver</w:t>
      </w:r>
      <w:r w:rsidR="00727FC7" w:rsidRPr="000E7732">
        <w:rPr>
          <w:rFonts w:ascii="Verdana" w:hAnsi="Verdana"/>
          <w:spacing w:val="1"/>
          <w:sz w:val="18"/>
          <w:szCs w:val="18"/>
        </w:rPr>
        <w:t xml:space="preserve"> </w:t>
      </w:r>
      <w:r w:rsidR="00727FC7" w:rsidRPr="000E7732">
        <w:rPr>
          <w:rFonts w:ascii="Verdana" w:hAnsi="Verdana"/>
          <w:spacing w:val="-1"/>
          <w:sz w:val="18"/>
          <w:szCs w:val="18"/>
        </w:rPr>
        <w:t>operating</w:t>
      </w:r>
      <w:r w:rsidR="00727FC7" w:rsidRPr="000E7732">
        <w:rPr>
          <w:rFonts w:ascii="Verdana" w:hAnsi="Verdana"/>
          <w:spacing w:val="-3"/>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type</w:t>
      </w:r>
      <w:r w:rsidR="00727FC7" w:rsidRPr="000E7732">
        <w:rPr>
          <w:rFonts w:ascii="Verdana" w:hAnsi="Verdana"/>
          <w:spacing w:val="1"/>
          <w:sz w:val="18"/>
          <w:szCs w:val="18"/>
        </w:rPr>
        <w:t xml:space="preserve"> </w:t>
      </w:r>
      <w:r w:rsidR="00727FC7" w:rsidRPr="000E7732">
        <w:rPr>
          <w:rFonts w:ascii="Verdana" w:hAnsi="Verdana"/>
          <w:sz w:val="18"/>
          <w:szCs w:val="18"/>
        </w:rPr>
        <w:t>A-I</w:t>
      </w:r>
      <w:r w:rsidR="00727FC7" w:rsidRPr="000E7732">
        <w:rPr>
          <w:rFonts w:ascii="Verdana" w:hAnsi="Verdana"/>
          <w:spacing w:val="-4"/>
          <w:sz w:val="18"/>
          <w:szCs w:val="18"/>
        </w:rPr>
        <w:t xml:space="preserve"> </w:t>
      </w:r>
      <w:r w:rsidR="00727FC7" w:rsidRPr="000E7732">
        <w:rPr>
          <w:rFonts w:ascii="Verdana" w:hAnsi="Verdana"/>
          <w:sz w:val="18"/>
          <w:szCs w:val="18"/>
        </w:rPr>
        <w:t>school bus</w:t>
      </w:r>
      <w:r w:rsidR="00727FC7" w:rsidRPr="000E7732">
        <w:rPr>
          <w:rFonts w:ascii="Verdana" w:hAnsi="Verdana"/>
          <w:spacing w:val="63"/>
          <w:sz w:val="18"/>
          <w:szCs w:val="18"/>
        </w:rPr>
        <w:t xml:space="preserve"> </w:t>
      </w:r>
      <w:r w:rsidR="00727FC7" w:rsidRPr="000E7732">
        <w:rPr>
          <w:rFonts w:ascii="Verdana" w:hAnsi="Verdana"/>
          <w:sz w:val="18"/>
          <w:szCs w:val="18"/>
        </w:rPr>
        <w:t>or</w:t>
      </w:r>
      <w:r w:rsidR="00727FC7" w:rsidRPr="000E7732">
        <w:rPr>
          <w:rFonts w:ascii="Verdana" w:hAnsi="Verdana"/>
          <w:spacing w:val="1"/>
          <w:sz w:val="18"/>
          <w:szCs w:val="18"/>
        </w:rPr>
        <w:t xml:space="preserve"> </w:t>
      </w:r>
      <w:r w:rsidR="00727FC7" w:rsidRPr="000E7732">
        <w:rPr>
          <w:rFonts w:ascii="Verdana" w:hAnsi="Verdana"/>
          <w:spacing w:val="-1"/>
          <w:sz w:val="18"/>
          <w:szCs w:val="18"/>
        </w:rPr>
        <w:t>type</w:t>
      </w:r>
      <w:r w:rsidR="00727FC7" w:rsidRPr="000E7732">
        <w:rPr>
          <w:rFonts w:ascii="Verdana" w:hAnsi="Verdana"/>
          <w:spacing w:val="3"/>
          <w:sz w:val="18"/>
          <w:szCs w:val="18"/>
        </w:rPr>
        <w:t xml:space="preserve"> </w:t>
      </w:r>
      <w:r w:rsidR="00727FC7" w:rsidRPr="000E7732">
        <w:rPr>
          <w:rFonts w:ascii="Verdana" w:hAnsi="Verdana"/>
          <w:spacing w:val="-1"/>
          <w:sz w:val="18"/>
          <w:szCs w:val="18"/>
        </w:rPr>
        <w:t>III</w:t>
      </w:r>
      <w:r w:rsidR="00727FC7" w:rsidRPr="000E7732">
        <w:rPr>
          <w:rFonts w:ascii="Verdana" w:hAnsi="Verdana"/>
          <w:spacing w:val="1"/>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4"/>
          <w:sz w:val="18"/>
          <w:szCs w:val="18"/>
        </w:rPr>
        <w:t xml:space="preserve"> </w:t>
      </w:r>
      <w:r w:rsidR="00727FC7" w:rsidRPr="000E7732">
        <w:rPr>
          <w:rFonts w:ascii="Verdana" w:hAnsi="Verdana"/>
          <w:spacing w:val="-1"/>
          <w:sz w:val="18"/>
          <w:szCs w:val="18"/>
        </w:rPr>
        <w:t>who</w:t>
      </w:r>
      <w:r w:rsidR="00727FC7" w:rsidRPr="000E7732">
        <w:rPr>
          <w:rFonts w:ascii="Verdana" w:hAnsi="Verdana"/>
          <w:spacing w:val="2"/>
          <w:sz w:val="18"/>
          <w:szCs w:val="18"/>
        </w:rPr>
        <w:t xml:space="preserve"> </w:t>
      </w:r>
      <w:r w:rsidR="00727FC7" w:rsidRPr="000E7732">
        <w:rPr>
          <w:rFonts w:ascii="Verdana" w:hAnsi="Verdana"/>
          <w:sz w:val="18"/>
          <w:szCs w:val="18"/>
        </w:rPr>
        <w:t>has</w:t>
      </w:r>
      <w:r w:rsidR="00727FC7" w:rsidRPr="000E7732">
        <w:rPr>
          <w:rFonts w:ascii="Verdana" w:hAnsi="Verdana"/>
          <w:spacing w:val="2"/>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2"/>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5"/>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1"/>
          <w:sz w:val="18"/>
          <w:szCs w:val="18"/>
        </w:rPr>
        <w:t xml:space="preserve"> </w:t>
      </w:r>
      <w:r w:rsidR="00727FC7" w:rsidRPr="000E7732">
        <w:rPr>
          <w:rFonts w:ascii="Verdana" w:hAnsi="Verdana"/>
          <w:spacing w:val="-1"/>
          <w:sz w:val="18"/>
          <w:szCs w:val="18"/>
        </w:rPr>
        <w:t>and</w:t>
      </w:r>
      <w:r w:rsidR="00727FC7" w:rsidRPr="000E7732">
        <w:rPr>
          <w:rFonts w:ascii="Verdana" w:hAnsi="Verdana"/>
          <w:spacing w:val="2"/>
          <w:sz w:val="18"/>
          <w:szCs w:val="18"/>
        </w:rPr>
        <w:t xml:space="preserve"> </w:t>
      </w:r>
      <w:r w:rsidR="00727FC7" w:rsidRPr="000E7732">
        <w:rPr>
          <w:rFonts w:ascii="Verdana" w:hAnsi="Verdana"/>
          <w:spacing w:val="-1"/>
          <w:sz w:val="18"/>
          <w:szCs w:val="18"/>
        </w:rPr>
        <w:t>who</w:t>
      </w:r>
      <w:r w:rsidR="00727FC7" w:rsidRPr="000E7732">
        <w:rPr>
          <w:rFonts w:ascii="Verdana" w:hAnsi="Verdana"/>
          <w:spacing w:val="4"/>
          <w:sz w:val="18"/>
          <w:szCs w:val="18"/>
        </w:rPr>
        <w:t xml:space="preserve"> </w:t>
      </w:r>
      <w:r w:rsidR="00727FC7" w:rsidRPr="000E7732">
        <w:rPr>
          <w:rFonts w:ascii="Verdana" w:hAnsi="Verdana"/>
          <w:sz w:val="18"/>
          <w:szCs w:val="18"/>
        </w:rPr>
        <w:t>is</w:t>
      </w:r>
      <w:r w:rsidR="00727FC7" w:rsidRPr="000E7732">
        <w:rPr>
          <w:rFonts w:ascii="Verdana" w:hAnsi="Verdana"/>
          <w:spacing w:val="2"/>
          <w:sz w:val="18"/>
          <w:szCs w:val="18"/>
        </w:rPr>
        <w:t xml:space="preserve"> </w:t>
      </w:r>
      <w:r w:rsidR="00727FC7" w:rsidRPr="000E7732">
        <w:rPr>
          <w:rFonts w:ascii="Verdana" w:hAnsi="Verdana"/>
          <w:spacing w:val="-1"/>
          <w:sz w:val="18"/>
          <w:szCs w:val="18"/>
        </w:rPr>
        <w:t>convicted</w:t>
      </w:r>
      <w:r w:rsidR="00727FC7" w:rsidRPr="000E7732">
        <w:rPr>
          <w:rFonts w:ascii="Verdana" w:hAnsi="Verdana"/>
          <w:spacing w:val="2"/>
          <w:sz w:val="18"/>
          <w:szCs w:val="18"/>
        </w:rPr>
        <w:t xml:space="preserve"> </w:t>
      </w:r>
      <w:r w:rsidR="00727FC7" w:rsidRPr="000E7732">
        <w:rPr>
          <w:rFonts w:ascii="Verdana" w:hAnsi="Verdana"/>
          <w:sz w:val="18"/>
          <w:szCs w:val="18"/>
        </w:rPr>
        <w:t>of</w:t>
      </w:r>
      <w:r w:rsidR="00727FC7" w:rsidRPr="000E7732">
        <w:rPr>
          <w:rFonts w:ascii="Verdana" w:hAnsi="Verdana"/>
          <w:spacing w:val="81"/>
          <w:sz w:val="18"/>
          <w:szCs w:val="18"/>
        </w:rPr>
        <w:t xml:space="preserve"> </w:t>
      </w:r>
      <w:r w:rsidR="00727FC7" w:rsidRPr="000E7732">
        <w:rPr>
          <w:rFonts w:ascii="Verdana" w:hAnsi="Verdana"/>
          <w:spacing w:val="-1"/>
          <w:sz w:val="18"/>
          <w:szCs w:val="18"/>
        </w:rPr>
        <w:t>violating,</w:t>
      </w:r>
      <w:r w:rsidR="00727FC7" w:rsidRPr="000E7732">
        <w:rPr>
          <w:rFonts w:ascii="Verdana" w:hAnsi="Verdana"/>
          <w:spacing w:val="14"/>
          <w:sz w:val="18"/>
          <w:szCs w:val="18"/>
        </w:rPr>
        <w:t xml:space="preserve"> </w:t>
      </w:r>
      <w:r w:rsidR="00727FC7" w:rsidRPr="000E7732">
        <w:rPr>
          <w:rFonts w:ascii="Verdana" w:hAnsi="Verdana"/>
          <w:sz w:val="18"/>
          <w:szCs w:val="18"/>
        </w:rPr>
        <w:t>in</w:t>
      </w:r>
      <w:r w:rsidR="00727FC7" w:rsidRPr="000E7732">
        <w:rPr>
          <w:rFonts w:ascii="Verdana" w:hAnsi="Verdana"/>
          <w:spacing w:val="14"/>
          <w:sz w:val="18"/>
          <w:szCs w:val="18"/>
        </w:rPr>
        <w:t xml:space="preserve"> </w:t>
      </w:r>
      <w:r w:rsidR="00727FC7" w:rsidRPr="000E7732">
        <w:rPr>
          <w:rFonts w:ascii="Verdana" w:hAnsi="Verdana"/>
          <w:spacing w:val="1"/>
          <w:sz w:val="18"/>
          <w:szCs w:val="18"/>
        </w:rPr>
        <w:t>any</w:t>
      </w:r>
      <w:r w:rsidR="00727FC7" w:rsidRPr="000E7732">
        <w:rPr>
          <w:rFonts w:ascii="Verdana" w:hAnsi="Verdana"/>
          <w:spacing w:val="9"/>
          <w:sz w:val="18"/>
          <w:szCs w:val="18"/>
        </w:rPr>
        <w:t xml:space="preserve"> </w:t>
      </w:r>
      <w:r w:rsidR="00727FC7" w:rsidRPr="000E7732">
        <w:rPr>
          <w:rFonts w:ascii="Verdana" w:hAnsi="Verdana"/>
          <w:sz w:val="18"/>
          <w:szCs w:val="18"/>
        </w:rPr>
        <w:t>type</w:t>
      </w:r>
      <w:r w:rsidR="00727FC7" w:rsidRPr="000E7732">
        <w:rPr>
          <w:rFonts w:ascii="Verdana" w:hAnsi="Verdana"/>
          <w:spacing w:val="13"/>
          <w:sz w:val="18"/>
          <w:szCs w:val="18"/>
        </w:rPr>
        <w:t xml:space="preserve"> </w:t>
      </w:r>
      <w:r w:rsidR="00727FC7" w:rsidRPr="000E7732">
        <w:rPr>
          <w:rFonts w:ascii="Verdana" w:hAnsi="Verdana"/>
          <w:sz w:val="18"/>
          <w:szCs w:val="18"/>
        </w:rPr>
        <w:t>of</w:t>
      </w:r>
      <w:r w:rsidR="00727FC7" w:rsidRPr="000E7732">
        <w:rPr>
          <w:rFonts w:ascii="Verdana" w:hAnsi="Verdana"/>
          <w:spacing w:val="16"/>
          <w:sz w:val="18"/>
          <w:szCs w:val="18"/>
        </w:rPr>
        <w:t xml:space="preserve"> </w:t>
      </w:r>
      <w:r w:rsidR="00727FC7" w:rsidRPr="000E7732">
        <w:rPr>
          <w:rFonts w:ascii="Verdana" w:hAnsi="Verdana"/>
          <w:sz w:val="18"/>
          <w:szCs w:val="18"/>
        </w:rPr>
        <w:t>motor</w:t>
      </w:r>
      <w:r w:rsidR="00727FC7" w:rsidRPr="000E7732">
        <w:rPr>
          <w:rFonts w:ascii="Verdana" w:hAnsi="Verdana"/>
          <w:spacing w:val="13"/>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14"/>
          <w:sz w:val="18"/>
          <w:szCs w:val="18"/>
        </w:rPr>
        <w:t xml:space="preserve"> </w:t>
      </w:r>
      <w:r w:rsidR="00727FC7" w:rsidRPr="000E7732">
        <w:rPr>
          <w:rFonts w:ascii="Verdana" w:hAnsi="Verdana"/>
          <w:sz w:val="18"/>
          <w:szCs w:val="18"/>
        </w:rPr>
        <w:t>a</w:t>
      </w:r>
      <w:r w:rsidR="00727FC7" w:rsidRPr="000E7732">
        <w:rPr>
          <w:rFonts w:ascii="Verdana" w:hAnsi="Verdana"/>
          <w:spacing w:val="13"/>
          <w:sz w:val="18"/>
          <w:szCs w:val="18"/>
        </w:rPr>
        <w:t xml:space="preserve"> </w:t>
      </w:r>
      <w:r w:rsidR="00727FC7" w:rsidRPr="000E7732">
        <w:rPr>
          <w:rFonts w:ascii="Verdana" w:hAnsi="Verdana"/>
          <w:sz w:val="18"/>
          <w:szCs w:val="18"/>
        </w:rPr>
        <w:t>Minnesota</w:t>
      </w:r>
      <w:r w:rsidR="00727FC7" w:rsidRPr="000E7732">
        <w:rPr>
          <w:rFonts w:ascii="Verdana" w:hAnsi="Verdana"/>
          <w:spacing w:val="13"/>
          <w:sz w:val="18"/>
          <w:szCs w:val="18"/>
        </w:rPr>
        <w:t xml:space="preserve"> </w:t>
      </w:r>
      <w:r w:rsidR="00727FC7" w:rsidRPr="000E7732">
        <w:rPr>
          <w:rFonts w:ascii="Verdana" w:hAnsi="Verdana"/>
          <w:spacing w:val="-1"/>
          <w:sz w:val="18"/>
          <w:szCs w:val="18"/>
        </w:rPr>
        <w:t>state</w:t>
      </w:r>
      <w:r w:rsidR="00727FC7" w:rsidRPr="000E7732">
        <w:rPr>
          <w:rFonts w:ascii="Verdana" w:hAnsi="Verdana"/>
          <w:spacing w:val="13"/>
          <w:sz w:val="18"/>
          <w:szCs w:val="18"/>
        </w:rPr>
        <w:t xml:space="preserve"> </w:t>
      </w:r>
      <w:r w:rsidR="00727FC7" w:rsidRPr="000E7732">
        <w:rPr>
          <w:rFonts w:ascii="Verdana" w:hAnsi="Verdana"/>
          <w:sz w:val="18"/>
          <w:szCs w:val="18"/>
        </w:rPr>
        <w:t>or</w:t>
      </w:r>
      <w:r w:rsidR="00727FC7" w:rsidRPr="000E7732">
        <w:rPr>
          <w:rFonts w:ascii="Verdana" w:hAnsi="Verdana"/>
          <w:spacing w:val="13"/>
          <w:sz w:val="18"/>
          <w:szCs w:val="18"/>
        </w:rPr>
        <w:t xml:space="preserve"> </w:t>
      </w:r>
      <w:r w:rsidR="00727FC7" w:rsidRPr="000E7732">
        <w:rPr>
          <w:rFonts w:ascii="Verdana" w:hAnsi="Verdana"/>
          <w:spacing w:val="-1"/>
          <w:sz w:val="18"/>
          <w:szCs w:val="18"/>
        </w:rPr>
        <w:t>local</w:t>
      </w:r>
      <w:r w:rsidR="00727FC7" w:rsidRPr="000E7732">
        <w:rPr>
          <w:rFonts w:ascii="Verdana" w:hAnsi="Verdana"/>
          <w:spacing w:val="14"/>
          <w:sz w:val="18"/>
          <w:szCs w:val="18"/>
        </w:rPr>
        <w:t xml:space="preserve"> </w:t>
      </w:r>
      <w:r w:rsidR="00727FC7" w:rsidRPr="000E7732">
        <w:rPr>
          <w:rFonts w:ascii="Verdana" w:hAnsi="Verdana"/>
          <w:sz w:val="18"/>
          <w:szCs w:val="18"/>
        </w:rPr>
        <w:t>law</w:t>
      </w:r>
      <w:r w:rsidR="00727FC7" w:rsidRPr="000E7732">
        <w:rPr>
          <w:rFonts w:ascii="Verdana" w:hAnsi="Verdana"/>
          <w:spacing w:val="13"/>
          <w:sz w:val="18"/>
          <w:szCs w:val="18"/>
        </w:rPr>
        <w:t xml:space="preserve"> </w:t>
      </w:r>
      <w:r w:rsidR="00727FC7" w:rsidRPr="000E7732">
        <w:rPr>
          <w:rFonts w:ascii="Verdana" w:hAnsi="Verdana"/>
          <w:spacing w:val="-1"/>
          <w:sz w:val="18"/>
          <w:szCs w:val="18"/>
        </w:rPr>
        <w:t>relating</w:t>
      </w:r>
      <w:r w:rsidR="00727FC7" w:rsidRPr="000E7732">
        <w:rPr>
          <w:rFonts w:ascii="Verdana" w:hAnsi="Verdana"/>
          <w:spacing w:val="12"/>
          <w:sz w:val="18"/>
          <w:szCs w:val="18"/>
        </w:rPr>
        <w:t xml:space="preserve"> </w:t>
      </w:r>
      <w:r w:rsidR="00727FC7" w:rsidRPr="000E7732">
        <w:rPr>
          <w:rFonts w:ascii="Verdana" w:hAnsi="Verdana"/>
          <w:sz w:val="18"/>
          <w:szCs w:val="18"/>
        </w:rPr>
        <w:t>to</w:t>
      </w:r>
      <w:r w:rsidR="00727FC7" w:rsidRPr="000E7732">
        <w:rPr>
          <w:rFonts w:ascii="Verdana" w:hAnsi="Verdana"/>
          <w:spacing w:val="55"/>
          <w:sz w:val="18"/>
          <w:szCs w:val="18"/>
        </w:rPr>
        <w:t xml:space="preserve"> </w:t>
      </w:r>
      <w:r w:rsidR="00727FC7" w:rsidRPr="000E7732">
        <w:rPr>
          <w:rFonts w:ascii="Verdana" w:hAnsi="Verdana"/>
          <w:sz w:val="18"/>
          <w:szCs w:val="18"/>
        </w:rPr>
        <w:t>motor</w:t>
      </w:r>
      <w:r w:rsidR="00727FC7" w:rsidRPr="000E7732">
        <w:rPr>
          <w:rFonts w:ascii="Verdana" w:hAnsi="Verdana"/>
          <w:spacing w:val="1"/>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1"/>
          <w:sz w:val="18"/>
          <w:szCs w:val="18"/>
        </w:rPr>
        <w:t xml:space="preserve"> </w:t>
      </w:r>
      <w:r w:rsidR="00727FC7" w:rsidRPr="000E7732">
        <w:rPr>
          <w:rFonts w:ascii="Verdana" w:hAnsi="Verdana"/>
          <w:spacing w:val="-1"/>
          <w:sz w:val="18"/>
          <w:szCs w:val="18"/>
        </w:rPr>
        <w:t>traffic</w:t>
      </w:r>
      <w:r w:rsidR="00727FC7" w:rsidRPr="000E7732">
        <w:rPr>
          <w:rFonts w:ascii="Verdana" w:hAnsi="Verdana"/>
          <w:spacing w:val="3"/>
          <w:sz w:val="18"/>
          <w:szCs w:val="18"/>
        </w:rPr>
        <w:t xml:space="preserve"> </w:t>
      </w:r>
      <w:r w:rsidR="00727FC7" w:rsidRPr="000E7732">
        <w:rPr>
          <w:rFonts w:ascii="Verdana" w:hAnsi="Verdana"/>
          <w:sz w:val="18"/>
          <w:szCs w:val="18"/>
        </w:rPr>
        <w:t>control,</w:t>
      </w:r>
      <w:r w:rsidR="00727FC7" w:rsidRPr="000E7732">
        <w:rPr>
          <w:rFonts w:ascii="Verdana" w:hAnsi="Verdana"/>
          <w:spacing w:val="2"/>
          <w:sz w:val="18"/>
          <w:szCs w:val="18"/>
        </w:rPr>
        <w:t xml:space="preserve"> </w:t>
      </w:r>
      <w:r w:rsidR="00727FC7" w:rsidRPr="000E7732">
        <w:rPr>
          <w:rFonts w:ascii="Verdana" w:hAnsi="Verdana"/>
          <w:spacing w:val="-1"/>
          <w:sz w:val="18"/>
          <w:szCs w:val="18"/>
        </w:rPr>
        <w:t>other</w:t>
      </w:r>
      <w:r w:rsidR="00727FC7" w:rsidRPr="000E7732">
        <w:rPr>
          <w:rFonts w:ascii="Verdana" w:hAnsi="Verdana"/>
          <w:spacing w:val="1"/>
          <w:sz w:val="18"/>
          <w:szCs w:val="18"/>
        </w:rPr>
        <w:t xml:space="preserve"> </w:t>
      </w:r>
      <w:r w:rsidR="00727FC7" w:rsidRPr="000E7732">
        <w:rPr>
          <w:rFonts w:ascii="Verdana" w:hAnsi="Verdana"/>
          <w:spacing w:val="-1"/>
          <w:sz w:val="18"/>
          <w:szCs w:val="18"/>
        </w:rPr>
        <w:t>than</w:t>
      </w:r>
      <w:r w:rsidR="00727FC7" w:rsidRPr="000E7732">
        <w:rPr>
          <w:rFonts w:ascii="Verdana" w:hAnsi="Verdana"/>
          <w:spacing w:val="2"/>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 xml:space="preserve">parking </w:t>
      </w:r>
      <w:r w:rsidR="00727FC7" w:rsidRPr="000E7732">
        <w:rPr>
          <w:rFonts w:ascii="Verdana" w:hAnsi="Verdana"/>
          <w:spacing w:val="-1"/>
          <w:sz w:val="18"/>
          <w:szCs w:val="18"/>
        </w:rPr>
        <w:t>violation,</w:t>
      </w:r>
      <w:r w:rsidR="00727FC7" w:rsidRPr="000E7732">
        <w:rPr>
          <w:rFonts w:ascii="Verdana" w:hAnsi="Verdana"/>
          <w:spacing w:val="2"/>
          <w:sz w:val="18"/>
          <w:szCs w:val="18"/>
        </w:rPr>
        <w:t xml:space="preserve"> </w:t>
      </w:r>
      <w:r w:rsidR="00727FC7" w:rsidRPr="000E7732">
        <w:rPr>
          <w:rFonts w:ascii="Verdana" w:hAnsi="Verdana"/>
          <w:spacing w:val="-1"/>
          <w:sz w:val="18"/>
          <w:szCs w:val="18"/>
        </w:rPr>
        <w:t>shall</w:t>
      </w:r>
      <w:r w:rsidR="00727FC7" w:rsidRPr="000E7732">
        <w:rPr>
          <w:rFonts w:ascii="Verdana" w:hAnsi="Verdana"/>
          <w:spacing w:val="2"/>
          <w:sz w:val="18"/>
          <w:szCs w:val="18"/>
        </w:rPr>
        <w:t xml:space="preserve"> </w:t>
      </w:r>
      <w:r w:rsidR="00727FC7" w:rsidRPr="000E7732">
        <w:rPr>
          <w:rFonts w:ascii="Verdana" w:hAnsi="Verdana"/>
          <w:sz w:val="18"/>
          <w:szCs w:val="18"/>
        </w:rPr>
        <w:t>notify</w:t>
      </w:r>
      <w:r w:rsidR="00727FC7" w:rsidRPr="000E7732">
        <w:rPr>
          <w:rFonts w:ascii="Verdana" w:hAnsi="Verdana"/>
          <w:spacing w:val="57"/>
          <w:sz w:val="18"/>
          <w:szCs w:val="18"/>
        </w:rPr>
        <w:t xml:space="preserve"> </w:t>
      </w:r>
      <w:r w:rsidR="00727FC7" w:rsidRPr="000E7732">
        <w:rPr>
          <w:rFonts w:ascii="Verdana" w:hAnsi="Verdana"/>
          <w:sz w:val="18"/>
          <w:szCs w:val="18"/>
        </w:rPr>
        <w:t>the</w:t>
      </w:r>
      <w:r w:rsidR="00727FC7" w:rsidRPr="000E7732">
        <w:rPr>
          <w:rFonts w:ascii="Verdana" w:hAnsi="Verdana"/>
          <w:spacing w:val="71"/>
          <w:sz w:val="18"/>
          <w:szCs w:val="18"/>
        </w:rPr>
        <w:t xml:space="preserve"> </w:t>
      </w:r>
      <w:r w:rsidR="00727FC7" w:rsidRPr="000E7732">
        <w:rPr>
          <w:rFonts w:ascii="Verdana" w:hAnsi="Verdana"/>
          <w:spacing w:val="-1"/>
          <w:sz w:val="18"/>
          <w:szCs w:val="18"/>
        </w:rPr>
        <w:t>person’s</w:t>
      </w:r>
      <w:r w:rsidR="00727FC7" w:rsidRPr="000E7732">
        <w:rPr>
          <w:rFonts w:ascii="Verdana" w:hAnsi="Verdana"/>
          <w:spacing w:val="41"/>
          <w:sz w:val="18"/>
          <w:szCs w:val="18"/>
        </w:rPr>
        <w:t xml:space="preserve"> </w:t>
      </w:r>
      <w:r w:rsidR="00727FC7" w:rsidRPr="000E7732">
        <w:rPr>
          <w:rFonts w:ascii="Verdana" w:hAnsi="Verdana"/>
          <w:spacing w:val="-1"/>
          <w:sz w:val="18"/>
          <w:szCs w:val="18"/>
        </w:rPr>
        <w:t>employer</w:t>
      </w:r>
      <w:r w:rsidR="00727FC7" w:rsidRPr="000E7732">
        <w:rPr>
          <w:rFonts w:ascii="Verdana" w:hAnsi="Verdana"/>
          <w:spacing w:val="37"/>
          <w:sz w:val="18"/>
          <w:szCs w:val="18"/>
        </w:rPr>
        <w:t xml:space="preserve"> </w:t>
      </w:r>
      <w:r w:rsidR="00727FC7" w:rsidRPr="000E7732">
        <w:rPr>
          <w:rFonts w:ascii="Verdana" w:hAnsi="Verdana"/>
          <w:spacing w:val="1"/>
          <w:sz w:val="18"/>
          <w:szCs w:val="18"/>
        </w:rPr>
        <w:t>of</w:t>
      </w:r>
      <w:r w:rsidR="00727FC7" w:rsidRPr="000E7732">
        <w:rPr>
          <w:rFonts w:ascii="Verdana" w:hAnsi="Verdana"/>
          <w:spacing w:val="40"/>
          <w:sz w:val="18"/>
          <w:szCs w:val="18"/>
        </w:rPr>
        <w:t xml:space="preserve"> </w:t>
      </w:r>
      <w:r w:rsidR="00727FC7" w:rsidRPr="000E7732">
        <w:rPr>
          <w:rFonts w:ascii="Verdana" w:hAnsi="Verdana"/>
          <w:sz w:val="18"/>
          <w:szCs w:val="18"/>
        </w:rPr>
        <w:t>the</w:t>
      </w:r>
      <w:r w:rsidR="00727FC7" w:rsidRPr="000E7732">
        <w:rPr>
          <w:rFonts w:ascii="Verdana" w:hAnsi="Verdana"/>
          <w:spacing w:val="37"/>
          <w:sz w:val="18"/>
          <w:szCs w:val="18"/>
        </w:rPr>
        <w:t xml:space="preserve"> </w:t>
      </w:r>
      <w:r w:rsidR="00727FC7" w:rsidRPr="000E7732">
        <w:rPr>
          <w:rFonts w:ascii="Verdana" w:hAnsi="Verdana"/>
          <w:spacing w:val="-1"/>
          <w:sz w:val="18"/>
          <w:szCs w:val="18"/>
        </w:rPr>
        <w:t>conviction</w:t>
      </w:r>
      <w:r w:rsidR="00727FC7" w:rsidRPr="000E7732">
        <w:rPr>
          <w:rFonts w:ascii="Verdana" w:hAnsi="Verdana"/>
          <w:spacing w:val="40"/>
          <w:sz w:val="18"/>
          <w:szCs w:val="18"/>
        </w:rPr>
        <w:t xml:space="preserve"> </w:t>
      </w:r>
      <w:r w:rsidR="00727FC7" w:rsidRPr="000E7732">
        <w:rPr>
          <w:rFonts w:ascii="Verdana" w:hAnsi="Verdana"/>
          <w:spacing w:val="-1"/>
          <w:sz w:val="18"/>
          <w:szCs w:val="18"/>
        </w:rPr>
        <w:t>within</w:t>
      </w:r>
      <w:r w:rsidR="00727FC7" w:rsidRPr="000E7732">
        <w:rPr>
          <w:rFonts w:ascii="Verdana" w:hAnsi="Verdana"/>
          <w:spacing w:val="38"/>
          <w:sz w:val="18"/>
          <w:szCs w:val="18"/>
        </w:rPr>
        <w:t xml:space="preserve"> </w:t>
      </w:r>
      <w:r w:rsidR="00727FC7" w:rsidRPr="000E7732">
        <w:rPr>
          <w:rFonts w:ascii="Verdana" w:hAnsi="Verdana"/>
          <w:sz w:val="18"/>
          <w:szCs w:val="18"/>
        </w:rPr>
        <w:t>30</w:t>
      </w:r>
      <w:r w:rsidR="00727FC7" w:rsidRPr="000E7732">
        <w:rPr>
          <w:rFonts w:ascii="Verdana" w:hAnsi="Verdana"/>
          <w:spacing w:val="38"/>
          <w:sz w:val="18"/>
          <w:szCs w:val="18"/>
        </w:rPr>
        <w:t xml:space="preserve"> </w:t>
      </w:r>
      <w:r w:rsidR="00727FC7" w:rsidRPr="000E7732">
        <w:rPr>
          <w:rFonts w:ascii="Verdana" w:hAnsi="Verdana"/>
          <w:spacing w:val="-1"/>
          <w:sz w:val="18"/>
          <w:szCs w:val="18"/>
        </w:rPr>
        <w:t>days</w:t>
      </w:r>
      <w:r w:rsidR="00727FC7" w:rsidRPr="000E7732">
        <w:rPr>
          <w:rFonts w:ascii="Verdana" w:hAnsi="Verdana"/>
          <w:spacing w:val="38"/>
          <w:sz w:val="18"/>
          <w:szCs w:val="18"/>
        </w:rPr>
        <w:t xml:space="preserve"> </w:t>
      </w:r>
      <w:r w:rsidR="00727FC7" w:rsidRPr="000E7732">
        <w:rPr>
          <w:rFonts w:ascii="Verdana" w:hAnsi="Verdana"/>
          <w:spacing w:val="1"/>
          <w:sz w:val="18"/>
          <w:szCs w:val="18"/>
        </w:rPr>
        <w:t>of</w:t>
      </w:r>
      <w:r w:rsidR="00727FC7" w:rsidRPr="000E7732">
        <w:rPr>
          <w:rFonts w:ascii="Verdana" w:hAnsi="Verdana"/>
          <w:spacing w:val="37"/>
          <w:sz w:val="18"/>
          <w:szCs w:val="18"/>
        </w:rPr>
        <w:t xml:space="preserve"> </w:t>
      </w:r>
      <w:r w:rsidR="00727FC7" w:rsidRPr="000E7732">
        <w:rPr>
          <w:rFonts w:ascii="Verdana" w:hAnsi="Verdana"/>
          <w:sz w:val="18"/>
          <w:szCs w:val="18"/>
        </w:rPr>
        <w:t>conviction.</w:t>
      </w:r>
      <w:r w:rsidR="00727FC7" w:rsidRPr="000E7732">
        <w:rPr>
          <w:rFonts w:ascii="Verdana" w:hAnsi="Verdana"/>
          <w:spacing w:val="16"/>
          <w:sz w:val="18"/>
          <w:szCs w:val="18"/>
        </w:rPr>
        <w:t xml:space="preserve"> </w:t>
      </w:r>
      <w:r w:rsidR="00727FC7" w:rsidRPr="000E7732">
        <w:rPr>
          <w:rFonts w:ascii="Verdana" w:hAnsi="Verdana"/>
          <w:sz w:val="18"/>
          <w:szCs w:val="18"/>
        </w:rPr>
        <w:t>The</w:t>
      </w:r>
      <w:r w:rsidR="00727FC7" w:rsidRPr="000E7732">
        <w:rPr>
          <w:rFonts w:ascii="Verdana" w:hAnsi="Verdana"/>
          <w:spacing w:val="52"/>
          <w:sz w:val="18"/>
          <w:szCs w:val="18"/>
        </w:rPr>
        <w:t xml:space="preserve"> </w:t>
      </w:r>
      <w:r w:rsidR="00727FC7" w:rsidRPr="000E7732">
        <w:rPr>
          <w:rFonts w:ascii="Verdana" w:hAnsi="Verdana"/>
          <w:spacing w:val="-1"/>
          <w:sz w:val="18"/>
          <w:szCs w:val="18"/>
        </w:rPr>
        <w:t>notification</w:t>
      </w:r>
      <w:r w:rsidR="00727FC7" w:rsidRPr="000E7732">
        <w:rPr>
          <w:rFonts w:ascii="Verdana" w:hAnsi="Verdana"/>
          <w:spacing w:val="28"/>
          <w:sz w:val="18"/>
          <w:szCs w:val="18"/>
        </w:rPr>
        <w:t xml:space="preserve"> </w:t>
      </w:r>
      <w:r w:rsidR="00727FC7" w:rsidRPr="000E7732">
        <w:rPr>
          <w:rFonts w:ascii="Verdana" w:hAnsi="Verdana"/>
          <w:spacing w:val="-1"/>
          <w:sz w:val="18"/>
          <w:szCs w:val="18"/>
        </w:rPr>
        <w:t>shall</w:t>
      </w:r>
      <w:r w:rsidR="00727FC7" w:rsidRPr="000E7732">
        <w:rPr>
          <w:rFonts w:ascii="Verdana" w:hAnsi="Verdana"/>
          <w:spacing w:val="29"/>
          <w:sz w:val="18"/>
          <w:szCs w:val="18"/>
        </w:rPr>
        <w:t xml:space="preserve"> </w:t>
      </w:r>
      <w:r w:rsidR="00727FC7" w:rsidRPr="000E7732">
        <w:rPr>
          <w:rFonts w:ascii="Verdana" w:hAnsi="Verdana"/>
          <w:sz w:val="18"/>
          <w:szCs w:val="18"/>
        </w:rPr>
        <w:t>be</w:t>
      </w:r>
      <w:r w:rsidR="00727FC7" w:rsidRPr="000E7732">
        <w:rPr>
          <w:rFonts w:ascii="Verdana" w:hAnsi="Verdana"/>
          <w:spacing w:val="27"/>
          <w:sz w:val="18"/>
          <w:szCs w:val="18"/>
        </w:rPr>
        <w:t xml:space="preserve"> </w:t>
      </w:r>
      <w:r w:rsidR="00727FC7" w:rsidRPr="000E7732">
        <w:rPr>
          <w:rFonts w:ascii="Verdana" w:hAnsi="Verdana"/>
          <w:sz w:val="18"/>
          <w:szCs w:val="18"/>
        </w:rPr>
        <w:t>in</w:t>
      </w:r>
      <w:r w:rsidR="00727FC7" w:rsidRPr="000E7732">
        <w:rPr>
          <w:rFonts w:ascii="Verdana" w:hAnsi="Verdana"/>
          <w:spacing w:val="31"/>
          <w:sz w:val="18"/>
          <w:szCs w:val="18"/>
        </w:rPr>
        <w:t xml:space="preserve"> </w:t>
      </w:r>
      <w:r w:rsidR="00727FC7" w:rsidRPr="000E7732">
        <w:rPr>
          <w:rFonts w:ascii="Verdana" w:hAnsi="Verdana"/>
          <w:spacing w:val="-1"/>
          <w:sz w:val="18"/>
          <w:szCs w:val="18"/>
        </w:rPr>
        <w:t>writing</w:t>
      </w:r>
      <w:r w:rsidR="00727FC7" w:rsidRPr="000E7732">
        <w:rPr>
          <w:rFonts w:ascii="Verdana" w:hAnsi="Verdana"/>
          <w:spacing w:val="28"/>
          <w:sz w:val="18"/>
          <w:szCs w:val="18"/>
        </w:rPr>
        <w:t xml:space="preserve"> </w:t>
      </w:r>
      <w:r w:rsidR="00727FC7" w:rsidRPr="000E7732">
        <w:rPr>
          <w:rFonts w:ascii="Verdana" w:hAnsi="Verdana"/>
          <w:spacing w:val="-1"/>
          <w:sz w:val="18"/>
          <w:szCs w:val="18"/>
        </w:rPr>
        <w:t>and</w:t>
      </w:r>
      <w:r w:rsidR="00727FC7" w:rsidRPr="000E7732">
        <w:rPr>
          <w:rFonts w:ascii="Verdana" w:hAnsi="Verdana"/>
          <w:spacing w:val="28"/>
          <w:sz w:val="18"/>
          <w:szCs w:val="18"/>
        </w:rPr>
        <w:t xml:space="preserve"> </w:t>
      </w:r>
      <w:r w:rsidR="00727FC7" w:rsidRPr="000E7732">
        <w:rPr>
          <w:rFonts w:ascii="Verdana" w:hAnsi="Verdana"/>
          <w:spacing w:val="-1"/>
          <w:sz w:val="18"/>
          <w:szCs w:val="18"/>
        </w:rPr>
        <w:t>shall</w:t>
      </w:r>
      <w:r w:rsidR="00727FC7" w:rsidRPr="000E7732">
        <w:rPr>
          <w:rFonts w:ascii="Verdana" w:hAnsi="Verdana"/>
          <w:spacing w:val="29"/>
          <w:sz w:val="18"/>
          <w:szCs w:val="18"/>
        </w:rPr>
        <w:t xml:space="preserve"> </w:t>
      </w:r>
      <w:r w:rsidR="00727FC7" w:rsidRPr="000E7732">
        <w:rPr>
          <w:rFonts w:ascii="Verdana" w:hAnsi="Verdana"/>
          <w:sz w:val="18"/>
          <w:szCs w:val="18"/>
        </w:rPr>
        <w:t>contain</w:t>
      </w:r>
      <w:r w:rsidR="00727FC7" w:rsidRPr="000E7732">
        <w:rPr>
          <w:rFonts w:ascii="Verdana" w:hAnsi="Verdana"/>
          <w:spacing w:val="28"/>
          <w:sz w:val="18"/>
          <w:szCs w:val="18"/>
        </w:rPr>
        <w:t xml:space="preserve"> </w:t>
      </w:r>
      <w:r w:rsidR="00727FC7" w:rsidRPr="000E7732">
        <w:rPr>
          <w:rFonts w:ascii="Verdana" w:hAnsi="Verdana"/>
          <w:spacing w:val="-1"/>
          <w:sz w:val="18"/>
          <w:szCs w:val="18"/>
        </w:rPr>
        <w:t>all</w:t>
      </w:r>
      <w:r w:rsidR="00727FC7" w:rsidRPr="000E7732">
        <w:rPr>
          <w:rFonts w:ascii="Verdana" w:hAnsi="Verdana"/>
          <w:spacing w:val="29"/>
          <w:sz w:val="18"/>
          <w:szCs w:val="18"/>
        </w:rPr>
        <w:t xml:space="preserve"> </w:t>
      </w:r>
      <w:r w:rsidR="00727FC7" w:rsidRPr="000E7732">
        <w:rPr>
          <w:rFonts w:ascii="Verdana" w:hAnsi="Verdana"/>
          <w:sz w:val="18"/>
          <w:szCs w:val="18"/>
        </w:rPr>
        <w:t>the</w:t>
      </w:r>
      <w:r w:rsidR="00727FC7" w:rsidRPr="000E7732">
        <w:rPr>
          <w:rFonts w:ascii="Verdana" w:hAnsi="Verdana"/>
          <w:spacing w:val="27"/>
          <w:sz w:val="18"/>
          <w:szCs w:val="18"/>
        </w:rPr>
        <w:t xml:space="preserve"> </w:t>
      </w:r>
      <w:r w:rsidR="00727FC7" w:rsidRPr="000E7732">
        <w:rPr>
          <w:rFonts w:ascii="Verdana" w:hAnsi="Verdana"/>
          <w:spacing w:val="-1"/>
          <w:sz w:val="18"/>
          <w:szCs w:val="18"/>
        </w:rPr>
        <w:t>information</w:t>
      </w:r>
      <w:r w:rsidR="00727FC7" w:rsidRPr="000E7732">
        <w:rPr>
          <w:rFonts w:ascii="Verdana" w:hAnsi="Verdana"/>
          <w:spacing w:val="28"/>
          <w:sz w:val="18"/>
          <w:szCs w:val="18"/>
        </w:rPr>
        <w:t xml:space="preserve"> </w:t>
      </w:r>
      <w:r w:rsidR="00727FC7" w:rsidRPr="000E7732">
        <w:rPr>
          <w:rFonts w:ascii="Verdana" w:hAnsi="Verdana"/>
          <w:sz w:val="18"/>
          <w:szCs w:val="18"/>
        </w:rPr>
        <w:t>set</w:t>
      </w:r>
      <w:r w:rsidR="00727FC7" w:rsidRPr="000E7732">
        <w:rPr>
          <w:rFonts w:ascii="Verdana" w:hAnsi="Verdana"/>
          <w:spacing w:val="29"/>
          <w:sz w:val="18"/>
          <w:szCs w:val="18"/>
        </w:rPr>
        <w:t xml:space="preserve"> </w:t>
      </w:r>
      <w:r w:rsidR="00727FC7" w:rsidRPr="000E7732">
        <w:rPr>
          <w:rFonts w:ascii="Verdana" w:hAnsi="Verdana"/>
          <w:spacing w:val="-1"/>
          <w:sz w:val="18"/>
          <w:szCs w:val="18"/>
        </w:rPr>
        <w:t>forth</w:t>
      </w:r>
      <w:r w:rsidR="00727FC7" w:rsidRPr="000E7732">
        <w:rPr>
          <w:rFonts w:ascii="Verdana" w:hAnsi="Verdana"/>
          <w:spacing w:val="28"/>
          <w:sz w:val="18"/>
          <w:szCs w:val="18"/>
        </w:rPr>
        <w:t xml:space="preserve"> </w:t>
      </w:r>
      <w:r w:rsidR="00727FC7" w:rsidRPr="000E7732">
        <w:rPr>
          <w:rFonts w:ascii="Verdana" w:hAnsi="Verdana"/>
          <w:sz w:val="18"/>
          <w:szCs w:val="18"/>
        </w:rPr>
        <w:t>in</w:t>
      </w:r>
      <w:r w:rsidR="00727FC7" w:rsidRPr="000E7732">
        <w:rPr>
          <w:rFonts w:ascii="Verdana" w:hAnsi="Verdana"/>
          <w:spacing w:val="77"/>
          <w:sz w:val="18"/>
          <w:szCs w:val="18"/>
        </w:rPr>
        <w:t xml:space="preserve"> </w:t>
      </w:r>
      <w:r w:rsidR="00727FC7" w:rsidRPr="000E7732">
        <w:rPr>
          <w:rFonts w:ascii="Verdana" w:hAnsi="Verdana"/>
          <w:spacing w:val="-1"/>
          <w:sz w:val="18"/>
          <w:szCs w:val="18"/>
        </w:rPr>
        <w:t>Attachment</w:t>
      </w:r>
      <w:r w:rsidR="00727FC7" w:rsidRPr="000E7732">
        <w:rPr>
          <w:rFonts w:ascii="Verdana" w:hAnsi="Verdana"/>
          <w:sz w:val="18"/>
          <w:szCs w:val="18"/>
        </w:rPr>
        <w:t xml:space="preserve"> A</w:t>
      </w:r>
      <w:r w:rsidR="00727FC7" w:rsidRPr="000E7732">
        <w:rPr>
          <w:rFonts w:ascii="Verdana" w:hAnsi="Verdana"/>
          <w:spacing w:val="-1"/>
          <w:sz w:val="18"/>
          <w:szCs w:val="18"/>
        </w:rPr>
        <w:t xml:space="preserve"> accompanying</w:t>
      </w:r>
      <w:r w:rsidR="00727FC7" w:rsidRPr="000E7732">
        <w:rPr>
          <w:rFonts w:ascii="Verdana" w:hAnsi="Verdana"/>
          <w:spacing w:val="-3"/>
          <w:sz w:val="18"/>
          <w:szCs w:val="18"/>
        </w:rPr>
        <w:t xml:space="preserve"> </w:t>
      </w:r>
      <w:r w:rsidR="00727FC7" w:rsidRPr="000E7732">
        <w:rPr>
          <w:rFonts w:ascii="Verdana" w:hAnsi="Verdana"/>
          <w:sz w:val="18"/>
          <w:szCs w:val="18"/>
        </w:rPr>
        <w:t xml:space="preserve">this </w:t>
      </w:r>
      <w:r w:rsidR="00727FC7" w:rsidRPr="000E7732">
        <w:rPr>
          <w:rFonts w:ascii="Verdana" w:hAnsi="Verdana"/>
          <w:spacing w:val="-1"/>
          <w:sz w:val="18"/>
          <w:szCs w:val="18"/>
        </w:rPr>
        <w:t>policy.</w:t>
      </w:r>
    </w:p>
    <w:p w14:paraId="4CFAB817" w14:textId="77777777" w:rsidR="00727FC7" w:rsidRPr="000E7732" w:rsidRDefault="00727FC7" w:rsidP="00832315">
      <w:pPr>
        <w:spacing w:line="240" w:lineRule="atLeast"/>
        <w:ind w:left="1440" w:hanging="720"/>
        <w:rPr>
          <w:rFonts w:ascii="Verdana" w:eastAsia="Times New Roman" w:hAnsi="Verdana" w:cs="Times New Roman"/>
          <w:sz w:val="18"/>
          <w:szCs w:val="18"/>
        </w:rPr>
      </w:pPr>
    </w:p>
    <w:p w14:paraId="497519B4" w14:textId="0E9EA5C0" w:rsidR="00727FC7" w:rsidRPr="000E7732" w:rsidRDefault="00832315" w:rsidP="00832315">
      <w:pPr>
        <w:pStyle w:val="BodyText"/>
        <w:spacing w:line="240" w:lineRule="atLeast"/>
        <w:ind w:left="1440" w:right="114"/>
        <w:jc w:val="both"/>
        <w:rPr>
          <w:rFonts w:ascii="Verdana" w:hAnsi="Verdana"/>
          <w:sz w:val="18"/>
          <w:szCs w:val="18"/>
        </w:rPr>
      </w:pPr>
      <w:r>
        <w:rPr>
          <w:rFonts w:ascii="Verdana" w:hAnsi="Verdana"/>
          <w:sz w:val="18"/>
          <w:szCs w:val="18"/>
        </w:rPr>
        <w:t>E.</w:t>
      </w:r>
      <w:r>
        <w:rPr>
          <w:rFonts w:ascii="Verdana" w:hAnsi="Verdana"/>
          <w:sz w:val="18"/>
          <w:szCs w:val="18"/>
        </w:rPr>
        <w:tab/>
      </w:r>
      <w:r w:rsidR="00727FC7" w:rsidRPr="000E7732">
        <w:rPr>
          <w:rFonts w:ascii="Verdana" w:hAnsi="Verdana"/>
          <w:sz w:val="18"/>
          <w:szCs w:val="18"/>
        </w:rPr>
        <w:t>A</w:t>
      </w:r>
      <w:r w:rsidR="00727FC7" w:rsidRPr="000E7732">
        <w:rPr>
          <w:rFonts w:ascii="Verdana" w:hAnsi="Verdana"/>
          <w:spacing w:val="-1"/>
          <w:sz w:val="18"/>
          <w:szCs w:val="18"/>
        </w:rPr>
        <w:t xml:space="preserve"> school</w:t>
      </w:r>
      <w:r w:rsidR="00727FC7" w:rsidRPr="000E7732">
        <w:rPr>
          <w:rFonts w:ascii="Verdana" w:hAnsi="Verdana"/>
          <w:sz w:val="18"/>
          <w:szCs w:val="18"/>
        </w:rPr>
        <w:t xml:space="preserve"> bus </w:t>
      </w:r>
      <w:r w:rsidR="00727FC7" w:rsidRPr="000E7732">
        <w:rPr>
          <w:rFonts w:ascii="Verdana" w:hAnsi="Verdana"/>
          <w:spacing w:val="-1"/>
          <w:sz w:val="18"/>
          <w:szCs w:val="18"/>
        </w:rPr>
        <w:t>driver,</w:t>
      </w:r>
      <w:r w:rsidR="00727FC7" w:rsidRPr="000E7732">
        <w:rPr>
          <w:rFonts w:ascii="Verdana" w:hAnsi="Verdana"/>
          <w:spacing w:val="2"/>
          <w:sz w:val="18"/>
          <w:szCs w:val="18"/>
        </w:rPr>
        <w:t xml:space="preserve"> </w:t>
      </w:r>
      <w:r w:rsidR="00727FC7" w:rsidRPr="000E7732">
        <w:rPr>
          <w:rFonts w:ascii="Verdana" w:hAnsi="Verdana"/>
          <w:spacing w:val="-1"/>
          <w:sz w:val="18"/>
          <w:szCs w:val="18"/>
        </w:rPr>
        <w:t>with</w:t>
      </w:r>
      <w:r w:rsidR="00727FC7" w:rsidRPr="000E7732">
        <w:rPr>
          <w:rFonts w:ascii="Verdana" w:hAnsi="Verdana"/>
          <w:sz w:val="18"/>
          <w:szCs w:val="18"/>
        </w:rPr>
        <w:t xml:space="preserve"> the</w:t>
      </w:r>
      <w:r w:rsidR="00727FC7" w:rsidRPr="000E7732">
        <w:rPr>
          <w:rFonts w:ascii="Verdana" w:hAnsi="Verdana"/>
          <w:spacing w:val="-1"/>
          <w:sz w:val="18"/>
          <w:szCs w:val="18"/>
        </w:rPr>
        <w:t xml:space="preserve"> exception</w:t>
      </w:r>
      <w:r w:rsidR="00727FC7" w:rsidRPr="000E7732">
        <w:rPr>
          <w:rFonts w:ascii="Verdana" w:hAnsi="Verdana"/>
          <w:sz w:val="18"/>
          <w:szCs w:val="18"/>
        </w:rPr>
        <w:t xml:space="preserve"> of</w:t>
      </w:r>
      <w:r w:rsidR="00727FC7" w:rsidRPr="000E7732">
        <w:rPr>
          <w:rFonts w:ascii="Verdana" w:hAnsi="Verdana"/>
          <w:spacing w:val="-1"/>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driver</w:t>
      </w:r>
      <w:r w:rsidR="00727FC7" w:rsidRPr="000E7732">
        <w:rPr>
          <w:rFonts w:ascii="Verdana" w:hAnsi="Verdana"/>
          <w:spacing w:val="1"/>
          <w:sz w:val="18"/>
          <w:szCs w:val="18"/>
        </w:rPr>
        <w:t xml:space="preserve"> </w:t>
      </w:r>
      <w:r w:rsidR="00727FC7" w:rsidRPr="000E7732">
        <w:rPr>
          <w:rFonts w:ascii="Verdana" w:hAnsi="Verdana"/>
          <w:spacing w:val="-1"/>
          <w:sz w:val="18"/>
          <w:szCs w:val="18"/>
        </w:rPr>
        <w:t>operating</w:t>
      </w:r>
      <w:r w:rsidR="00727FC7" w:rsidRPr="000E7732">
        <w:rPr>
          <w:rFonts w:ascii="Verdana" w:hAnsi="Verdana"/>
          <w:spacing w:val="-3"/>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type</w:t>
      </w:r>
      <w:r w:rsidR="00727FC7" w:rsidRPr="000E7732">
        <w:rPr>
          <w:rFonts w:ascii="Verdana" w:hAnsi="Verdana"/>
          <w:spacing w:val="1"/>
          <w:sz w:val="18"/>
          <w:szCs w:val="18"/>
        </w:rPr>
        <w:t xml:space="preserve"> </w:t>
      </w:r>
      <w:r w:rsidR="00727FC7" w:rsidRPr="000E7732">
        <w:rPr>
          <w:rFonts w:ascii="Verdana" w:hAnsi="Verdana"/>
          <w:sz w:val="18"/>
          <w:szCs w:val="18"/>
        </w:rPr>
        <w:t>A-I</w:t>
      </w:r>
      <w:r w:rsidR="00727FC7" w:rsidRPr="000E7732">
        <w:rPr>
          <w:rFonts w:ascii="Verdana" w:hAnsi="Verdana"/>
          <w:spacing w:val="-4"/>
          <w:sz w:val="18"/>
          <w:szCs w:val="18"/>
        </w:rPr>
        <w:t xml:space="preserve"> </w:t>
      </w:r>
      <w:r w:rsidR="00727FC7" w:rsidRPr="000E7732">
        <w:rPr>
          <w:rFonts w:ascii="Verdana" w:hAnsi="Verdana"/>
          <w:sz w:val="18"/>
          <w:szCs w:val="18"/>
        </w:rPr>
        <w:t>school bus</w:t>
      </w:r>
      <w:r w:rsidR="00B42E5A">
        <w:rPr>
          <w:rFonts w:ascii="Verdana" w:hAnsi="Verdana"/>
          <w:sz w:val="18"/>
          <w:szCs w:val="18"/>
        </w:rPr>
        <w:t xml:space="preserve"> or type III vehicle</w:t>
      </w:r>
      <w:r w:rsidR="00727FC7" w:rsidRPr="000E7732">
        <w:rPr>
          <w:rFonts w:ascii="Verdana" w:hAnsi="Verdana"/>
          <w:spacing w:val="-1"/>
          <w:sz w:val="18"/>
          <w:szCs w:val="18"/>
        </w:rPr>
        <w:t>,</w:t>
      </w:r>
      <w:r w:rsidR="00727FC7" w:rsidRPr="000E7732">
        <w:rPr>
          <w:rFonts w:ascii="Verdana" w:hAnsi="Verdana"/>
          <w:spacing w:val="19"/>
          <w:sz w:val="18"/>
          <w:szCs w:val="18"/>
        </w:rPr>
        <w:t xml:space="preserve"> </w:t>
      </w:r>
      <w:r w:rsidR="00727FC7" w:rsidRPr="000E7732">
        <w:rPr>
          <w:rFonts w:ascii="Verdana" w:hAnsi="Verdana"/>
          <w:spacing w:val="-1"/>
          <w:sz w:val="18"/>
          <w:szCs w:val="18"/>
        </w:rPr>
        <w:t>who</w:t>
      </w:r>
      <w:r w:rsidR="00727FC7" w:rsidRPr="000E7732">
        <w:rPr>
          <w:rFonts w:ascii="Verdana" w:hAnsi="Verdana"/>
          <w:spacing w:val="19"/>
          <w:sz w:val="18"/>
          <w:szCs w:val="18"/>
        </w:rPr>
        <w:t xml:space="preserve"> </w:t>
      </w:r>
      <w:r w:rsidR="00727FC7" w:rsidRPr="000E7732">
        <w:rPr>
          <w:rFonts w:ascii="Verdana" w:hAnsi="Verdana"/>
          <w:spacing w:val="-1"/>
          <w:sz w:val="18"/>
          <w:szCs w:val="18"/>
        </w:rPr>
        <w:t>has</w:t>
      </w:r>
      <w:r w:rsidR="00727FC7" w:rsidRPr="000E7732">
        <w:rPr>
          <w:rFonts w:ascii="Verdana" w:hAnsi="Verdana"/>
          <w:spacing w:val="17"/>
          <w:sz w:val="18"/>
          <w:szCs w:val="18"/>
        </w:rPr>
        <w:t xml:space="preserve"> </w:t>
      </w:r>
      <w:r w:rsidR="00727FC7" w:rsidRPr="000E7732">
        <w:rPr>
          <w:rFonts w:ascii="Verdana" w:hAnsi="Verdana"/>
          <w:sz w:val="18"/>
          <w:szCs w:val="18"/>
        </w:rPr>
        <w:t>a</w:t>
      </w:r>
      <w:r w:rsidR="00727FC7" w:rsidRPr="000E7732">
        <w:rPr>
          <w:rFonts w:ascii="Verdana" w:hAnsi="Verdana"/>
          <w:spacing w:val="18"/>
          <w:sz w:val="18"/>
          <w:szCs w:val="18"/>
        </w:rPr>
        <w:t xml:space="preserve"> </w:t>
      </w:r>
      <w:r w:rsidR="00727FC7" w:rsidRPr="000E7732">
        <w:rPr>
          <w:rFonts w:ascii="Verdana" w:hAnsi="Verdana"/>
          <w:spacing w:val="-1"/>
          <w:sz w:val="18"/>
          <w:szCs w:val="18"/>
        </w:rPr>
        <w:t>Minnesota</w:t>
      </w:r>
      <w:r w:rsidR="00727FC7" w:rsidRPr="000E7732">
        <w:rPr>
          <w:rFonts w:ascii="Verdana" w:hAnsi="Verdana"/>
          <w:spacing w:val="18"/>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17"/>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19"/>
          <w:sz w:val="18"/>
          <w:szCs w:val="18"/>
        </w:rPr>
        <w:t xml:space="preserve"> </w:t>
      </w:r>
      <w:r w:rsidR="00727FC7" w:rsidRPr="000E7732">
        <w:rPr>
          <w:rFonts w:ascii="Verdana" w:hAnsi="Verdana"/>
          <w:spacing w:val="-1"/>
          <w:sz w:val="18"/>
          <w:szCs w:val="18"/>
        </w:rPr>
        <w:t>license</w:t>
      </w:r>
      <w:r w:rsidR="00727FC7" w:rsidRPr="000E7732">
        <w:rPr>
          <w:rFonts w:ascii="Verdana" w:hAnsi="Verdana"/>
          <w:spacing w:val="18"/>
          <w:sz w:val="18"/>
          <w:szCs w:val="18"/>
        </w:rPr>
        <w:t xml:space="preserve"> </w:t>
      </w:r>
      <w:r w:rsidR="00727FC7" w:rsidRPr="000E7732">
        <w:rPr>
          <w:rFonts w:ascii="Verdana" w:hAnsi="Verdana"/>
          <w:spacing w:val="-1"/>
          <w:sz w:val="18"/>
          <w:szCs w:val="18"/>
        </w:rPr>
        <w:t>suspended,</w:t>
      </w:r>
      <w:r w:rsidR="00727FC7" w:rsidRPr="000E7732">
        <w:rPr>
          <w:rFonts w:ascii="Verdana" w:hAnsi="Verdana"/>
          <w:spacing w:val="89"/>
          <w:sz w:val="18"/>
          <w:szCs w:val="18"/>
        </w:rPr>
        <w:t xml:space="preserve"> </w:t>
      </w:r>
      <w:r w:rsidR="00727FC7" w:rsidRPr="000E7732">
        <w:rPr>
          <w:rFonts w:ascii="Verdana" w:hAnsi="Verdana"/>
          <w:spacing w:val="-1"/>
          <w:sz w:val="18"/>
          <w:szCs w:val="18"/>
        </w:rPr>
        <w:t>revoked,</w:t>
      </w:r>
      <w:r w:rsidR="00727FC7" w:rsidRPr="000E7732">
        <w:rPr>
          <w:rFonts w:ascii="Verdana" w:hAnsi="Verdana"/>
          <w:spacing w:val="19"/>
          <w:sz w:val="18"/>
          <w:szCs w:val="18"/>
        </w:rPr>
        <w:t xml:space="preserve"> </w:t>
      </w:r>
      <w:r w:rsidR="00727FC7" w:rsidRPr="000E7732">
        <w:rPr>
          <w:rFonts w:ascii="Verdana" w:hAnsi="Verdana"/>
          <w:sz w:val="18"/>
          <w:szCs w:val="18"/>
        </w:rPr>
        <w:t>or</w:t>
      </w:r>
      <w:r w:rsidR="00727FC7" w:rsidRPr="000E7732">
        <w:rPr>
          <w:rFonts w:ascii="Verdana" w:hAnsi="Verdana"/>
          <w:spacing w:val="18"/>
          <w:sz w:val="18"/>
          <w:szCs w:val="18"/>
        </w:rPr>
        <w:t xml:space="preserve"> </w:t>
      </w:r>
      <w:r w:rsidR="00727FC7" w:rsidRPr="000E7732">
        <w:rPr>
          <w:rFonts w:ascii="Verdana" w:hAnsi="Verdana"/>
          <w:spacing w:val="-1"/>
          <w:sz w:val="18"/>
          <w:szCs w:val="18"/>
        </w:rPr>
        <w:t>cancelled</w:t>
      </w:r>
      <w:r w:rsidR="00727FC7" w:rsidRPr="000E7732">
        <w:rPr>
          <w:rFonts w:ascii="Verdana" w:hAnsi="Verdana"/>
          <w:spacing w:val="19"/>
          <w:sz w:val="18"/>
          <w:szCs w:val="18"/>
        </w:rPr>
        <w:t xml:space="preserve"> </w:t>
      </w:r>
      <w:r w:rsidR="00727FC7" w:rsidRPr="000E7732">
        <w:rPr>
          <w:rFonts w:ascii="Verdana" w:hAnsi="Verdana"/>
          <w:spacing w:val="1"/>
          <w:sz w:val="18"/>
          <w:szCs w:val="18"/>
        </w:rPr>
        <w:t>by</w:t>
      </w:r>
      <w:r w:rsidR="00727FC7" w:rsidRPr="000E7732">
        <w:rPr>
          <w:rFonts w:ascii="Verdana" w:hAnsi="Verdana"/>
          <w:spacing w:val="16"/>
          <w:sz w:val="18"/>
          <w:szCs w:val="18"/>
        </w:rPr>
        <w:t xml:space="preserve"> </w:t>
      </w:r>
      <w:r w:rsidR="00727FC7" w:rsidRPr="000E7732">
        <w:rPr>
          <w:rFonts w:ascii="Verdana" w:hAnsi="Verdana"/>
          <w:sz w:val="18"/>
          <w:szCs w:val="18"/>
        </w:rPr>
        <w:t>the</w:t>
      </w:r>
      <w:r w:rsidR="00727FC7" w:rsidRPr="000E7732">
        <w:rPr>
          <w:rFonts w:ascii="Verdana" w:hAnsi="Verdana"/>
          <w:spacing w:val="18"/>
          <w:sz w:val="18"/>
          <w:szCs w:val="18"/>
        </w:rPr>
        <w:t xml:space="preserve"> </w:t>
      </w:r>
      <w:r w:rsidR="00727FC7" w:rsidRPr="000E7732">
        <w:rPr>
          <w:rFonts w:ascii="Verdana" w:hAnsi="Verdana"/>
          <w:spacing w:val="-1"/>
          <w:sz w:val="18"/>
          <w:szCs w:val="18"/>
        </w:rPr>
        <w:t>state</w:t>
      </w:r>
      <w:r w:rsidR="00727FC7" w:rsidRPr="000E7732">
        <w:rPr>
          <w:rFonts w:ascii="Verdana" w:hAnsi="Verdana"/>
          <w:spacing w:val="18"/>
          <w:sz w:val="18"/>
          <w:szCs w:val="18"/>
        </w:rPr>
        <w:t xml:space="preserve"> </w:t>
      </w:r>
      <w:r w:rsidR="00727FC7" w:rsidRPr="000E7732">
        <w:rPr>
          <w:rFonts w:ascii="Verdana" w:hAnsi="Verdana"/>
          <w:sz w:val="18"/>
          <w:szCs w:val="18"/>
        </w:rPr>
        <w:t>of</w:t>
      </w:r>
      <w:r w:rsidR="00727FC7" w:rsidRPr="000E7732">
        <w:rPr>
          <w:rFonts w:ascii="Verdana" w:hAnsi="Verdana"/>
          <w:spacing w:val="18"/>
          <w:sz w:val="18"/>
          <w:szCs w:val="18"/>
        </w:rPr>
        <w:t xml:space="preserve"> </w:t>
      </w:r>
      <w:r w:rsidR="00727FC7" w:rsidRPr="000E7732">
        <w:rPr>
          <w:rFonts w:ascii="Verdana" w:hAnsi="Verdana"/>
          <w:spacing w:val="-1"/>
          <w:sz w:val="18"/>
          <w:szCs w:val="18"/>
        </w:rPr>
        <w:t>Minnesota</w:t>
      </w:r>
      <w:r w:rsidR="00727FC7" w:rsidRPr="000E7732">
        <w:rPr>
          <w:rFonts w:ascii="Verdana" w:hAnsi="Verdana"/>
          <w:spacing w:val="18"/>
          <w:sz w:val="18"/>
          <w:szCs w:val="18"/>
        </w:rPr>
        <w:t xml:space="preserve"> </w:t>
      </w:r>
      <w:r w:rsidR="00727FC7" w:rsidRPr="000E7732">
        <w:rPr>
          <w:rFonts w:ascii="Verdana" w:hAnsi="Verdana"/>
          <w:sz w:val="18"/>
          <w:szCs w:val="18"/>
        </w:rPr>
        <w:t>or</w:t>
      </w:r>
      <w:r w:rsidR="00727FC7" w:rsidRPr="000E7732">
        <w:rPr>
          <w:rFonts w:ascii="Verdana" w:hAnsi="Verdana"/>
          <w:spacing w:val="18"/>
          <w:sz w:val="18"/>
          <w:szCs w:val="18"/>
        </w:rPr>
        <w:t xml:space="preserve"> </w:t>
      </w:r>
      <w:r w:rsidR="00727FC7" w:rsidRPr="000E7732">
        <w:rPr>
          <w:rFonts w:ascii="Verdana" w:hAnsi="Verdana"/>
          <w:sz w:val="18"/>
          <w:szCs w:val="18"/>
        </w:rPr>
        <w:t>any</w:t>
      </w:r>
      <w:r w:rsidR="00727FC7" w:rsidRPr="000E7732">
        <w:rPr>
          <w:rFonts w:ascii="Verdana" w:hAnsi="Verdana"/>
          <w:spacing w:val="14"/>
          <w:sz w:val="18"/>
          <w:szCs w:val="18"/>
        </w:rPr>
        <w:t xml:space="preserve"> </w:t>
      </w:r>
      <w:r w:rsidR="00727FC7" w:rsidRPr="000E7732">
        <w:rPr>
          <w:rFonts w:ascii="Verdana" w:hAnsi="Verdana"/>
          <w:sz w:val="18"/>
          <w:szCs w:val="18"/>
        </w:rPr>
        <w:t>other</w:t>
      </w:r>
      <w:r w:rsidR="00727FC7" w:rsidRPr="000E7732">
        <w:rPr>
          <w:rFonts w:ascii="Verdana" w:hAnsi="Verdana"/>
          <w:spacing w:val="18"/>
          <w:sz w:val="18"/>
          <w:szCs w:val="18"/>
        </w:rPr>
        <w:t xml:space="preserve"> </w:t>
      </w:r>
      <w:r w:rsidR="00727FC7" w:rsidRPr="000E7732">
        <w:rPr>
          <w:rFonts w:ascii="Verdana" w:hAnsi="Verdana"/>
          <w:spacing w:val="-1"/>
          <w:sz w:val="18"/>
          <w:szCs w:val="18"/>
        </w:rPr>
        <w:t>state</w:t>
      </w:r>
      <w:r w:rsidR="00727FC7" w:rsidRPr="000E7732">
        <w:rPr>
          <w:rFonts w:ascii="Verdana" w:hAnsi="Verdana"/>
          <w:spacing w:val="18"/>
          <w:sz w:val="18"/>
          <w:szCs w:val="18"/>
        </w:rPr>
        <w:t xml:space="preserve"> </w:t>
      </w:r>
      <w:r w:rsidR="00727FC7" w:rsidRPr="000E7732">
        <w:rPr>
          <w:rFonts w:ascii="Verdana" w:hAnsi="Verdana"/>
          <w:sz w:val="18"/>
          <w:szCs w:val="18"/>
        </w:rPr>
        <w:t>or</w:t>
      </w:r>
      <w:r w:rsidR="00727FC7" w:rsidRPr="000E7732">
        <w:rPr>
          <w:rFonts w:ascii="Verdana" w:hAnsi="Verdana"/>
          <w:spacing w:val="18"/>
          <w:sz w:val="18"/>
          <w:szCs w:val="18"/>
        </w:rPr>
        <w:t xml:space="preserve"> </w:t>
      </w:r>
      <w:r w:rsidR="00727FC7" w:rsidRPr="000E7732">
        <w:rPr>
          <w:rFonts w:ascii="Verdana" w:hAnsi="Verdana"/>
          <w:sz w:val="18"/>
          <w:szCs w:val="18"/>
        </w:rPr>
        <w:t>jurisdiction</w:t>
      </w:r>
      <w:r w:rsidR="00727FC7" w:rsidRPr="000E7732">
        <w:rPr>
          <w:rFonts w:ascii="Verdana" w:hAnsi="Verdana"/>
          <w:spacing w:val="63"/>
          <w:sz w:val="18"/>
          <w:szCs w:val="18"/>
        </w:rPr>
        <w:t xml:space="preserve"> </w:t>
      </w:r>
      <w:r w:rsidR="00727FC7" w:rsidRPr="000E7732">
        <w:rPr>
          <w:rFonts w:ascii="Verdana" w:hAnsi="Verdana"/>
          <w:spacing w:val="-1"/>
          <w:sz w:val="18"/>
          <w:szCs w:val="18"/>
        </w:rPr>
        <w:t>and</w:t>
      </w:r>
      <w:r w:rsidR="00727FC7" w:rsidRPr="000E7732">
        <w:rPr>
          <w:rFonts w:ascii="Verdana" w:hAnsi="Verdana"/>
          <w:spacing w:val="12"/>
          <w:sz w:val="18"/>
          <w:szCs w:val="18"/>
        </w:rPr>
        <w:t xml:space="preserve"> </w:t>
      </w:r>
      <w:r w:rsidR="00727FC7" w:rsidRPr="000E7732">
        <w:rPr>
          <w:rFonts w:ascii="Verdana" w:hAnsi="Verdana"/>
          <w:spacing w:val="-1"/>
          <w:sz w:val="18"/>
          <w:szCs w:val="18"/>
        </w:rPr>
        <w:t>who</w:t>
      </w:r>
      <w:r w:rsidR="00727FC7" w:rsidRPr="000E7732">
        <w:rPr>
          <w:rFonts w:ascii="Verdana" w:hAnsi="Verdana"/>
          <w:spacing w:val="14"/>
          <w:sz w:val="18"/>
          <w:szCs w:val="18"/>
        </w:rPr>
        <w:t xml:space="preserve"> </w:t>
      </w:r>
      <w:r w:rsidR="00727FC7" w:rsidRPr="000E7732">
        <w:rPr>
          <w:rFonts w:ascii="Verdana" w:hAnsi="Verdana"/>
          <w:spacing w:val="-1"/>
          <w:sz w:val="18"/>
          <w:szCs w:val="18"/>
        </w:rPr>
        <w:t>loses</w:t>
      </w:r>
      <w:r w:rsidR="00727FC7" w:rsidRPr="000E7732">
        <w:rPr>
          <w:rFonts w:ascii="Verdana" w:hAnsi="Verdana"/>
          <w:spacing w:val="12"/>
          <w:sz w:val="18"/>
          <w:szCs w:val="18"/>
        </w:rPr>
        <w:t xml:space="preserve"> </w:t>
      </w:r>
      <w:r w:rsidR="00727FC7" w:rsidRPr="000E7732">
        <w:rPr>
          <w:rFonts w:ascii="Verdana" w:hAnsi="Verdana"/>
          <w:sz w:val="18"/>
          <w:szCs w:val="18"/>
        </w:rPr>
        <w:t>the</w:t>
      </w:r>
      <w:r w:rsidR="00727FC7" w:rsidRPr="000E7732">
        <w:rPr>
          <w:rFonts w:ascii="Verdana" w:hAnsi="Verdana"/>
          <w:spacing w:val="13"/>
          <w:sz w:val="18"/>
          <w:szCs w:val="18"/>
        </w:rPr>
        <w:t xml:space="preserve"> </w:t>
      </w:r>
      <w:r w:rsidR="00727FC7" w:rsidRPr="000E7732">
        <w:rPr>
          <w:rFonts w:ascii="Verdana" w:hAnsi="Verdana"/>
          <w:spacing w:val="-1"/>
          <w:sz w:val="18"/>
          <w:szCs w:val="18"/>
        </w:rPr>
        <w:t>right</w:t>
      </w:r>
      <w:r w:rsidR="00727FC7" w:rsidRPr="000E7732">
        <w:rPr>
          <w:rFonts w:ascii="Verdana" w:hAnsi="Verdana"/>
          <w:spacing w:val="12"/>
          <w:sz w:val="18"/>
          <w:szCs w:val="18"/>
        </w:rPr>
        <w:t xml:space="preserve"> </w:t>
      </w:r>
      <w:r w:rsidR="00727FC7" w:rsidRPr="000E7732">
        <w:rPr>
          <w:rFonts w:ascii="Verdana" w:hAnsi="Verdana"/>
          <w:spacing w:val="1"/>
          <w:sz w:val="18"/>
          <w:szCs w:val="18"/>
        </w:rPr>
        <w:t>to</w:t>
      </w:r>
      <w:r w:rsidR="00727FC7" w:rsidRPr="000E7732">
        <w:rPr>
          <w:rFonts w:ascii="Verdana" w:hAnsi="Verdana"/>
          <w:spacing w:val="12"/>
          <w:sz w:val="18"/>
          <w:szCs w:val="18"/>
        </w:rPr>
        <w:t xml:space="preserve"> </w:t>
      </w:r>
      <w:r w:rsidR="00727FC7" w:rsidRPr="000E7732">
        <w:rPr>
          <w:rFonts w:ascii="Verdana" w:hAnsi="Verdana"/>
          <w:spacing w:val="-1"/>
          <w:sz w:val="18"/>
          <w:szCs w:val="18"/>
        </w:rPr>
        <w:t>operate</w:t>
      </w:r>
      <w:r w:rsidR="00727FC7" w:rsidRPr="000E7732">
        <w:rPr>
          <w:rFonts w:ascii="Verdana" w:hAnsi="Verdana"/>
          <w:spacing w:val="13"/>
          <w:sz w:val="18"/>
          <w:szCs w:val="18"/>
        </w:rPr>
        <w:t xml:space="preserve"> </w:t>
      </w:r>
      <w:r w:rsidR="00727FC7" w:rsidRPr="000E7732">
        <w:rPr>
          <w:rFonts w:ascii="Verdana" w:hAnsi="Verdana"/>
          <w:sz w:val="18"/>
          <w:szCs w:val="18"/>
        </w:rPr>
        <w:t>a</w:t>
      </w:r>
      <w:r w:rsidR="00727FC7" w:rsidRPr="000E7732">
        <w:rPr>
          <w:rFonts w:ascii="Verdana" w:hAnsi="Verdana"/>
          <w:spacing w:val="11"/>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14"/>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11"/>
          <w:sz w:val="18"/>
          <w:szCs w:val="18"/>
        </w:rPr>
        <w:t xml:space="preserve"> </w:t>
      </w:r>
      <w:r w:rsidR="00727FC7" w:rsidRPr="000E7732">
        <w:rPr>
          <w:rFonts w:ascii="Verdana" w:hAnsi="Verdana"/>
          <w:sz w:val="18"/>
          <w:szCs w:val="18"/>
        </w:rPr>
        <w:t>for</w:t>
      </w:r>
      <w:r w:rsidR="00727FC7" w:rsidRPr="000E7732">
        <w:rPr>
          <w:rFonts w:ascii="Verdana" w:hAnsi="Verdana"/>
          <w:spacing w:val="13"/>
          <w:sz w:val="18"/>
          <w:szCs w:val="18"/>
        </w:rPr>
        <w:t xml:space="preserve"> </w:t>
      </w:r>
      <w:r w:rsidR="00727FC7" w:rsidRPr="000E7732">
        <w:rPr>
          <w:rFonts w:ascii="Verdana" w:hAnsi="Verdana"/>
          <w:spacing w:val="1"/>
          <w:sz w:val="18"/>
          <w:szCs w:val="18"/>
        </w:rPr>
        <w:t>any</w:t>
      </w:r>
      <w:r w:rsidR="00727FC7" w:rsidRPr="000E7732">
        <w:rPr>
          <w:rFonts w:ascii="Verdana" w:hAnsi="Verdana"/>
          <w:spacing w:val="7"/>
          <w:sz w:val="18"/>
          <w:szCs w:val="18"/>
        </w:rPr>
        <w:t xml:space="preserve"> </w:t>
      </w:r>
      <w:r w:rsidR="00727FC7" w:rsidRPr="000E7732">
        <w:rPr>
          <w:rFonts w:ascii="Verdana" w:hAnsi="Verdana"/>
          <w:sz w:val="18"/>
          <w:szCs w:val="18"/>
        </w:rPr>
        <w:t>period</w:t>
      </w:r>
      <w:r w:rsidR="00727FC7" w:rsidRPr="000E7732">
        <w:rPr>
          <w:rFonts w:ascii="Verdana" w:hAnsi="Verdana"/>
          <w:spacing w:val="12"/>
          <w:sz w:val="18"/>
          <w:szCs w:val="18"/>
        </w:rPr>
        <w:t xml:space="preserve"> </w:t>
      </w:r>
      <w:r w:rsidR="00727FC7" w:rsidRPr="000E7732">
        <w:rPr>
          <w:rFonts w:ascii="Verdana" w:hAnsi="Verdana"/>
          <w:sz w:val="18"/>
          <w:szCs w:val="18"/>
        </w:rPr>
        <w:t>or</w:t>
      </w:r>
      <w:r w:rsidR="00727FC7" w:rsidRPr="000E7732">
        <w:rPr>
          <w:rFonts w:ascii="Verdana" w:hAnsi="Verdana"/>
          <w:spacing w:val="13"/>
          <w:sz w:val="18"/>
          <w:szCs w:val="18"/>
        </w:rPr>
        <w:t xml:space="preserve"> </w:t>
      </w:r>
      <w:r w:rsidR="00727FC7" w:rsidRPr="000E7732">
        <w:rPr>
          <w:rFonts w:ascii="Verdana" w:hAnsi="Verdana"/>
          <w:spacing w:val="-1"/>
          <w:sz w:val="18"/>
          <w:szCs w:val="18"/>
        </w:rPr>
        <w:t>who</w:t>
      </w:r>
      <w:r w:rsidR="00727FC7" w:rsidRPr="000E7732">
        <w:rPr>
          <w:rFonts w:ascii="Verdana" w:hAnsi="Verdana"/>
          <w:spacing w:val="12"/>
          <w:sz w:val="18"/>
          <w:szCs w:val="18"/>
        </w:rPr>
        <w:t xml:space="preserve"> </w:t>
      </w:r>
      <w:r w:rsidR="00727FC7" w:rsidRPr="000E7732">
        <w:rPr>
          <w:rFonts w:ascii="Verdana" w:hAnsi="Verdana"/>
          <w:sz w:val="18"/>
          <w:szCs w:val="18"/>
        </w:rPr>
        <w:t>is</w:t>
      </w:r>
      <w:r w:rsidR="00727FC7" w:rsidRPr="000E7732">
        <w:rPr>
          <w:rFonts w:ascii="Verdana" w:hAnsi="Verdana"/>
          <w:spacing w:val="65"/>
          <w:sz w:val="18"/>
          <w:szCs w:val="18"/>
        </w:rPr>
        <w:t xml:space="preserve"> </w:t>
      </w:r>
      <w:r w:rsidR="00727FC7" w:rsidRPr="000E7732">
        <w:rPr>
          <w:rFonts w:ascii="Verdana" w:hAnsi="Verdana"/>
          <w:spacing w:val="-1"/>
          <w:sz w:val="18"/>
          <w:szCs w:val="18"/>
        </w:rPr>
        <w:t>disqualified</w:t>
      </w:r>
      <w:r w:rsidR="00727FC7" w:rsidRPr="000E7732">
        <w:rPr>
          <w:rFonts w:ascii="Verdana" w:hAnsi="Verdana"/>
          <w:spacing w:val="2"/>
          <w:sz w:val="18"/>
          <w:szCs w:val="18"/>
        </w:rPr>
        <w:t xml:space="preserve"> </w:t>
      </w:r>
      <w:r w:rsidR="00727FC7" w:rsidRPr="000E7732">
        <w:rPr>
          <w:rFonts w:ascii="Verdana" w:hAnsi="Verdana"/>
          <w:spacing w:val="-1"/>
          <w:sz w:val="18"/>
          <w:szCs w:val="18"/>
        </w:rPr>
        <w:t>from</w:t>
      </w:r>
      <w:r w:rsidR="00727FC7" w:rsidRPr="000E7732">
        <w:rPr>
          <w:rFonts w:ascii="Verdana" w:hAnsi="Verdana"/>
          <w:spacing w:val="2"/>
          <w:sz w:val="18"/>
          <w:szCs w:val="18"/>
        </w:rPr>
        <w:t xml:space="preserve"> </w:t>
      </w:r>
      <w:r w:rsidR="00727FC7" w:rsidRPr="000E7732">
        <w:rPr>
          <w:rFonts w:ascii="Verdana" w:hAnsi="Verdana"/>
          <w:spacing w:val="-1"/>
          <w:sz w:val="18"/>
          <w:szCs w:val="18"/>
        </w:rPr>
        <w:t>operating</w:t>
      </w:r>
      <w:r w:rsidR="00727FC7" w:rsidRPr="000E7732">
        <w:rPr>
          <w:rFonts w:ascii="Verdana" w:hAnsi="Verdana"/>
          <w:sz w:val="18"/>
          <w:szCs w:val="18"/>
        </w:rPr>
        <w:t xml:space="preserve"> a</w:t>
      </w:r>
      <w:r w:rsidR="00727FC7" w:rsidRPr="000E7732">
        <w:rPr>
          <w:rFonts w:ascii="Verdana" w:hAnsi="Verdana"/>
          <w:spacing w:val="1"/>
          <w:sz w:val="18"/>
          <w:szCs w:val="18"/>
        </w:rPr>
        <w:t xml:space="preserve"> </w:t>
      </w:r>
      <w:r w:rsidR="00727FC7" w:rsidRPr="000E7732">
        <w:rPr>
          <w:rFonts w:ascii="Verdana" w:hAnsi="Verdana"/>
          <w:spacing w:val="-1"/>
          <w:sz w:val="18"/>
          <w:szCs w:val="18"/>
        </w:rPr>
        <w:t>commercial</w:t>
      </w:r>
      <w:r w:rsidR="00727FC7" w:rsidRPr="000E7732">
        <w:rPr>
          <w:rFonts w:ascii="Verdana" w:hAnsi="Verdana"/>
          <w:spacing w:val="2"/>
          <w:sz w:val="18"/>
          <w:szCs w:val="18"/>
        </w:rPr>
        <w:t xml:space="preserve"> </w:t>
      </w:r>
      <w:r w:rsidR="00727FC7" w:rsidRPr="000E7732">
        <w:rPr>
          <w:rFonts w:ascii="Verdana" w:hAnsi="Verdana"/>
          <w:sz w:val="18"/>
          <w:szCs w:val="18"/>
        </w:rPr>
        <w:t>motor</w:t>
      </w:r>
      <w:r w:rsidR="00727FC7" w:rsidRPr="000E7732">
        <w:rPr>
          <w:rFonts w:ascii="Verdana" w:hAnsi="Verdana"/>
          <w:spacing w:val="1"/>
          <w:sz w:val="18"/>
          <w:szCs w:val="18"/>
        </w:rPr>
        <w:t xml:space="preserve"> </w:t>
      </w:r>
      <w:r w:rsidR="00727FC7" w:rsidRPr="000E7732">
        <w:rPr>
          <w:rFonts w:ascii="Verdana" w:hAnsi="Verdana"/>
          <w:spacing w:val="-1"/>
          <w:sz w:val="18"/>
          <w:szCs w:val="18"/>
        </w:rPr>
        <w:t>vehicle</w:t>
      </w:r>
      <w:r w:rsidR="00727FC7" w:rsidRPr="000E7732">
        <w:rPr>
          <w:rFonts w:ascii="Verdana" w:hAnsi="Verdana"/>
          <w:spacing w:val="1"/>
          <w:sz w:val="18"/>
          <w:szCs w:val="18"/>
        </w:rPr>
        <w:t xml:space="preserve"> </w:t>
      </w:r>
      <w:r w:rsidR="00727FC7" w:rsidRPr="000E7732">
        <w:rPr>
          <w:rFonts w:ascii="Verdana" w:hAnsi="Verdana"/>
          <w:spacing w:val="-1"/>
          <w:sz w:val="18"/>
          <w:szCs w:val="18"/>
        </w:rPr>
        <w:t>for</w:t>
      </w:r>
      <w:r w:rsidR="00727FC7" w:rsidRPr="000E7732">
        <w:rPr>
          <w:rFonts w:ascii="Verdana" w:hAnsi="Verdana"/>
          <w:spacing w:val="1"/>
          <w:sz w:val="18"/>
          <w:szCs w:val="18"/>
        </w:rPr>
        <w:t xml:space="preserve"> any</w:t>
      </w:r>
      <w:r w:rsidR="00727FC7" w:rsidRPr="000E7732">
        <w:rPr>
          <w:rFonts w:ascii="Verdana" w:hAnsi="Verdana"/>
          <w:spacing w:val="57"/>
          <w:sz w:val="18"/>
          <w:szCs w:val="18"/>
        </w:rPr>
        <w:t xml:space="preserve"> </w:t>
      </w:r>
      <w:r w:rsidR="00727FC7" w:rsidRPr="000E7732">
        <w:rPr>
          <w:rFonts w:ascii="Verdana" w:hAnsi="Verdana"/>
          <w:spacing w:val="-1"/>
          <w:sz w:val="18"/>
          <w:szCs w:val="18"/>
        </w:rPr>
        <w:t>period</w:t>
      </w:r>
      <w:r w:rsidR="00727FC7" w:rsidRPr="000E7732">
        <w:rPr>
          <w:rFonts w:ascii="Verdana" w:hAnsi="Verdana"/>
          <w:sz w:val="18"/>
          <w:szCs w:val="18"/>
        </w:rPr>
        <w:t xml:space="preserve"> </w:t>
      </w:r>
      <w:r w:rsidR="00727FC7" w:rsidRPr="000E7732">
        <w:rPr>
          <w:rFonts w:ascii="Verdana" w:hAnsi="Verdana"/>
          <w:spacing w:val="2"/>
          <w:sz w:val="18"/>
          <w:szCs w:val="18"/>
        </w:rPr>
        <w:t xml:space="preserve"> </w:t>
      </w:r>
      <w:r w:rsidR="00727FC7" w:rsidRPr="000E7732">
        <w:rPr>
          <w:rFonts w:ascii="Verdana" w:hAnsi="Verdana"/>
          <w:spacing w:val="-1"/>
          <w:sz w:val="18"/>
          <w:szCs w:val="18"/>
        </w:rPr>
        <w:t>shall</w:t>
      </w:r>
      <w:r w:rsidR="00727FC7" w:rsidRPr="000E7732">
        <w:rPr>
          <w:rFonts w:ascii="Verdana" w:hAnsi="Verdana"/>
          <w:spacing w:val="83"/>
          <w:sz w:val="18"/>
          <w:szCs w:val="18"/>
        </w:rPr>
        <w:t xml:space="preserve"> </w:t>
      </w:r>
      <w:r w:rsidR="00727FC7" w:rsidRPr="000E7732">
        <w:rPr>
          <w:rFonts w:ascii="Verdana" w:hAnsi="Verdana"/>
          <w:sz w:val="18"/>
          <w:szCs w:val="18"/>
        </w:rPr>
        <w:t>notify</w:t>
      </w:r>
      <w:r w:rsidR="00727FC7" w:rsidRPr="000E7732">
        <w:rPr>
          <w:rFonts w:ascii="Verdana" w:hAnsi="Verdana"/>
          <w:spacing w:val="55"/>
          <w:sz w:val="18"/>
          <w:szCs w:val="18"/>
        </w:rPr>
        <w:t xml:space="preserve"> </w:t>
      </w:r>
      <w:r w:rsidR="00727FC7" w:rsidRPr="000E7732">
        <w:rPr>
          <w:rFonts w:ascii="Verdana" w:hAnsi="Verdana"/>
          <w:sz w:val="18"/>
          <w:szCs w:val="18"/>
        </w:rPr>
        <w:t>the</w:t>
      </w:r>
      <w:r w:rsidR="00727FC7" w:rsidRPr="000E7732">
        <w:rPr>
          <w:rFonts w:ascii="Verdana" w:hAnsi="Verdana"/>
          <w:spacing w:val="1"/>
          <w:sz w:val="18"/>
          <w:szCs w:val="18"/>
        </w:rPr>
        <w:t xml:space="preserve"> </w:t>
      </w:r>
      <w:r w:rsidR="00727FC7" w:rsidRPr="000E7732">
        <w:rPr>
          <w:rFonts w:ascii="Verdana" w:hAnsi="Verdana"/>
          <w:spacing w:val="-1"/>
          <w:sz w:val="18"/>
          <w:szCs w:val="18"/>
        </w:rPr>
        <w:t>person’s</w:t>
      </w:r>
      <w:r w:rsidR="00727FC7" w:rsidRPr="000E7732">
        <w:rPr>
          <w:rFonts w:ascii="Verdana" w:hAnsi="Verdana"/>
          <w:sz w:val="18"/>
          <w:szCs w:val="18"/>
        </w:rPr>
        <w:t xml:space="preserve"> </w:t>
      </w:r>
      <w:r w:rsidR="00727FC7" w:rsidRPr="000E7732">
        <w:rPr>
          <w:rFonts w:ascii="Verdana" w:hAnsi="Verdana"/>
          <w:spacing w:val="-1"/>
          <w:sz w:val="18"/>
          <w:szCs w:val="18"/>
        </w:rPr>
        <w:t>employer</w:t>
      </w:r>
      <w:r w:rsidR="00727FC7" w:rsidRPr="000E7732">
        <w:rPr>
          <w:rFonts w:ascii="Verdana" w:hAnsi="Verdana"/>
          <w:spacing w:val="1"/>
          <w:sz w:val="18"/>
          <w:szCs w:val="18"/>
        </w:rPr>
        <w:t xml:space="preserve"> </w:t>
      </w:r>
      <w:r w:rsidR="00727FC7" w:rsidRPr="000E7732">
        <w:rPr>
          <w:rFonts w:ascii="Verdana" w:hAnsi="Verdana"/>
          <w:sz w:val="18"/>
          <w:szCs w:val="18"/>
        </w:rPr>
        <w:t>of</w:t>
      </w:r>
      <w:r w:rsidR="00727FC7" w:rsidRPr="000E7732">
        <w:rPr>
          <w:rFonts w:ascii="Verdana" w:hAnsi="Verdana"/>
          <w:spacing w:val="1"/>
          <w:sz w:val="18"/>
          <w:szCs w:val="18"/>
        </w:rPr>
        <w:t xml:space="preserve"> </w:t>
      </w:r>
      <w:r w:rsidR="00727FC7" w:rsidRPr="000E7732">
        <w:rPr>
          <w:rFonts w:ascii="Verdana" w:hAnsi="Verdana"/>
          <w:sz w:val="18"/>
          <w:szCs w:val="18"/>
        </w:rPr>
        <w:t>the</w:t>
      </w:r>
      <w:r w:rsidR="00727FC7" w:rsidRPr="000E7732">
        <w:rPr>
          <w:rFonts w:ascii="Verdana" w:hAnsi="Verdana"/>
          <w:spacing w:val="59"/>
          <w:sz w:val="18"/>
          <w:szCs w:val="18"/>
        </w:rPr>
        <w:t xml:space="preserve"> </w:t>
      </w:r>
      <w:r w:rsidR="00727FC7" w:rsidRPr="000E7732">
        <w:rPr>
          <w:rFonts w:ascii="Verdana" w:hAnsi="Verdana"/>
          <w:sz w:val="18"/>
          <w:szCs w:val="18"/>
        </w:rPr>
        <w:t xml:space="preserve">suspension, </w:t>
      </w:r>
      <w:r w:rsidR="00727FC7" w:rsidRPr="000E7732">
        <w:rPr>
          <w:rFonts w:ascii="Verdana" w:hAnsi="Verdana"/>
          <w:spacing w:val="-1"/>
          <w:sz w:val="18"/>
          <w:szCs w:val="18"/>
        </w:rPr>
        <w:t>revocation,</w:t>
      </w:r>
      <w:r w:rsidR="00727FC7" w:rsidRPr="000E7732">
        <w:rPr>
          <w:rFonts w:ascii="Verdana" w:hAnsi="Verdana"/>
          <w:sz w:val="18"/>
          <w:szCs w:val="18"/>
        </w:rPr>
        <w:t xml:space="preserve"> </w:t>
      </w:r>
      <w:r w:rsidR="00727FC7" w:rsidRPr="000E7732">
        <w:rPr>
          <w:rFonts w:ascii="Verdana" w:hAnsi="Verdana"/>
          <w:spacing w:val="-1"/>
          <w:sz w:val="18"/>
          <w:szCs w:val="18"/>
        </w:rPr>
        <w:t>cancellation,</w:t>
      </w:r>
      <w:r w:rsidR="00727FC7" w:rsidRPr="000E7732">
        <w:rPr>
          <w:rFonts w:ascii="Verdana" w:hAnsi="Verdana"/>
          <w:sz w:val="18"/>
          <w:szCs w:val="18"/>
        </w:rPr>
        <w:t xml:space="preserve"> lost</w:t>
      </w:r>
      <w:r w:rsidR="00727FC7" w:rsidRPr="000E7732">
        <w:rPr>
          <w:rFonts w:ascii="Verdana" w:hAnsi="Verdana"/>
          <w:spacing w:val="70"/>
          <w:sz w:val="18"/>
          <w:szCs w:val="18"/>
        </w:rPr>
        <w:t xml:space="preserve"> </w:t>
      </w:r>
      <w:r w:rsidR="00727FC7" w:rsidRPr="000E7732">
        <w:rPr>
          <w:rFonts w:ascii="Verdana" w:hAnsi="Verdana"/>
          <w:spacing w:val="-1"/>
          <w:sz w:val="18"/>
          <w:szCs w:val="18"/>
        </w:rPr>
        <w:t>privilege,</w:t>
      </w:r>
      <w:r w:rsidR="00727FC7" w:rsidRPr="000E7732">
        <w:rPr>
          <w:rFonts w:ascii="Verdana" w:hAnsi="Verdana"/>
          <w:spacing w:val="26"/>
          <w:sz w:val="18"/>
          <w:szCs w:val="18"/>
        </w:rPr>
        <w:t xml:space="preserve"> </w:t>
      </w:r>
      <w:r w:rsidR="00727FC7" w:rsidRPr="000E7732">
        <w:rPr>
          <w:rFonts w:ascii="Verdana" w:hAnsi="Verdana"/>
          <w:sz w:val="18"/>
          <w:szCs w:val="18"/>
        </w:rPr>
        <w:t>or</w:t>
      </w:r>
      <w:r w:rsidR="00727FC7" w:rsidRPr="000E7732">
        <w:rPr>
          <w:rFonts w:ascii="Verdana" w:hAnsi="Verdana"/>
          <w:spacing w:val="23"/>
          <w:sz w:val="18"/>
          <w:szCs w:val="18"/>
        </w:rPr>
        <w:t xml:space="preserve"> </w:t>
      </w:r>
      <w:r w:rsidR="00727FC7" w:rsidRPr="000E7732">
        <w:rPr>
          <w:rFonts w:ascii="Verdana" w:hAnsi="Verdana"/>
          <w:sz w:val="18"/>
          <w:szCs w:val="18"/>
        </w:rPr>
        <w:t>disqualification.</w:t>
      </w:r>
      <w:r w:rsidR="00727FC7" w:rsidRPr="000E7732">
        <w:rPr>
          <w:rFonts w:ascii="Verdana" w:hAnsi="Verdana"/>
          <w:spacing w:val="48"/>
          <w:sz w:val="18"/>
          <w:szCs w:val="18"/>
        </w:rPr>
        <w:t xml:space="preserve"> </w:t>
      </w:r>
      <w:r w:rsidR="00727FC7" w:rsidRPr="000E7732">
        <w:rPr>
          <w:rFonts w:ascii="Verdana" w:hAnsi="Verdana"/>
          <w:spacing w:val="-1"/>
          <w:sz w:val="18"/>
          <w:szCs w:val="18"/>
        </w:rPr>
        <w:t>Such</w:t>
      </w:r>
      <w:r w:rsidR="00727FC7" w:rsidRPr="000E7732">
        <w:rPr>
          <w:rFonts w:ascii="Verdana" w:hAnsi="Verdana"/>
          <w:spacing w:val="24"/>
          <w:sz w:val="18"/>
          <w:szCs w:val="18"/>
        </w:rPr>
        <w:t xml:space="preserve"> </w:t>
      </w:r>
      <w:r w:rsidR="00727FC7" w:rsidRPr="000E7732">
        <w:rPr>
          <w:rFonts w:ascii="Verdana" w:hAnsi="Verdana"/>
          <w:spacing w:val="-1"/>
          <w:sz w:val="18"/>
          <w:szCs w:val="18"/>
        </w:rPr>
        <w:t>notification</w:t>
      </w:r>
      <w:r w:rsidR="00727FC7" w:rsidRPr="000E7732">
        <w:rPr>
          <w:rFonts w:ascii="Verdana" w:hAnsi="Verdana"/>
          <w:spacing w:val="24"/>
          <w:sz w:val="18"/>
          <w:szCs w:val="18"/>
        </w:rPr>
        <w:t xml:space="preserve"> </w:t>
      </w:r>
      <w:r w:rsidR="00727FC7" w:rsidRPr="000E7732">
        <w:rPr>
          <w:rFonts w:ascii="Verdana" w:hAnsi="Verdana"/>
          <w:sz w:val="18"/>
          <w:szCs w:val="18"/>
        </w:rPr>
        <w:t>shall</w:t>
      </w:r>
      <w:r w:rsidR="00727FC7" w:rsidRPr="000E7732">
        <w:rPr>
          <w:rFonts w:ascii="Verdana" w:hAnsi="Verdana"/>
          <w:spacing w:val="24"/>
          <w:sz w:val="18"/>
          <w:szCs w:val="18"/>
        </w:rPr>
        <w:t xml:space="preserve"> </w:t>
      </w:r>
      <w:r w:rsidR="00727FC7" w:rsidRPr="000E7732">
        <w:rPr>
          <w:rFonts w:ascii="Verdana" w:hAnsi="Verdana"/>
          <w:sz w:val="18"/>
          <w:szCs w:val="18"/>
        </w:rPr>
        <w:t>be</w:t>
      </w:r>
      <w:r w:rsidR="00727FC7" w:rsidRPr="000E7732">
        <w:rPr>
          <w:rFonts w:ascii="Verdana" w:hAnsi="Verdana"/>
          <w:spacing w:val="23"/>
          <w:sz w:val="18"/>
          <w:szCs w:val="18"/>
        </w:rPr>
        <w:t xml:space="preserve"> </w:t>
      </w:r>
      <w:r w:rsidR="00727FC7" w:rsidRPr="000E7732">
        <w:rPr>
          <w:rFonts w:ascii="Verdana" w:hAnsi="Verdana"/>
          <w:spacing w:val="-1"/>
          <w:sz w:val="18"/>
          <w:szCs w:val="18"/>
        </w:rPr>
        <w:t>made</w:t>
      </w:r>
      <w:r w:rsidR="00727FC7" w:rsidRPr="000E7732">
        <w:rPr>
          <w:rFonts w:ascii="Verdana" w:hAnsi="Verdana"/>
          <w:spacing w:val="25"/>
          <w:sz w:val="18"/>
          <w:szCs w:val="18"/>
        </w:rPr>
        <w:t xml:space="preserve"> </w:t>
      </w:r>
      <w:r w:rsidR="00727FC7" w:rsidRPr="000E7732">
        <w:rPr>
          <w:rFonts w:ascii="Verdana" w:hAnsi="Verdana"/>
          <w:spacing w:val="-1"/>
          <w:sz w:val="18"/>
          <w:szCs w:val="18"/>
        </w:rPr>
        <w:t>before</w:t>
      </w:r>
      <w:r w:rsidR="00727FC7" w:rsidRPr="000E7732">
        <w:rPr>
          <w:rFonts w:ascii="Verdana" w:hAnsi="Verdana"/>
          <w:spacing w:val="23"/>
          <w:sz w:val="18"/>
          <w:szCs w:val="18"/>
        </w:rPr>
        <w:t xml:space="preserve"> </w:t>
      </w:r>
      <w:r w:rsidR="00727FC7" w:rsidRPr="000E7732">
        <w:rPr>
          <w:rFonts w:ascii="Verdana" w:hAnsi="Verdana"/>
          <w:sz w:val="18"/>
          <w:szCs w:val="18"/>
        </w:rPr>
        <w:t>the</w:t>
      </w:r>
      <w:r w:rsidR="00727FC7" w:rsidRPr="000E7732">
        <w:rPr>
          <w:rFonts w:ascii="Verdana" w:hAnsi="Verdana"/>
          <w:spacing w:val="25"/>
          <w:sz w:val="18"/>
          <w:szCs w:val="18"/>
        </w:rPr>
        <w:t xml:space="preserve"> </w:t>
      </w:r>
      <w:r w:rsidR="00727FC7" w:rsidRPr="000E7732">
        <w:rPr>
          <w:rFonts w:ascii="Verdana" w:hAnsi="Verdana"/>
          <w:spacing w:val="-1"/>
          <w:sz w:val="18"/>
          <w:szCs w:val="18"/>
        </w:rPr>
        <w:t>end</w:t>
      </w:r>
      <w:r w:rsidR="00727FC7" w:rsidRPr="000E7732">
        <w:rPr>
          <w:rFonts w:ascii="Verdana" w:hAnsi="Verdana"/>
          <w:spacing w:val="24"/>
          <w:sz w:val="18"/>
          <w:szCs w:val="18"/>
        </w:rPr>
        <w:t xml:space="preserve"> </w:t>
      </w:r>
      <w:r w:rsidR="00727FC7" w:rsidRPr="000E7732">
        <w:rPr>
          <w:rFonts w:ascii="Verdana" w:hAnsi="Verdana"/>
          <w:sz w:val="18"/>
          <w:szCs w:val="18"/>
        </w:rPr>
        <w:t>of</w:t>
      </w:r>
      <w:r w:rsidR="00727FC7" w:rsidRPr="000E7732">
        <w:rPr>
          <w:rFonts w:ascii="Verdana" w:hAnsi="Verdana"/>
          <w:spacing w:val="59"/>
          <w:sz w:val="18"/>
          <w:szCs w:val="18"/>
        </w:rPr>
        <w:t xml:space="preserve"> </w:t>
      </w:r>
      <w:r w:rsidR="00727FC7" w:rsidRPr="000E7732">
        <w:rPr>
          <w:rFonts w:ascii="Verdana" w:hAnsi="Verdana"/>
          <w:sz w:val="18"/>
          <w:szCs w:val="18"/>
        </w:rPr>
        <w:t>the</w:t>
      </w:r>
      <w:r w:rsidR="00727FC7" w:rsidRPr="000E7732">
        <w:rPr>
          <w:rFonts w:ascii="Verdana" w:hAnsi="Verdana"/>
          <w:spacing w:val="39"/>
          <w:sz w:val="18"/>
          <w:szCs w:val="18"/>
        </w:rPr>
        <w:t xml:space="preserve"> </w:t>
      </w:r>
      <w:r w:rsidR="00727FC7" w:rsidRPr="000E7732">
        <w:rPr>
          <w:rFonts w:ascii="Verdana" w:hAnsi="Verdana"/>
          <w:spacing w:val="-1"/>
          <w:sz w:val="18"/>
          <w:szCs w:val="18"/>
        </w:rPr>
        <w:t>business</w:t>
      </w:r>
      <w:r w:rsidR="00727FC7" w:rsidRPr="000E7732">
        <w:rPr>
          <w:rFonts w:ascii="Verdana" w:hAnsi="Verdana"/>
          <w:spacing w:val="41"/>
          <w:sz w:val="18"/>
          <w:szCs w:val="18"/>
        </w:rPr>
        <w:t xml:space="preserve"> </w:t>
      </w:r>
      <w:r w:rsidR="00727FC7" w:rsidRPr="000E7732">
        <w:rPr>
          <w:rFonts w:ascii="Verdana" w:hAnsi="Verdana"/>
          <w:spacing w:val="1"/>
          <w:sz w:val="18"/>
          <w:szCs w:val="18"/>
        </w:rPr>
        <w:t>day</w:t>
      </w:r>
      <w:r w:rsidR="00727FC7" w:rsidRPr="000E7732">
        <w:rPr>
          <w:rFonts w:ascii="Verdana" w:hAnsi="Verdana"/>
          <w:spacing w:val="38"/>
          <w:sz w:val="18"/>
          <w:szCs w:val="18"/>
        </w:rPr>
        <w:t xml:space="preserve"> </w:t>
      </w:r>
      <w:r w:rsidR="00727FC7" w:rsidRPr="000E7732">
        <w:rPr>
          <w:rFonts w:ascii="Verdana" w:hAnsi="Verdana"/>
          <w:spacing w:val="-1"/>
          <w:sz w:val="18"/>
          <w:szCs w:val="18"/>
        </w:rPr>
        <w:t>following</w:t>
      </w:r>
      <w:r w:rsidR="00727FC7" w:rsidRPr="000E7732">
        <w:rPr>
          <w:rFonts w:ascii="Verdana" w:hAnsi="Verdana"/>
          <w:spacing w:val="38"/>
          <w:sz w:val="18"/>
          <w:szCs w:val="18"/>
        </w:rPr>
        <w:t xml:space="preserve"> </w:t>
      </w:r>
      <w:r w:rsidR="00727FC7" w:rsidRPr="000E7732">
        <w:rPr>
          <w:rFonts w:ascii="Verdana" w:hAnsi="Verdana"/>
          <w:sz w:val="18"/>
          <w:szCs w:val="18"/>
        </w:rPr>
        <w:t>the</w:t>
      </w:r>
      <w:r w:rsidR="00727FC7" w:rsidRPr="000E7732">
        <w:rPr>
          <w:rFonts w:ascii="Verdana" w:hAnsi="Verdana"/>
          <w:spacing w:val="42"/>
          <w:sz w:val="18"/>
          <w:szCs w:val="18"/>
        </w:rPr>
        <w:t xml:space="preserve"> </w:t>
      </w:r>
      <w:r w:rsidR="00727FC7" w:rsidRPr="000E7732">
        <w:rPr>
          <w:rFonts w:ascii="Verdana" w:hAnsi="Verdana"/>
          <w:spacing w:val="1"/>
          <w:sz w:val="18"/>
          <w:szCs w:val="18"/>
        </w:rPr>
        <w:t>day</w:t>
      </w:r>
      <w:r w:rsidR="00727FC7" w:rsidRPr="000E7732">
        <w:rPr>
          <w:rFonts w:ascii="Verdana" w:hAnsi="Verdana"/>
          <w:spacing w:val="36"/>
          <w:sz w:val="18"/>
          <w:szCs w:val="18"/>
        </w:rPr>
        <w:t xml:space="preserve"> </w:t>
      </w:r>
      <w:r w:rsidR="00727FC7" w:rsidRPr="000E7732">
        <w:rPr>
          <w:rFonts w:ascii="Verdana" w:hAnsi="Verdana"/>
          <w:sz w:val="18"/>
          <w:szCs w:val="18"/>
        </w:rPr>
        <w:t>the</w:t>
      </w:r>
      <w:r w:rsidR="00727FC7" w:rsidRPr="000E7732">
        <w:rPr>
          <w:rFonts w:ascii="Verdana" w:hAnsi="Verdana"/>
          <w:spacing w:val="39"/>
          <w:sz w:val="18"/>
          <w:szCs w:val="18"/>
        </w:rPr>
        <w:t xml:space="preserve"> </w:t>
      </w:r>
      <w:r w:rsidR="00727FC7" w:rsidRPr="000E7732">
        <w:rPr>
          <w:rFonts w:ascii="Verdana" w:hAnsi="Verdana"/>
          <w:spacing w:val="-1"/>
          <w:sz w:val="18"/>
          <w:szCs w:val="18"/>
        </w:rPr>
        <w:t>employee</w:t>
      </w:r>
      <w:r w:rsidR="00727FC7" w:rsidRPr="000E7732">
        <w:rPr>
          <w:rFonts w:ascii="Verdana" w:hAnsi="Verdana"/>
          <w:spacing w:val="39"/>
          <w:sz w:val="18"/>
          <w:szCs w:val="18"/>
        </w:rPr>
        <w:t xml:space="preserve"> </w:t>
      </w:r>
      <w:r w:rsidR="00727FC7" w:rsidRPr="000E7732">
        <w:rPr>
          <w:rFonts w:ascii="Verdana" w:hAnsi="Verdana"/>
          <w:spacing w:val="-1"/>
          <w:sz w:val="18"/>
          <w:szCs w:val="18"/>
        </w:rPr>
        <w:t>received</w:t>
      </w:r>
      <w:r w:rsidR="00727FC7" w:rsidRPr="000E7732">
        <w:rPr>
          <w:rFonts w:ascii="Verdana" w:hAnsi="Verdana"/>
          <w:spacing w:val="43"/>
          <w:sz w:val="18"/>
          <w:szCs w:val="18"/>
        </w:rPr>
        <w:t xml:space="preserve"> </w:t>
      </w:r>
      <w:r w:rsidR="00727FC7" w:rsidRPr="000E7732">
        <w:rPr>
          <w:rFonts w:ascii="Verdana" w:hAnsi="Verdana"/>
          <w:spacing w:val="-1"/>
          <w:sz w:val="18"/>
          <w:szCs w:val="18"/>
        </w:rPr>
        <w:t>notice</w:t>
      </w:r>
      <w:r w:rsidR="00727FC7" w:rsidRPr="000E7732">
        <w:rPr>
          <w:rFonts w:ascii="Verdana" w:hAnsi="Verdana"/>
          <w:spacing w:val="42"/>
          <w:sz w:val="18"/>
          <w:szCs w:val="18"/>
        </w:rPr>
        <w:t xml:space="preserve"> </w:t>
      </w:r>
      <w:r w:rsidR="00727FC7" w:rsidRPr="000E7732">
        <w:rPr>
          <w:rFonts w:ascii="Verdana" w:hAnsi="Verdana"/>
          <w:sz w:val="18"/>
          <w:szCs w:val="18"/>
        </w:rPr>
        <w:t>of</w:t>
      </w:r>
      <w:r w:rsidR="00727FC7" w:rsidRPr="000E7732">
        <w:rPr>
          <w:rFonts w:ascii="Verdana" w:hAnsi="Verdana"/>
          <w:spacing w:val="40"/>
          <w:sz w:val="18"/>
          <w:szCs w:val="18"/>
        </w:rPr>
        <w:t xml:space="preserve"> </w:t>
      </w:r>
      <w:r w:rsidR="00727FC7" w:rsidRPr="000E7732">
        <w:rPr>
          <w:rFonts w:ascii="Verdana" w:hAnsi="Verdana"/>
          <w:sz w:val="18"/>
          <w:szCs w:val="18"/>
        </w:rPr>
        <w:t>the</w:t>
      </w:r>
      <w:r w:rsidR="00727FC7" w:rsidRPr="000E7732">
        <w:rPr>
          <w:rFonts w:ascii="Verdana" w:hAnsi="Verdana"/>
          <w:spacing w:val="66"/>
          <w:sz w:val="18"/>
          <w:szCs w:val="18"/>
        </w:rPr>
        <w:t xml:space="preserve"> </w:t>
      </w:r>
      <w:r w:rsidR="00727FC7" w:rsidRPr="000E7732">
        <w:rPr>
          <w:rFonts w:ascii="Verdana" w:hAnsi="Verdana"/>
          <w:spacing w:val="-1"/>
          <w:sz w:val="18"/>
          <w:szCs w:val="18"/>
        </w:rPr>
        <w:t>suspension,</w:t>
      </w:r>
      <w:r w:rsidR="00727FC7" w:rsidRPr="000E7732">
        <w:rPr>
          <w:rFonts w:ascii="Verdana" w:hAnsi="Verdana"/>
          <w:spacing w:val="21"/>
          <w:sz w:val="18"/>
          <w:szCs w:val="18"/>
        </w:rPr>
        <w:t xml:space="preserve"> </w:t>
      </w:r>
      <w:r w:rsidR="00727FC7" w:rsidRPr="000E7732">
        <w:rPr>
          <w:rFonts w:ascii="Verdana" w:hAnsi="Verdana"/>
          <w:spacing w:val="-1"/>
          <w:sz w:val="18"/>
          <w:szCs w:val="18"/>
        </w:rPr>
        <w:t>revocation,</w:t>
      </w:r>
      <w:r w:rsidR="00727FC7" w:rsidRPr="000E7732">
        <w:rPr>
          <w:rFonts w:ascii="Verdana" w:hAnsi="Verdana"/>
          <w:spacing w:val="24"/>
          <w:sz w:val="18"/>
          <w:szCs w:val="18"/>
        </w:rPr>
        <w:t xml:space="preserve"> </w:t>
      </w:r>
      <w:r w:rsidR="00727FC7" w:rsidRPr="000E7732">
        <w:rPr>
          <w:rFonts w:ascii="Verdana" w:hAnsi="Verdana"/>
          <w:spacing w:val="-1"/>
          <w:sz w:val="18"/>
          <w:szCs w:val="18"/>
        </w:rPr>
        <w:t>cancellation,</w:t>
      </w:r>
      <w:r w:rsidR="00727FC7" w:rsidRPr="000E7732">
        <w:rPr>
          <w:rFonts w:ascii="Verdana" w:hAnsi="Verdana"/>
          <w:spacing w:val="21"/>
          <w:sz w:val="18"/>
          <w:szCs w:val="18"/>
        </w:rPr>
        <w:t xml:space="preserve"> </w:t>
      </w:r>
      <w:r w:rsidR="00727FC7" w:rsidRPr="000E7732">
        <w:rPr>
          <w:rFonts w:ascii="Verdana" w:hAnsi="Verdana"/>
          <w:sz w:val="18"/>
          <w:szCs w:val="18"/>
        </w:rPr>
        <w:t>lost</w:t>
      </w:r>
      <w:r w:rsidR="00727FC7" w:rsidRPr="000E7732">
        <w:rPr>
          <w:rFonts w:ascii="Verdana" w:hAnsi="Verdana"/>
          <w:spacing w:val="22"/>
          <w:sz w:val="18"/>
          <w:szCs w:val="18"/>
        </w:rPr>
        <w:t xml:space="preserve"> </w:t>
      </w:r>
      <w:r w:rsidR="00727FC7" w:rsidRPr="000E7732">
        <w:rPr>
          <w:rFonts w:ascii="Verdana" w:hAnsi="Verdana"/>
          <w:spacing w:val="-1"/>
          <w:sz w:val="18"/>
          <w:szCs w:val="18"/>
        </w:rPr>
        <w:t>privilege,</w:t>
      </w:r>
      <w:r w:rsidR="00727FC7" w:rsidRPr="000E7732">
        <w:rPr>
          <w:rFonts w:ascii="Verdana" w:hAnsi="Verdana"/>
          <w:spacing w:val="21"/>
          <w:sz w:val="18"/>
          <w:szCs w:val="18"/>
        </w:rPr>
        <w:t xml:space="preserve"> </w:t>
      </w:r>
      <w:r w:rsidR="00727FC7" w:rsidRPr="000E7732">
        <w:rPr>
          <w:rFonts w:ascii="Verdana" w:hAnsi="Verdana"/>
          <w:sz w:val="18"/>
          <w:szCs w:val="18"/>
        </w:rPr>
        <w:t>or</w:t>
      </w:r>
      <w:r w:rsidR="00727FC7" w:rsidRPr="000E7732">
        <w:rPr>
          <w:rFonts w:ascii="Verdana" w:hAnsi="Verdana"/>
          <w:spacing w:val="20"/>
          <w:sz w:val="18"/>
          <w:szCs w:val="18"/>
        </w:rPr>
        <w:t xml:space="preserve"> </w:t>
      </w:r>
      <w:r w:rsidR="00727FC7" w:rsidRPr="000E7732">
        <w:rPr>
          <w:rFonts w:ascii="Verdana" w:hAnsi="Verdana"/>
          <w:spacing w:val="-1"/>
          <w:sz w:val="18"/>
          <w:szCs w:val="18"/>
        </w:rPr>
        <w:t>disqualification.</w:t>
      </w:r>
      <w:r w:rsidR="00727FC7" w:rsidRPr="000E7732">
        <w:rPr>
          <w:rFonts w:ascii="Verdana" w:hAnsi="Verdana"/>
          <w:spacing w:val="43"/>
          <w:sz w:val="18"/>
          <w:szCs w:val="18"/>
        </w:rPr>
        <w:t xml:space="preserve"> </w:t>
      </w:r>
      <w:r w:rsidR="00727FC7" w:rsidRPr="000E7732">
        <w:rPr>
          <w:rFonts w:ascii="Verdana" w:hAnsi="Verdana"/>
          <w:spacing w:val="-1"/>
          <w:sz w:val="18"/>
          <w:szCs w:val="18"/>
        </w:rPr>
        <w:t>The</w:t>
      </w:r>
      <w:r w:rsidR="00727FC7" w:rsidRPr="000E7732">
        <w:rPr>
          <w:rFonts w:ascii="Verdana" w:hAnsi="Verdana"/>
          <w:spacing w:val="99"/>
          <w:sz w:val="18"/>
          <w:szCs w:val="18"/>
        </w:rPr>
        <w:t xml:space="preserve"> </w:t>
      </w:r>
      <w:r w:rsidR="00727FC7" w:rsidRPr="000E7732">
        <w:rPr>
          <w:rFonts w:ascii="Verdana" w:hAnsi="Verdana"/>
          <w:spacing w:val="-1"/>
          <w:sz w:val="18"/>
          <w:szCs w:val="18"/>
        </w:rPr>
        <w:t>notification</w:t>
      </w:r>
      <w:r w:rsidR="00727FC7" w:rsidRPr="000E7732">
        <w:rPr>
          <w:rFonts w:ascii="Verdana" w:hAnsi="Verdana"/>
          <w:spacing w:val="28"/>
          <w:sz w:val="18"/>
          <w:szCs w:val="18"/>
        </w:rPr>
        <w:t xml:space="preserve"> </w:t>
      </w:r>
      <w:r w:rsidR="00727FC7" w:rsidRPr="000E7732">
        <w:rPr>
          <w:rFonts w:ascii="Verdana" w:hAnsi="Verdana"/>
          <w:spacing w:val="-1"/>
          <w:sz w:val="18"/>
          <w:szCs w:val="18"/>
        </w:rPr>
        <w:t>shall</w:t>
      </w:r>
      <w:r w:rsidR="00727FC7" w:rsidRPr="000E7732">
        <w:rPr>
          <w:rFonts w:ascii="Verdana" w:hAnsi="Verdana"/>
          <w:spacing w:val="29"/>
          <w:sz w:val="18"/>
          <w:szCs w:val="18"/>
        </w:rPr>
        <w:t xml:space="preserve"> </w:t>
      </w:r>
      <w:r w:rsidR="00727FC7" w:rsidRPr="000E7732">
        <w:rPr>
          <w:rFonts w:ascii="Verdana" w:hAnsi="Verdana"/>
          <w:sz w:val="18"/>
          <w:szCs w:val="18"/>
        </w:rPr>
        <w:t>be</w:t>
      </w:r>
      <w:r w:rsidR="00727FC7" w:rsidRPr="000E7732">
        <w:rPr>
          <w:rFonts w:ascii="Verdana" w:hAnsi="Verdana"/>
          <w:spacing w:val="27"/>
          <w:sz w:val="18"/>
          <w:szCs w:val="18"/>
        </w:rPr>
        <w:t xml:space="preserve"> </w:t>
      </w:r>
      <w:r w:rsidR="00727FC7" w:rsidRPr="000E7732">
        <w:rPr>
          <w:rFonts w:ascii="Verdana" w:hAnsi="Verdana"/>
          <w:sz w:val="18"/>
          <w:szCs w:val="18"/>
        </w:rPr>
        <w:t>in</w:t>
      </w:r>
      <w:r w:rsidR="00727FC7" w:rsidRPr="000E7732">
        <w:rPr>
          <w:rFonts w:ascii="Verdana" w:hAnsi="Verdana"/>
          <w:spacing w:val="31"/>
          <w:sz w:val="18"/>
          <w:szCs w:val="18"/>
        </w:rPr>
        <w:t xml:space="preserve"> </w:t>
      </w:r>
      <w:r w:rsidR="00727FC7" w:rsidRPr="000E7732">
        <w:rPr>
          <w:rFonts w:ascii="Verdana" w:hAnsi="Verdana"/>
          <w:spacing w:val="-1"/>
          <w:sz w:val="18"/>
          <w:szCs w:val="18"/>
        </w:rPr>
        <w:t>writing</w:t>
      </w:r>
      <w:r w:rsidR="00727FC7" w:rsidRPr="000E7732">
        <w:rPr>
          <w:rFonts w:ascii="Verdana" w:hAnsi="Verdana"/>
          <w:spacing w:val="28"/>
          <w:sz w:val="18"/>
          <w:szCs w:val="18"/>
        </w:rPr>
        <w:t xml:space="preserve"> </w:t>
      </w:r>
      <w:r w:rsidR="00727FC7" w:rsidRPr="000E7732">
        <w:rPr>
          <w:rFonts w:ascii="Verdana" w:hAnsi="Verdana"/>
          <w:spacing w:val="-1"/>
          <w:sz w:val="18"/>
          <w:szCs w:val="18"/>
        </w:rPr>
        <w:t>and</w:t>
      </w:r>
      <w:r w:rsidR="00727FC7" w:rsidRPr="000E7732">
        <w:rPr>
          <w:rFonts w:ascii="Verdana" w:hAnsi="Verdana"/>
          <w:spacing w:val="28"/>
          <w:sz w:val="18"/>
          <w:szCs w:val="18"/>
        </w:rPr>
        <w:t xml:space="preserve"> </w:t>
      </w:r>
      <w:r w:rsidR="00727FC7" w:rsidRPr="000E7732">
        <w:rPr>
          <w:rFonts w:ascii="Verdana" w:hAnsi="Verdana"/>
          <w:spacing w:val="-1"/>
          <w:sz w:val="18"/>
          <w:szCs w:val="18"/>
        </w:rPr>
        <w:t>shall</w:t>
      </w:r>
      <w:r w:rsidR="00727FC7" w:rsidRPr="000E7732">
        <w:rPr>
          <w:rFonts w:ascii="Verdana" w:hAnsi="Verdana"/>
          <w:spacing w:val="29"/>
          <w:sz w:val="18"/>
          <w:szCs w:val="18"/>
        </w:rPr>
        <w:t xml:space="preserve"> </w:t>
      </w:r>
      <w:r w:rsidR="00727FC7" w:rsidRPr="000E7732">
        <w:rPr>
          <w:rFonts w:ascii="Verdana" w:hAnsi="Verdana"/>
          <w:sz w:val="18"/>
          <w:szCs w:val="18"/>
        </w:rPr>
        <w:t>contain</w:t>
      </w:r>
      <w:r w:rsidR="00727FC7" w:rsidRPr="000E7732">
        <w:rPr>
          <w:rFonts w:ascii="Verdana" w:hAnsi="Verdana"/>
          <w:spacing w:val="28"/>
          <w:sz w:val="18"/>
          <w:szCs w:val="18"/>
        </w:rPr>
        <w:t xml:space="preserve"> </w:t>
      </w:r>
      <w:r w:rsidR="00727FC7" w:rsidRPr="000E7732">
        <w:rPr>
          <w:rFonts w:ascii="Verdana" w:hAnsi="Verdana"/>
          <w:spacing w:val="-1"/>
          <w:sz w:val="18"/>
          <w:szCs w:val="18"/>
        </w:rPr>
        <w:t>all</w:t>
      </w:r>
      <w:r w:rsidR="00727FC7" w:rsidRPr="000E7732">
        <w:rPr>
          <w:rFonts w:ascii="Verdana" w:hAnsi="Verdana"/>
          <w:spacing w:val="29"/>
          <w:sz w:val="18"/>
          <w:szCs w:val="18"/>
        </w:rPr>
        <w:t xml:space="preserve"> </w:t>
      </w:r>
      <w:r w:rsidR="00727FC7" w:rsidRPr="000E7732">
        <w:rPr>
          <w:rFonts w:ascii="Verdana" w:hAnsi="Verdana"/>
          <w:sz w:val="18"/>
          <w:szCs w:val="18"/>
        </w:rPr>
        <w:t>the</w:t>
      </w:r>
      <w:r w:rsidR="00727FC7" w:rsidRPr="000E7732">
        <w:rPr>
          <w:rFonts w:ascii="Verdana" w:hAnsi="Verdana"/>
          <w:spacing w:val="27"/>
          <w:sz w:val="18"/>
          <w:szCs w:val="18"/>
        </w:rPr>
        <w:t xml:space="preserve"> </w:t>
      </w:r>
      <w:r w:rsidR="00727FC7" w:rsidRPr="000E7732">
        <w:rPr>
          <w:rFonts w:ascii="Verdana" w:hAnsi="Verdana"/>
          <w:spacing w:val="-1"/>
          <w:sz w:val="18"/>
          <w:szCs w:val="18"/>
        </w:rPr>
        <w:t>information</w:t>
      </w:r>
      <w:r w:rsidR="00727FC7" w:rsidRPr="000E7732">
        <w:rPr>
          <w:rFonts w:ascii="Verdana" w:hAnsi="Verdana"/>
          <w:spacing w:val="28"/>
          <w:sz w:val="18"/>
          <w:szCs w:val="18"/>
        </w:rPr>
        <w:t xml:space="preserve"> </w:t>
      </w:r>
      <w:r w:rsidR="00727FC7" w:rsidRPr="000E7732">
        <w:rPr>
          <w:rFonts w:ascii="Verdana" w:hAnsi="Verdana"/>
          <w:sz w:val="18"/>
          <w:szCs w:val="18"/>
        </w:rPr>
        <w:t>set</w:t>
      </w:r>
      <w:r w:rsidR="00727FC7" w:rsidRPr="000E7732">
        <w:rPr>
          <w:rFonts w:ascii="Verdana" w:hAnsi="Verdana"/>
          <w:spacing w:val="29"/>
          <w:sz w:val="18"/>
          <w:szCs w:val="18"/>
        </w:rPr>
        <w:t xml:space="preserve"> </w:t>
      </w:r>
      <w:r w:rsidR="00727FC7" w:rsidRPr="000E7732">
        <w:rPr>
          <w:rFonts w:ascii="Verdana" w:hAnsi="Verdana"/>
          <w:spacing w:val="-1"/>
          <w:sz w:val="18"/>
          <w:szCs w:val="18"/>
        </w:rPr>
        <w:t>forth</w:t>
      </w:r>
      <w:r w:rsidR="00727FC7" w:rsidRPr="000E7732">
        <w:rPr>
          <w:rFonts w:ascii="Verdana" w:hAnsi="Verdana"/>
          <w:spacing w:val="28"/>
          <w:sz w:val="18"/>
          <w:szCs w:val="18"/>
        </w:rPr>
        <w:t xml:space="preserve"> </w:t>
      </w:r>
      <w:r w:rsidR="00727FC7" w:rsidRPr="000E7732">
        <w:rPr>
          <w:rFonts w:ascii="Verdana" w:hAnsi="Verdana"/>
          <w:sz w:val="18"/>
          <w:szCs w:val="18"/>
        </w:rPr>
        <w:t>in</w:t>
      </w:r>
      <w:r w:rsidR="00727FC7" w:rsidRPr="000E7732">
        <w:rPr>
          <w:rFonts w:ascii="Verdana" w:hAnsi="Verdana"/>
          <w:spacing w:val="77"/>
          <w:sz w:val="18"/>
          <w:szCs w:val="18"/>
        </w:rPr>
        <w:t xml:space="preserve"> </w:t>
      </w:r>
      <w:r w:rsidR="00727FC7" w:rsidRPr="000E7732">
        <w:rPr>
          <w:rFonts w:ascii="Verdana" w:hAnsi="Verdana"/>
          <w:spacing w:val="-1"/>
          <w:sz w:val="18"/>
          <w:szCs w:val="18"/>
        </w:rPr>
        <w:t>Attachment</w:t>
      </w:r>
      <w:r w:rsidR="00727FC7" w:rsidRPr="000E7732">
        <w:rPr>
          <w:rFonts w:ascii="Verdana" w:hAnsi="Verdana"/>
          <w:sz w:val="18"/>
          <w:szCs w:val="18"/>
        </w:rPr>
        <w:t xml:space="preserve"> B </w:t>
      </w:r>
      <w:r w:rsidR="00727FC7" w:rsidRPr="000E7732">
        <w:rPr>
          <w:rFonts w:ascii="Verdana" w:hAnsi="Verdana"/>
          <w:spacing w:val="-1"/>
          <w:sz w:val="18"/>
          <w:szCs w:val="18"/>
        </w:rPr>
        <w:t>accompanying</w:t>
      </w:r>
      <w:r w:rsidR="00727FC7" w:rsidRPr="000E7732">
        <w:rPr>
          <w:rFonts w:ascii="Verdana" w:hAnsi="Verdana"/>
          <w:spacing w:val="-3"/>
          <w:sz w:val="18"/>
          <w:szCs w:val="18"/>
        </w:rPr>
        <w:t xml:space="preserve"> </w:t>
      </w:r>
      <w:r w:rsidR="00727FC7" w:rsidRPr="000E7732">
        <w:rPr>
          <w:rFonts w:ascii="Verdana" w:hAnsi="Verdana"/>
          <w:sz w:val="18"/>
          <w:szCs w:val="18"/>
        </w:rPr>
        <w:t xml:space="preserve">this </w:t>
      </w:r>
      <w:r w:rsidR="00727FC7" w:rsidRPr="000E7732">
        <w:rPr>
          <w:rFonts w:ascii="Verdana" w:hAnsi="Verdana"/>
          <w:spacing w:val="-1"/>
          <w:sz w:val="18"/>
          <w:szCs w:val="18"/>
        </w:rPr>
        <w:t>policy.</w:t>
      </w:r>
    </w:p>
    <w:p w14:paraId="2C67F5F1" w14:textId="77777777" w:rsidR="00727FC7" w:rsidRPr="000E7732" w:rsidRDefault="00727FC7" w:rsidP="00832315">
      <w:pPr>
        <w:spacing w:line="240" w:lineRule="atLeast"/>
        <w:ind w:left="1440" w:hanging="720"/>
        <w:rPr>
          <w:rFonts w:ascii="Verdana" w:eastAsia="Times New Roman" w:hAnsi="Verdana" w:cs="Times New Roman"/>
          <w:sz w:val="18"/>
          <w:szCs w:val="18"/>
        </w:rPr>
      </w:pPr>
    </w:p>
    <w:p w14:paraId="2B52F971" w14:textId="3E900738" w:rsidR="00727FC7" w:rsidRPr="000E7732" w:rsidRDefault="00832315" w:rsidP="00832315">
      <w:pPr>
        <w:pStyle w:val="BodyText"/>
        <w:spacing w:line="240" w:lineRule="atLeast"/>
        <w:ind w:left="1440" w:right="113"/>
        <w:jc w:val="both"/>
        <w:rPr>
          <w:rFonts w:ascii="Verdana" w:hAnsi="Verdana"/>
          <w:sz w:val="18"/>
          <w:szCs w:val="18"/>
        </w:rPr>
      </w:pPr>
      <w:r>
        <w:rPr>
          <w:rFonts w:ascii="Verdana" w:hAnsi="Verdana"/>
          <w:sz w:val="18"/>
          <w:szCs w:val="18"/>
        </w:rPr>
        <w:t>F.</w:t>
      </w:r>
      <w:r>
        <w:rPr>
          <w:rFonts w:ascii="Verdana" w:hAnsi="Verdana"/>
          <w:sz w:val="18"/>
          <w:szCs w:val="18"/>
        </w:rPr>
        <w:tab/>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pacing w:val="-1"/>
          <w:sz w:val="18"/>
          <w:szCs w:val="18"/>
        </w:rPr>
        <w:t>person</w:t>
      </w:r>
      <w:r w:rsidR="00727FC7" w:rsidRPr="000E7732">
        <w:rPr>
          <w:rFonts w:ascii="Verdana" w:hAnsi="Verdana"/>
          <w:spacing w:val="4"/>
          <w:sz w:val="18"/>
          <w:szCs w:val="18"/>
        </w:rPr>
        <w:t xml:space="preserve"> </w:t>
      </w:r>
      <w:r w:rsidR="00727FC7" w:rsidRPr="000E7732">
        <w:rPr>
          <w:rFonts w:ascii="Verdana" w:hAnsi="Verdana"/>
          <w:spacing w:val="-1"/>
          <w:sz w:val="18"/>
          <w:szCs w:val="18"/>
        </w:rPr>
        <w:t>who</w:t>
      </w:r>
      <w:r w:rsidR="00727FC7" w:rsidRPr="000E7732">
        <w:rPr>
          <w:rFonts w:ascii="Verdana" w:hAnsi="Verdana"/>
          <w:spacing w:val="2"/>
          <w:sz w:val="18"/>
          <w:szCs w:val="18"/>
        </w:rPr>
        <w:t xml:space="preserve"> </w:t>
      </w:r>
      <w:r w:rsidR="00727FC7" w:rsidRPr="000E7732">
        <w:rPr>
          <w:rFonts w:ascii="Verdana" w:hAnsi="Verdana"/>
          <w:spacing w:val="-1"/>
          <w:sz w:val="18"/>
          <w:szCs w:val="18"/>
        </w:rPr>
        <w:t>operates</w:t>
      </w:r>
      <w:r w:rsidR="00727FC7" w:rsidRPr="000E7732">
        <w:rPr>
          <w:rFonts w:ascii="Verdana" w:hAnsi="Verdana"/>
          <w:spacing w:val="5"/>
          <w:sz w:val="18"/>
          <w:szCs w:val="18"/>
        </w:rPr>
        <w:t xml:space="preserve"> </w:t>
      </w:r>
      <w:r w:rsidR="00727FC7" w:rsidRPr="000E7732">
        <w:rPr>
          <w:rFonts w:ascii="Verdana" w:hAnsi="Verdana"/>
          <w:sz w:val="18"/>
          <w:szCs w:val="18"/>
        </w:rPr>
        <w:t>a</w:t>
      </w:r>
      <w:r w:rsidR="00727FC7" w:rsidRPr="000E7732">
        <w:rPr>
          <w:rFonts w:ascii="Verdana" w:hAnsi="Verdana"/>
          <w:spacing w:val="1"/>
          <w:sz w:val="18"/>
          <w:szCs w:val="18"/>
        </w:rPr>
        <w:t xml:space="preserve"> </w:t>
      </w:r>
      <w:r w:rsidR="00727FC7" w:rsidRPr="000E7732">
        <w:rPr>
          <w:rFonts w:ascii="Verdana" w:hAnsi="Verdana"/>
          <w:sz w:val="18"/>
          <w:szCs w:val="18"/>
        </w:rPr>
        <w:t>type</w:t>
      </w:r>
      <w:r w:rsidR="00727FC7" w:rsidRPr="000E7732">
        <w:rPr>
          <w:rFonts w:ascii="Verdana" w:hAnsi="Verdana"/>
          <w:spacing w:val="6"/>
          <w:sz w:val="18"/>
          <w:szCs w:val="18"/>
        </w:rPr>
        <w:t xml:space="preserve"> </w:t>
      </w:r>
      <w:r w:rsidR="00727FC7" w:rsidRPr="000E7732">
        <w:rPr>
          <w:rFonts w:ascii="Verdana" w:hAnsi="Verdana"/>
          <w:spacing w:val="-1"/>
          <w:sz w:val="18"/>
          <w:szCs w:val="18"/>
        </w:rPr>
        <w:t>III</w:t>
      </w:r>
      <w:r w:rsidR="00727FC7" w:rsidRPr="000E7732">
        <w:rPr>
          <w:rFonts w:ascii="Verdana" w:hAnsi="Verdana"/>
          <w:spacing w:val="1"/>
          <w:sz w:val="18"/>
          <w:szCs w:val="18"/>
        </w:rPr>
        <w:t xml:space="preserve"> </w:t>
      </w:r>
      <w:r w:rsidR="00727FC7" w:rsidRPr="000E7732">
        <w:rPr>
          <w:rFonts w:ascii="Verdana" w:hAnsi="Verdana"/>
          <w:sz w:val="18"/>
          <w:szCs w:val="18"/>
        </w:rPr>
        <w:t>vehicle</w:t>
      </w:r>
      <w:r w:rsidR="00727FC7" w:rsidRPr="000E7732">
        <w:rPr>
          <w:rFonts w:ascii="Verdana" w:hAnsi="Verdana"/>
          <w:spacing w:val="1"/>
          <w:sz w:val="18"/>
          <w:szCs w:val="18"/>
        </w:rPr>
        <w:t xml:space="preserve"> </w:t>
      </w:r>
      <w:r w:rsidR="00727FC7" w:rsidRPr="000E7732">
        <w:rPr>
          <w:rFonts w:ascii="Verdana" w:hAnsi="Verdana"/>
          <w:spacing w:val="-1"/>
          <w:sz w:val="18"/>
          <w:szCs w:val="18"/>
        </w:rPr>
        <w:t>and</w:t>
      </w:r>
      <w:r w:rsidR="00727FC7" w:rsidRPr="000E7732">
        <w:rPr>
          <w:rFonts w:ascii="Verdana" w:hAnsi="Verdana"/>
          <w:spacing w:val="4"/>
          <w:sz w:val="18"/>
          <w:szCs w:val="18"/>
        </w:rPr>
        <w:t xml:space="preserve"> </w:t>
      </w:r>
      <w:r w:rsidR="00727FC7" w:rsidRPr="000E7732">
        <w:rPr>
          <w:rFonts w:ascii="Verdana" w:hAnsi="Verdana"/>
          <w:spacing w:val="-1"/>
          <w:sz w:val="18"/>
          <w:szCs w:val="18"/>
        </w:rPr>
        <w:t>who</w:t>
      </w:r>
      <w:r w:rsidR="00727FC7" w:rsidRPr="000E7732">
        <w:rPr>
          <w:rFonts w:ascii="Verdana" w:hAnsi="Verdana"/>
          <w:spacing w:val="2"/>
          <w:sz w:val="18"/>
          <w:szCs w:val="18"/>
        </w:rPr>
        <w:t xml:space="preserve"> </w:t>
      </w:r>
      <w:r w:rsidR="00727FC7" w:rsidRPr="000E7732">
        <w:rPr>
          <w:rFonts w:ascii="Verdana" w:hAnsi="Verdana"/>
          <w:spacing w:val="-1"/>
          <w:sz w:val="18"/>
          <w:szCs w:val="18"/>
        </w:rPr>
        <w:t>sustains</w:t>
      </w:r>
      <w:r w:rsidR="00727FC7" w:rsidRPr="000E7732">
        <w:rPr>
          <w:rFonts w:ascii="Verdana" w:hAnsi="Verdana"/>
          <w:spacing w:val="2"/>
          <w:sz w:val="18"/>
          <w:szCs w:val="18"/>
        </w:rPr>
        <w:t xml:space="preserve"> </w:t>
      </w:r>
      <w:r w:rsidR="00727FC7" w:rsidRPr="000E7732">
        <w:rPr>
          <w:rFonts w:ascii="Verdana" w:hAnsi="Verdana"/>
          <w:sz w:val="18"/>
          <w:szCs w:val="18"/>
        </w:rPr>
        <w:t>a</w:t>
      </w:r>
      <w:r w:rsidR="00727FC7" w:rsidRPr="000E7732">
        <w:rPr>
          <w:rFonts w:ascii="Verdana" w:hAnsi="Verdana"/>
          <w:spacing w:val="3"/>
          <w:sz w:val="18"/>
          <w:szCs w:val="18"/>
        </w:rPr>
        <w:t xml:space="preserve"> </w:t>
      </w:r>
      <w:r w:rsidR="00727FC7" w:rsidRPr="000E7732">
        <w:rPr>
          <w:rFonts w:ascii="Verdana" w:hAnsi="Verdana"/>
          <w:sz w:val="18"/>
          <w:szCs w:val="18"/>
        </w:rPr>
        <w:t>conviction</w:t>
      </w:r>
      <w:r w:rsidR="00727FC7" w:rsidRPr="000E7732">
        <w:rPr>
          <w:rFonts w:ascii="Verdana" w:hAnsi="Verdana"/>
          <w:spacing w:val="2"/>
          <w:sz w:val="18"/>
          <w:szCs w:val="18"/>
        </w:rPr>
        <w:t xml:space="preserve"> </w:t>
      </w:r>
      <w:r w:rsidR="00727FC7" w:rsidRPr="000E7732">
        <w:rPr>
          <w:rFonts w:ascii="Verdana" w:hAnsi="Verdana"/>
          <w:spacing w:val="-1"/>
          <w:sz w:val="18"/>
          <w:szCs w:val="18"/>
        </w:rPr>
        <w:t>as</w:t>
      </w:r>
      <w:r w:rsidR="00727FC7" w:rsidRPr="000E7732">
        <w:rPr>
          <w:rFonts w:ascii="Verdana" w:hAnsi="Verdana"/>
          <w:spacing w:val="51"/>
          <w:sz w:val="18"/>
          <w:szCs w:val="18"/>
        </w:rPr>
        <w:t xml:space="preserve"> </w:t>
      </w:r>
      <w:r w:rsidR="00727FC7" w:rsidRPr="000E7732">
        <w:rPr>
          <w:rFonts w:ascii="Verdana" w:hAnsi="Verdana"/>
          <w:spacing w:val="-1"/>
          <w:sz w:val="18"/>
          <w:szCs w:val="18"/>
        </w:rPr>
        <w:t>described</w:t>
      </w:r>
      <w:r w:rsidR="00727FC7" w:rsidRPr="000E7732">
        <w:rPr>
          <w:rFonts w:ascii="Verdana" w:hAnsi="Verdana"/>
          <w:spacing w:val="16"/>
          <w:sz w:val="18"/>
          <w:szCs w:val="18"/>
        </w:rPr>
        <w:t xml:space="preserve"> </w:t>
      </w:r>
      <w:r w:rsidR="00727FC7" w:rsidRPr="000E7732">
        <w:rPr>
          <w:rFonts w:ascii="Verdana" w:hAnsi="Verdana"/>
          <w:sz w:val="18"/>
          <w:szCs w:val="18"/>
        </w:rPr>
        <w:t>in</w:t>
      </w:r>
      <w:r w:rsidR="00727FC7" w:rsidRPr="000E7732">
        <w:rPr>
          <w:rFonts w:ascii="Verdana" w:hAnsi="Verdana"/>
          <w:spacing w:val="16"/>
          <w:sz w:val="18"/>
          <w:szCs w:val="18"/>
        </w:rPr>
        <w:t xml:space="preserve"> </w:t>
      </w:r>
      <w:r w:rsidR="00727FC7" w:rsidRPr="000E7732">
        <w:rPr>
          <w:rFonts w:ascii="Verdana" w:hAnsi="Verdana"/>
          <w:sz w:val="18"/>
          <w:szCs w:val="18"/>
        </w:rPr>
        <w:t>Section</w:t>
      </w:r>
      <w:r w:rsidR="00727FC7" w:rsidRPr="000E7732">
        <w:rPr>
          <w:rFonts w:ascii="Verdana" w:hAnsi="Verdana"/>
          <w:spacing w:val="16"/>
          <w:sz w:val="18"/>
          <w:szCs w:val="18"/>
        </w:rPr>
        <w:t xml:space="preserve"> </w:t>
      </w:r>
      <w:r w:rsidR="00727FC7" w:rsidRPr="000E7732">
        <w:rPr>
          <w:rFonts w:ascii="Verdana" w:hAnsi="Verdana"/>
          <w:spacing w:val="-1"/>
          <w:sz w:val="18"/>
          <w:szCs w:val="18"/>
        </w:rPr>
        <w:t>VII.C.1.g.</w:t>
      </w:r>
      <w:r w:rsidR="00727FC7" w:rsidRPr="000E7732">
        <w:rPr>
          <w:rFonts w:ascii="Verdana" w:hAnsi="Verdana"/>
          <w:spacing w:val="16"/>
          <w:sz w:val="18"/>
          <w:szCs w:val="18"/>
        </w:rPr>
        <w:t xml:space="preserve"> </w:t>
      </w:r>
      <w:r w:rsidR="00727FC7" w:rsidRPr="000E7732">
        <w:rPr>
          <w:rFonts w:ascii="Verdana" w:hAnsi="Verdana"/>
          <w:spacing w:val="-1"/>
          <w:sz w:val="18"/>
          <w:szCs w:val="18"/>
        </w:rPr>
        <w:t>(i.e.,</w:t>
      </w:r>
      <w:r w:rsidR="00727FC7" w:rsidRPr="000E7732">
        <w:rPr>
          <w:rFonts w:ascii="Verdana" w:hAnsi="Verdana"/>
          <w:spacing w:val="19"/>
          <w:sz w:val="18"/>
          <w:szCs w:val="18"/>
        </w:rPr>
        <w:t xml:space="preserve"> </w:t>
      </w:r>
      <w:r w:rsidR="00727FC7" w:rsidRPr="000E7732">
        <w:rPr>
          <w:rFonts w:ascii="Verdana" w:hAnsi="Verdana"/>
          <w:spacing w:val="-1"/>
          <w:sz w:val="18"/>
          <w:szCs w:val="18"/>
        </w:rPr>
        <w:t>driving</w:t>
      </w:r>
      <w:r w:rsidR="00727FC7" w:rsidRPr="000E7732">
        <w:rPr>
          <w:rFonts w:ascii="Verdana" w:hAnsi="Verdana"/>
          <w:spacing w:val="16"/>
          <w:sz w:val="18"/>
          <w:szCs w:val="18"/>
        </w:rPr>
        <w:t xml:space="preserve"> </w:t>
      </w:r>
      <w:r w:rsidR="00727FC7" w:rsidRPr="000E7732">
        <w:rPr>
          <w:rFonts w:ascii="Verdana" w:hAnsi="Verdana"/>
          <w:spacing w:val="-1"/>
          <w:sz w:val="18"/>
          <w:szCs w:val="18"/>
        </w:rPr>
        <w:t>while</w:t>
      </w:r>
      <w:r w:rsidR="00727FC7" w:rsidRPr="000E7732">
        <w:rPr>
          <w:rFonts w:ascii="Verdana" w:hAnsi="Verdana"/>
          <w:spacing w:val="15"/>
          <w:sz w:val="18"/>
          <w:szCs w:val="18"/>
        </w:rPr>
        <w:t xml:space="preserve"> </w:t>
      </w:r>
      <w:r w:rsidR="00727FC7" w:rsidRPr="000E7732">
        <w:rPr>
          <w:rFonts w:ascii="Verdana" w:hAnsi="Verdana"/>
          <w:spacing w:val="-1"/>
          <w:sz w:val="18"/>
          <w:szCs w:val="18"/>
        </w:rPr>
        <w:t>impaired</w:t>
      </w:r>
      <w:r w:rsidR="00727FC7" w:rsidRPr="000E7732">
        <w:rPr>
          <w:rFonts w:ascii="Verdana" w:hAnsi="Verdana"/>
          <w:spacing w:val="16"/>
          <w:sz w:val="18"/>
          <w:szCs w:val="18"/>
        </w:rPr>
        <w:t xml:space="preserve"> </w:t>
      </w:r>
      <w:r w:rsidR="00727FC7" w:rsidRPr="000E7732">
        <w:rPr>
          <w:rFonts w:ascii="Verdana" w:hAnsi="Verdana"/>
          <w:spacing w:val="-1"/>
          <w:sz w:val="18"/>
          <w:szCs w:val="18"/>
        </w:rPr>
        <w:t>offenses),</w:t>
      </w:r>
      <w:r w:rsidR="00727FC7" w:rsidRPr="000E7732">
        <w:rPr>
          <w:rFonts w:ascii="Verdana" w:hAnsi="Verdana"/>
          <w:spacing w:val="16"/>
          <w:sz w:val="18"/>
          <w:szCs w:val="18"/>
        </w:rPr>
        <w:t xml:space="preserve"> </w:t>
      </w:r>
      <w:r w:rsidR="00727FC7" w:rsidRPr="000E7732">
        <w:rPr>
          <w:rFonts w:ascii="Verdana" w:hAnsi="Verdana"/>
          <w:spacing w:val="-1"/>
          <w:sz w:val="18"/>
          <w:szCs w:val="18"/>
        </w:rPr>
        <w:t>VII.C.1.h.</w:t>
      </w:r>
      <w:r w:rsidR="00727FC7" w:rsidRPr="000E7732">
        <w:rPr>
          <w:rFonts w:ascii="Verdana" w:hAnsi="Verdana"/>
          <w:spacing w:val="93"/>
          <w:sz w:val="18"/>
          <w:szCs w:val="18"/>
        </w:rPr>
        <w:t xml:space="preserve"> </w:t>
      </w:r>
      <w:r w:rsidR="00727FC7" w:rsidRPr="000E7732">
        <w:rPr>
          <w:rFonts w:ascii="Verdana" w:hAnsi="Verdana"/>
          <w:spacing w:val="-1"/>
          <w:sz w:val="18"/>
          <w:szCs w:val="18"/>
        </w:rPr>
        <w:t>(i.e.,</w:t>
      </w:r>
      <w:r w:rsidR="00727FC7" w:rsidRPr="000E7732">
        <w:rPr>
          <w:rFonts w:ascii="Verdana" w:hAnsi="Verdana"/>
          <w:spacing w:val="31"/>
          <w:sz w:val="18"/>
          <w:szCs w:val="18"/>
        </w:rPr>
        <w:t xml:space="preserve"> </w:t>
      </w:r>
      <w:r w:rsidR="00727FC7" w:rsidRPr="000E7732">
        <w:rPr>
          <w:rFonts w:ascii="Verdana" w:hAnsi="Verdana"/>
          <w:spacing w:val="-1"/>
          <w:sz w:val="18"/>
          <w:szCs w:val="18"/>
        </w:rPr>
        <w:t>felony,</w:t>
      </w:r>
      <w:r w:rsidR="00727FC7" w:rsidRPr="000E7732">
        <w:rPr>
          <w:rFonts w:ascii="Verdana" w:hAnsi="Verdana"/>
          <w:spacing w:val="31"/>
          <w:sz w:val="18"/>
          <w:szCs w:val="18"/>
        </w:rPr>
        <w:t xml:space="preserve"> </w:t>
      </w:r>
      <w:r w:rsidR="00727FC7" w:rsidRPr="000E7732">
        <w:rPr>
          <w:rFonts w:ascii="Verdana" w:hAnsi="Verdana"/>
          <w:spacing w:val="-1"/>
          <w:sz w:val="18"/>
          <w:szCs w:val="18"/>
        </w:rPr>
        <w:t>controlled</w:t>
      </w:r>
      <w:r w:rsidR="00727FC7" w:rsidRPr="000E7732">
        <w:rPr>
          <w:rFonts w:ascii="Verdana" w:hAnsi="Verdana"/>
          <w:spacing w:val="31"/>
          <w:sz w:val="18"/>
          <w:szCs w:val="18"/>
        </w:rPr>
        <w:t xml:space="preserve"> </w:t>
      </w:r>
      <w:r w:rsidR="00727FC7" w:rsidRPr="000E7732">
        <w:rPr>
          <w:rFonts w:ascii="Verdana" w:hAnsi="Verdana"/>
          <w:spacing w:val="-1"/>
          <w:sz w:val="18"/>
          <w:szCs w:val="18"/>
        </w:rPr>
        <w:t>substance,</w:t>
      </w:r>
      <w:r w:rsidR="00727FC7" w:rsidRPr="000E7732">
        <w:rPr>
          <w:rFonts w:ascii="Verdana" w:hAnsi="Verdana"/>
          <w:spacing w:val="31"/>
          <w:sz w:val="18"/>
          <w:szCs w:val="18"/>
        </w:rPr>
        <w:t xml:space="preserve"> </w:t>
      </w:r>
      <w:r w:rsidR="00727FC7" w:rsidRPr="000E7732">
        <w:rPr>
          <w:rFonts w:ascii="Verdana" w:hAnsi="Verdana"/>
          <w:spacing w:val="-1"/>
          <w:sz w:val="18"/>
          <w:szCs w:val="18"/>
        </w:rPr>
        <w:t>criminal</w:t>
      </w:r>
      <w:r w:rsidR="00727FC7" w:rsidRPr="000E7732">
        <w:rPr>
          <w:rFonts w:ascii="Verdana" w:hAnsi="Verdana"/>
          <w:spacing w:val="31"/>
          <w:sz w:val="18"/>
          <w:szCs w:val="18"/>
        </w:rPr>
        <w:t xml:space="preserve"> </w:t>
      </w:r>
      <w:r w:rsidR="00727FC7" w:rsidRPr="000E7732">
        <w:rPr>
          <w:rFonts w:ascii="Verdana" w:hAnsi="Verdana"/>
          <w:sz w:val="18"/>
          <w:szCs w:val="18"/>
        </w:rPr>
        <w:t>sexual</w:t>
      </w:r>
      <w:r w:rsidR="00727FC7" w:rsidRPr="000E7732">
        <w:rPr>
          <w:rFonts w:ascii="Verdana" w:hAnsi="Verdana"/>
          <w:spacing w:val="31"/>
          <w:sz w:val="18"/>
          <w:szCs w:val="18"/>
        </w:rPr>
        <w:t xml:space="preserve"> </w:t>
      </w:r>
      <w:r w:rsidR="00727FC7" w:rsidRPr="000E7732">
        <w:rPr>
          <w:rFonts w:ascii="Verdana" w:hAnsi="Verdana"/>
          <w:spacing w:val="-1"/>
          <w:sz w:val="18"/>
          <w:szCs w:val="18"/>
        </w:rPr>
        <w:t>conduct</w:t>
      </w:r>
      <w:r w:rsidR="00727FC7" w:rsidRPr="000E7732">
        <w:rPr>
          <w:rFonts w:ascii="Verdana" w:hAnsi="Verdana"/>
          <w:spacing w:val="31"/>
          <w:sz w:val="18"/>
          <w:szCs w:val="18"/>
        </w:rPr>
        <w:t xml:space="preserve"> </w:t>
      </w:r>
      <w:r w:rsidR="00727FC7" w:rsidRPr="000E7732">
        <w:rPr>
          <w:rFonts w:ascii="Verdana" w:hAnsi="Verdana"/>
          <w:spacing w:val="-1"/>
          <w:sz w:val="18"/>
          <w:szCs w:val="18"/>
        </w:rPr>
        <w:t>offenses,</w:t>
      </w:r>
      <w:r w:rsidR="00727FC7" w:rsidRPr="000E7732">
        <w:rPr>
          <w:rFonts w:ascii="Verdana" w:hAnsi="Verdana"/>
          <w:spacing w:val="31"/>
          <w:sz w:val="18"/>
          <w:szCs w:val="18"/>
        </w:rPr>
        <w:t xml:space="preserve"> </w:t>
      </w:r>
      <w:r w:rsidR="00727FC7" w:rsidRPr="000E7732">
        <w:rPr>
          <w:rFonts w:ascii="Verdana" w:hAnsi="Verdana"/>
          <w:sz w:val="18"/>
          <w:szCs w:val="18"/>
        </w:rPr>
        <w:t>or</w:t>
      </w:r>
      <w:r w:rsidR="00727FC7" w:rsidRPr="000E7732">
        <w:rPr>
          <w:rFonts w:ascii="Verdana" w:hAnsi="Verdana"/>
          <w:spacing w:val="30"/>
          <w:sz w:val="18"/>
          <w:szCs w:val="18"/>
        </w:rPr>
        <w:t xml:space="preserve"> </w:t>
      </w:r>
      <w:r w:rsidR="00727FC7" w:rsidRPr="000E7732">
        <w:rPr>
          <w:rFonts w:ascii="Verdana" w:hAnsi="Verdana"/>
          <w:spacing w:val="-1"/>
          <w:sz w:val="18"/>
          <w:szCs w:val="18"/>
        </w:rPr>
        <w:t>offenses</w:t>
      </w:r>
      <w:r w:rsidR="00727FC7" w:rsidRPr="000E7732">
        <w:rPr>
          <w:rFonts w:ascii="Verdana" w:hAnsi="Verdana"/>
          <w:spacing w:val="91"/>
          <w:sz w:val="18"/>
          <w:szCs w:val="18"/>
        </w:rPr>
        <w:t xml:space="preserve"> </w:t>
      </w:r>
      <w:r w:rsidR="00727FC7" w:rsidRPr="000E7732">
        <w:rPr>
          <w:rFonts w:ascii="Verdana" w:hAnsi="Verdana"/>
          <w:spacing w:val="-1"/>
          <w:sz w:val="18"/>
          <w:szCs w:val="18"/>
        </w:rPr>
        <w:t>for</w:t>
      </w:r>
      <w:r w:rsidR="00727FC7" w:rsidRPr="000E7732">
        <w:rPr>
          <w:rFonts w:ascii="Verdana" w:hAnsi="Verdana"/>
          <w:spacing w:val="30"/>
          <w:sz w:val="18"/>
          <w:szCs w:val="18"/>
        </w:rPr>
        <w:t xml:space="preserve"> </w:t>
      </w:r>
      <w:r w:rsidR="00727FC7" w:rsidRPr="000E7732">
        <w:rPr>
          <w:rFonts w:ascii="Verdana" w:hAnsi="Verdana"/>
          <w:spacing w:val="-1"/>
          <w:sz w:val="18"/>
          <w:szCs w:val="18"/>
        </w:rPr>
        <w:t>surreptitious</w:t>
      </w:r>
      <w:r w:rsidR="00727FC7" w:rsidRPr="000E7732">
        <w:rPr>
          <w:rFonts w:ascii="Verdana" w:hAnsi="Verdana"/>
          <w:spacing w:val="31"/>
          <w:sz w:val="18"/>
          <w:szCs w:val="18"/>
        </w:rPr>
        <w:t xml:space="preserve"> </w:t>
      </w:r>
      <w:r w:rsidR="00727FC7" w:rsidRPr="000E7732">
        <w:rPr>
          <w:rFonts w:ascii="Verdana" w:hAnsi="Verdana"/>
          <w:spacing w:val="-1"/>
          <w:sz w:val="18"/>
          <w:szCs w:val="18"/>
        </w:rPr>
        <w:t>observation,</w:t>
      </w:r>
      <w:r w:rsidR="00727FC7" w:rsidRPr="000E7732">
        <w:rPr>
          <w:rFonts w:ascii="Verdana" w:hAnsi="Verdana"/>
          <w:spacing w:val="31"/>
          <w:sz w:val="18"/>
          <w:szCs w:val="18"/>
        </w:rPr>
        <w:t xml:space="preserve"> </w:t>
      </w:r>
      <w:r w:rsidR="00727FC7" w:rsidRPr="000E7732">
        <w:rPr>
          <w:rFonts w:ascii="Verdana" w:hAnsi="Verdana"/>
          <w:spacing w:val="-1"/>
          <w:sz w:val="18"/>
          <w:szCs w:val="18"/>
        </w:rPr>
        <w:t>indecent</w:t>
      </w:r>
      <w:r w:rsidR="00727FC7" w:rsidRPr="000E7732">
        <w:rPr>
          <w:rFonts w:ascii="Verdana" w:hAnsi="Verdana"/>
          <w:spacing w:val="34"/>
          <w:sz w:val="18"/>
          <w:szCs w:val="18"/>
        </w:rPr>
        <w:t xml:space="preserve"> </w:t>
      </w:r>
      <w:r w:rsidR="00727FC7" w:rsidRPr="000E7732">
        <w:rPr>
          <w:rFonts w:ascii="Verdana" w:hAnsi="Verdana"/>
          <w:spacing w:val="-1"/>
          <w:sz w:val="18"/>
          <w:szCs w:val="18"/>
        </w:rPr>
        <w:t>exposure,</w:t>
      </w:r>
      <w:r w:rsidR="00727FC7" w:rsidRPr="000E7732">
        <w:rPr>
          <w:rFonts w:ascii="Verdana" w:hAnsi="Verdana"/>
          <w:spacing w:val="31"/>
          <w:sz w:val="18"/>
          <w:szCs w:val="18"/>
        </w:rPr>
        <w:t xml:space="preserve"> </w:t>
      </w:r>
      <w:r w:rsidR="00727FC7" w:rsidRPr="000E7732">
        <w:rPr>
          <w:rFonts w:ascii="Verdana" w:hAnsi="Verdana"/>
          <w:sz w:val="18"/>
          <w:szCs w:val="18"/>
        </w:rPr>
        <w:t>use</w:t>
      </w:r>
      <w:r w:rsidR="00727FC7" w:rsidRPr="000E7732">
        <w:rPr>
          <w:rFonts w:ascii="Verdana" w:hAnsi="Verdana"/>
          <w:spacing w:val="32"/>
          <w:sz w:val="18"/>
          <w:szCs w:val="18"/>
        </w:rPr>
        <w:t xml:space="preserve"> </w:t>
      </w:r>
      <w:r w:rsidR="00727FC7" w:rsidRPr="000E7732">
        <w:rPr>
          <w:rFonts w:ascii="Verdana" w:hAnsi="Verdana"/>
          <w:sz w:val="18"/>
          <w:szCs w:val="18"/>
        </w:rPr>
        <w:t>of</w:t>
      </w:r>
      <w:r w:rsidR="00727FC7" w:rsidRPr="000E7732">
        <w:rPr>
          <w:rFonts w:ascii="Verdana" w:hAnsi="Verdana"/>
          <w:spacing w:val="30"/>
          <w:sz w:val="18"/>
          <w:szCs w:val="18"/>
        </w:rPr>
        <w:t xml:space="preserve"> </w:t>
      </w:r>
      <w:r w:rsidR="00727FC7" w:rsidRPr="000E7732">
        <w:rPr>
          <w:rFonts w:ascii="Verdana" w:hAnsi="Verdana"/>
          <w:sz w:val="18"/>
          <w:szCs w:val="18"/>
        </w:rPr>
        <w:t>minor</w:t>
      </w:r>
      <w:r w:rsidR="00727FC7" w:rsidRPr="000E7732">
        <w:rPr>
          <w:rFonts w:ascii="Verdana" w:hAnsi="Verdana"/>
          <w:spacing w:val="32"/>
          <w:sz w:val="18"/>
          <w:szCs w:val="18"/>
        </w:rPr>
        <w:t xml:space="preserve"> </w:t>
      </w:r>
      <w:r w:rsidR="00727FC7" w:rsidRPr="000E7732">
        <w:rPr>
          <w:rFonts w:ascii="Verdana" w:hAnsi="Verdana"/>
          <w:sz w:val="18"/>
          <w:szCs w:val="18"/>
        </w:rPr>
        <w:t>in</w:t>
      </w:r>
      <w:r w:rsidR="00727FC7" w:rsidRPr="000E7732">
        <w:rPr>
          <w:rFonts w:ascii="Verdana" w:hAnsi="Verdana"/>
          <w:spacing w:val="31"/>
          <w:sz w:val="18"/>
          <w:szCs w:val="18"/>
        </w:rPr>
        <w:t xml:space="preserve"> </w:t>
      </w:r>
      <w:r w:rsidR="00727FC7" w:rsidRPr="000E7732">
        <w:rPr>
          <w:rFonts w:ascii="Verdana" w:hAnsi="Verdana"/>
          <w:sz w:val="18"/>
          <w:szCs w:val="18"/>
        </w:rPr>
        <w:t>a</w:t>
      </w:r>
      <w:r w:rsidR="00727FC7" w:rsidRPr="000E7732">
        <w:rPr>
          <w:rFonts w:ascii="Verdana" w:hAnsi="Verdana"/>
          <w:spacing w:val="32"/>
          <w:sz w:val="18"/>
          <w:szCs w:val="18"/>
        </w:rPr>
        <w:t xml:space="preserve"> </w:t>
      </w:r>
      <w:r w:rsidR="00727FC7" w:rsidRPr="000E7732">
        <w:rPr>
          <w:rFonts w:ascii="Verdana" w:hAnsi="Verdana"/>
          <w:sz w:val="18"/>
          <w:szCs w:val="18"/>
        </w:rPr>
        <w:t>sexual</w:t>
      </w:r>
      <w:r w:rsidR="00727FC7" w:rsidRPr="000E7732">
        <w:rPr>
          <w:rFonts w:ascii="Verdana" w:hAnsi="Verdana"/>
          <w:spacing w:val="77"/>
          <w:sz w:val="18"/>
          <w:szCs w:val="18"/>
        </w:rPr>
        <w:t xml:space="preserve"> </w:t>
      </w:r>
      <w:r w:rsidR="00727FC7" w:rsidRPr="000E7732">
        <w:rPr>
          <w:rFonts w:ascii="Verdana" w:hAnsi="Verdana"/>
          <w:spacing w:val="-1"/>
          <w:sz w:val="18"/>
          <w:szCs w:val="18"/>
        </w:rPr>
        <w:t>performance,</w:t>
      </w:r>
      <w:r w:rsidR="00727FC7" w:rsidRPr="000E7732">
        <w:rPr>
          <w:rFonts w:ascii="Verdana" w:hAnsi="Verdana"/>
          <w:spacing w:val="21"/>
          <w:sz w:val="18"/>
          <w:szCs w:val="18"/>
        </w:rPr>
        <w:t xml:space="preserve"> </w:t>
      </w:r>
      <w:r w:rsidR="00727FC7" w:rsidRPr="000E7732">
        <w:rPr>
          <w:rFonts w:ascii="Verdana" w:hAnsi="Verdana"/>
          <w:spacing w:val="1"/>
          <w:sz w:val="18"/>
          <w:szCs w:val="18"/>
        </w:rPr>
        <w:t>or</w:t>
      </w:r>
      <w:r w:rsidR="00727FC7" w:rsidRPr="000E7732">
        <w:rPr>
          <w:rFonts w:ascii="Verdana" w:hAnsi="Verdana"/>
          <w:spacing w:val="20"/>
          <w:sz w:val="18"/>
          <w:szCs w:val="18"/>
        </w:rPr>
        <w:t xml:space="preserve"> </w:t>
      </w:r>
      <w:r w:rsidR="00727FC7" w:rsidRPr="000E7732">
        <w:rPr>
          <w:rFonts w:ascii="Verdana" w:hAnsi="Verdana"/>
          <w:sz w:val="18"/>
          <w:szCs w:val="18"/>
        </w:rPr>
        <w:t>possession</w:t>
      </w:r>
      <w:r w:rsidR="00727FC7" w:rsidRPr="000E7732">
        <w:rPr>
          <w:rFonts w:ascii="Verdana" w:hAnsi="Verdana"/>
          <w:spacing w:val="21"/>
          <w:sz w:val="18"/>
          <w:szCs w:val="18"/>
        </w:rPr>
        <w:t xml:space="preserve"> </w:t>
      </w:r>
      <w:r w:rsidR="00727FC7" w:rsidRPr="000E7732">
        <w:rPr>
          <w:rFonts w:ascii="Verdana" w:hAnsi="Verdana"/>
          <w:sz w:val="18"/>
          <w:szCs w:val="18"/>
        </w:rPr>
        <w:t>of</w:t>
      </w:r>
      <w:r w:rsidR="00727FC7" w:rsidRPr="000E7732">
        <w:rPr>
          <w:rFonts w:ascii="Verdana" w:hAnsi="Verdana"/>
          <w:spacing w:val="20"/>
          <w:sz w:val="18"/>
          <w:szCs w:val="18"/>
        </w:rPr>
        <w:t xml:space="preserve"> </w:t>
      </w:r>
      <w:r w:rsidR="00727FC7" w:rsidRPr="000E7732">
        <w:rPr>
          <w:rFonts w:ascii="Verdana" w:hAnsi="Verdana"/>
          <w:spacing w:val="-1"/>
          <w:sz w:val="18"/>
          <w:szCs w:val="18"/>
        </w:rPr>
        <w:t>child</w:t>
      </w:r>
      <w:r w:rsidR="00727FC7" w:rsidRPr="000E7732">
        <w:rPr>
          <w:rFonts w:ascii="Verdana" w:hAnsi="Verdana"/>
          <w:spacing w:val="21"/>
          <w:sz w:val="18"/>
          <w:szCs w:val="18"/>
        </w:rPr>
        <w:t xml:space="preserve"> </w:t>
      </w:r>
      <w:r w:rsidR="00727FC7" w:rsidRPr="000E7732">
        <w:rPr>
          <w:rFonts w:ascii="Verdana" w:hAnsi="Verdana"/>
          <w:sz w:val="18"/>
          <w:szCs w:val="18"/>
        </w:rPr>
        <w:t>pornography</w:t>
      </w:r>
      <w:r w:rsidR="00727FC7" w:rsidRPr="000E7732">
        <w:rPr>
          <w:rFonts w:ascii="Verdana" w:hAnsi="Verdana"/>
          <w:spacing w:val="19"/>
          <w:sz w:val="18"/>
          <w:szCs w:val="18"/>
        </w:rPr>
        <w:t xml:space="preserve"> </w:t>
      </w:r>
      <w:r w:rsidR="00727FC7" w:rsidRPr="000E7732">
        <w:rPr>
          <w:rFonts w:ascii="Verdana" w:hAnsi="Verdana"/>
          <w:sz w:val="18"/>
          <w:szCs w:val="18"/>
        </w:rPr>
        <w:t>or</w:t>
      </w:r>
      <w:r w:rsidR="00727FC7" w:rsidRPr="000E7732">
        <w:rPr>
          <w:rFonts w:ascii="Verdana" w:hAnsi="Verdana"/>
          <w:spacing w:val="20"/>
          <w:sz w:val="18"/>
          <w:szCs w:val="18"/>
        </w:rPr>
        <w:t xml:space="preserve"> </w:t>
      </w:r>
      <w:r w:rsidR="00727FC7" w:rsidRPr="000E7732">
        <w:rPr>
          <w:rFonts w:ascii="Verdana" w:hAnsi="Verdana"/>
          <w:sz w:val="18"/>
          <w:szCs w:val="18"/>
        </w:rPr>
        <w:t>display</w:t>
      </w:r>
      <w:r w:rsidR="00727FC7" w:rsidRPr="000E7732">
        <w:rPr>
          <w:rFonts w:ascii="Verdana" w:hAnsi="Verdana"/>
          <w:spacing w:val="16"/>
          <w:sz w:val="18"/>
          <w:szCs w:val="18"/>
        </w:rPr>
        <w:t xml:space="preserve"> </w:t>
      </w:r>
      <w:r w:rsidR="00727FC7" w:rsidRPr="000E7732">
        <w:rPr>
          <w:rFonts w:ascii="Verdana" w:hAnsi="Verdana"/>
          <w:sz w:val="18"/>
          <w:szCs w:val="18"/>
        </w:rPr>
        <w:t>of</w:t>
      </w:r>
      <w:r w:rsidR="00727FC7" w:rsidRPr="000E7732">
        <w:rPr>
          <w:rFonts w:ascii="Verdana" w:hAnsi="Verdana"/>
          <w:spacing w:val="20"/>
          <w:sz w:val="18"/>
          <w:szCs w:val="18"/>
        </w:rPr>
        <w:t xml:space="preserve"> </w:t>
      </w:r>
      <w:r w:rsidR="00727FC7" w:rsidRPr="000E7732">
        <w:rPr>
          <w:rFonts w:ascii="Verdana" w:hAnsi="Verdana"/>
          <w:sz w:val="18"/>
          <w:szCs w:val="18"/>
        </w:rPr>
        <w:t>pornography</w:t>
      </w:r>
      <w:r w:rsidR="00727FC7" w:rsidRPr="000E7732">
        <w:rPr>
          <w:rFonts w:ascii="Verdana" w:hAnsi="Verdana"/>
          <w:spacing w:val="16"/>
          <w:sz w:val="18"/>
          <w:szCs w:val="18"/>
        </w:rPr>
        <w:t xml:space="preserve"> </w:t>
      </w:r>
      <w:r w:rsidR="00727FC7" w:rsidRPr="000E7732">
        <w:rPr>
          <w:rFonts w:ascii="Verdana" w:hAnsi="Verdana"/>
          <w:sz w:val="18"/>
          <w:szCs w:val="18"/>
        </w:rPr>
        <w:t>to</w:t>
      </w:r>
      <w:r w:rsidR="00727FC7" w:rsidRPr="000E7732">
        <w:rPr>
          <w:rFonts w:ascii="Verdana" w:hAnsi="Verdana"/>
          <w:spacing w:val="24"/>
          <w:sz w:val="18"/>
          <w:szCs w:val="18"/>
        </w:rPr>
        <w:t xml:space="preserve"> </w:t>
      </w:r>
      <w:r w:rsidR="00727FC7" w:rsidRPr="000E7732">
        <w:rPr>
          <w:rFonts w:ascii="Verdana" w:hAnsi="Verdana"/>
          <w:sz w:val="18"/>
          <w:szCs w:val="18"/>
        </w:rPr>
        <w:t>a</w:t>
      </w:r>
      <w:r w:rsidR="00727FC7" w:rsidRPr="000E7732">
        <w:rPr>
          <w:rFonts w:ascii="Verdana" w:hAnsi="Verdana"/>
          <w:spacing w:val="40"/>
          <w:sz w:val="18"/>
          <w:szCs w:val="18"/>
        </w:rPr>
        <w:t xml:space="preserve"> </w:t>
      </w:r>
      <w:r w:rsidR="00727FC7" w:rsidRPr="000E7732">
        <w:rPr>
          <w:rFonts w:ascii="Verdana" w:hAnsi="Verdana"/>
          <w:spacing w:val="-1"/>
          <w:sz w:val="18"/>
          <w:szCs w:val="18"/>
        </w:rPr>
        <w:t>minor),</w:t>
      </w:r>
      <w:r w:rsidR="00727FC7" w:rsidRPr="000E7732">
        <w:rPr>
          <w:rFonts w:ascii="Verdana" w:hAnsi="Verdana"/>
          <w:spacing w:val="28"/>
          <w:sz w:val="18"/>
          <w:szCs w:val="18"/>
        </w:rPr>
        <w:t xml:space="preserve"> </w:t>
      </w:r>
      <w:r w:rsidR="00727FC7" w:rsidRPr="000E7732">
        <w:rPr>
          <w:rFonts w:ascii="Verdana" w:hAnsi="Verdana"/>
          <w:sz w:val="18"/>
          <w:szCs w:val="18"/>
        </w:rPr>
        <w:t>or</w:t>
      </w:r>
      <w:r w:rsidR="00727FC7" w:rsidRPr="000E7732">
        <w:rPr>
          <w:rFonts w:ascii="Verdana" w:hAnsi="Verdana"/>
          <w:spacing w:val="28"/>
          <w:sz w:val="18"/>
          <w:szCs w:val="18"/>
        </w:rPr>
        <w:t xml:space="preserve"> </w:t>
      </w:r>
      <w:r w:rsidR="00727FC7" w:rsidRPr="000E7732">
        <w:rPr>
          <w:rFonts w:ascii="Verdana" w:hAnsi="Verdana"/>
          <w:spacing w:val="-1"/>
          <w:sz w:val="18"/>
          <w:szCs w:val="18"/>
        </w:rPr>
        <w:t>VII.C.1.i.</w:t>
      </w:r>
      <w:r w:rsidR="00727FC7" w:rsidRPr="000E7732">
        <w:rPr>
          <w:rFonts w:ascii="Verdana" w:hAnsi="Verdana"/>
          <w:spacing w:val="28"/>
          <w:sz w:val="18"/>
          <w:szCs w:val="18"/>
        </w:rPr>
        <w:t xml:space="preserve"> </w:t>
      </w:r>
      <w:r w:rsidR="00727FC7" w:rsidRPr="000E7732">
        <w:rPr>
          <w:rFonts w:ascii="Verdana" w:hAnsi="Verdana"/>
          <w:sz w:val="18"/>
          <w:szCs w:val="18"/>
        </w:rPr>
        <w:t>(multiple</w:t>
      </w:r>
      <w:r w:rsidR="00727FC7" w:rsidRPr="000E7732">
        <w:rPr>
          <w:rFonts w:ascii="Verdana" w:hAnsi="Verdana"/>
          <w:spacing w:val="27"/>
          <w:sz w:val="18"/>
          <w:szCs w:val="18"/>
        </w:rPr>
        <w:t xml:space="preserve"> </w:t>
      </w:r>
      <w:r w:rsidR="00727FC7" w:rsidRPr="000E7732">
        <w:rPr>
          <w:rFonts w:ascii="Verdana" w:hAnsi="Verdana"/>
          <w:sz w:val="18"/>
          <w:szCs w:val="18"/>
        </w:rPr>
        <w:t>moving</w:t>
      </w:r>
      <w:r w:rsidR="00727FC7" w:rsidRPr="000E7732">
        <w:rPr>
          <w:rFonts w:ascii="Verdana" w:hAnsi="Verdana"/>
          <w:spacing w:val="26"/>
          <w:sz w:val="18"/>
          <w:szCs w:val="18"/>
        </w:rPr>
        <w:t xml:space="preserve"> </w:t>
      </w:r>
      <w:r w:rsidR="00727FC7" w:rsidRPr="000E7732">
        <w:rPr>
          <w:rFonts w:ascii="Verdana" w:hAnsi="Verdana"/>
          <w:spacing w:val="-1"/>
          <w:sz w:val="18"/>
          <w:szCs w:val="18"/>
        </w:rPr>
        <w:t>violations)</w:t>
      </w:r>
      <w:r w:rsidR="00727FC7" w:rsidRPr="000E7732">
        <w:rPr>
          <w:rFonts w:ascii="Verdana" w:hAnsi="Verdana"/>
          <w:spacing w:val="28"/>
          <w:sz w:val="18"/>
          <w:szCs w:val="18"/>
        </w:rPr>
        <w:t xml:space="preserve"> </w:t>
      </w:r>
      <w:r w:rsidR="00727FC7" w:rsidRPr="000E7732">
        <w:rPr>
          <w:rFonts w:ascii="Verdana" w:hAnsi="Verdana"/>
          <w:spacing w:val="-1"/>
          <w:sz w:val="18"/>
          <w:szCs w:val="18"/>
        </w:rPr>
        <w:t>while</w:t>
      </w:r>
      <w:r w:rsidR="00727FC7" w:rsidRPr="000E7732">
        <w:rPr>
          <w:rFonts w:ascii="Verdana" w:hAnsi="Verdana"/>
          <w:spacing w:val="27"/>
          <w:sz w:val="18"/>
          <w:szCs w:val="18"/>
        </w:rPr>
        <w:t xml:space="preserve"> </w:t>
      </w:r>
      <w:r w:rsidR="00727FC7" w:rsidRPr="000E7732">
        <w:rPr>
          <w:rFonts w:ascii="Verdana" w:hAnsi="Verdana"/>
          <w:spacing w:val="-1"/>
          <w:sz w:val="18"/>
          <w:szCs w:val="18"/>
        </w:rPr>
        <w:t>employed</w:t>
      </w:r>
      <w:r w:rsidR="00727FC7" w:rsidRPr="000E7732">
        <w:rPr>
          <w:rFonts w:ascii="Verdana" w:hAnsi="Verdana"/>
          <w:spacing w:val="28"/>
          <w:sz w:val="18"/>
          <w:szCs w:val="18"/>
        </w:rPr>
        <w:t xml:space="preserve"> </w:t>
      </w:r>
      <w:r w:rsidR="00727FC7" w:rsidRPr="000E7732">
        <w:rPr>
          <w:rFonts w:ascii="Verdana" w:hAnsi="Verdana"/>
          <w:spacing w:val="2"/>
          <w:sz w:val="18"/>
          <w:szCs w:val="18"/>
        </w:rPr>
        <w:t>by</w:t>
      </w:r>
      <w:r w:rsidR="00727FC7" w:rsidRPr="000E7732">
        <w:rPr>
          <w:rFonts w:ascii="Verdana" w:hAnsi="Verdana"/>
          <w:spacing w:val="24"/>
          <w:sz w:val="18"/>
          <w:szCs w:val="18"/>
        </w:rPr>
        <w:t xml:space="preserve"> </w:t>
      </w:r>
      <w:r w:rsidR="00727FC7" w:rsidRPr="000E7732">
        <w:rPr>
          <w:rFonts w:ascii="Verdana" w:hAnsi="Verdana"/>
          <w:sz w:val="18"/>
          <w:szCs w:val="18"/>
        </w:rPr>
        <w:t>the</w:t>
      </w:r>
      <w:r w:rsidR="00727FC7" w:rsidRPr="000E7732">
        <w:rPr>
          <w:rFonts w:ascii="Verdana" w:hAnsi="Verdana"/>
          <w:spacing w:val="27"/>
          <w:sz w:val="18"/>
          <w:szCs w:val="18"/>
        </w:rPr>
        <w:t xml:space="preserve"> </w:t>
      </w:r>
      <w:r w:rsidR="00727FC7" w:rsidRPr="000E7732">
        <w:rPr>
          <w:rFonts w:ascii="Verdana" w:hAnsi="Verdana"/>
          <w:sz w:val="18"/>
          <w:szCs w:val="18"/>
        </w:rPr>
        <w:t>entity</w:t>
      </w:r>
      <w:r w:rsidR="00727FC7" w:rsidRPr="000E7732">
        <w:rPr>
          <w:rFonts w:ascii="Verdana" w:hAnsi="Verdana"/>
          <w:spacing w:val="68"/>
          <w:sz w:val="18"/>
          <w:szCs w:val="18"/>
        </w:rPr>
        <w:t xml:space="preserve"> </w:t>
      </w:r>
      <w:r w:rsidR="00727FC7" w:rsidRPr="000E7732">
        <w:rPr>
          <w:rFonts w:ascii="Verdana" w:hAnsi="Verdana"/>
          <w:spacing w:val="-1"/>
          <w:sz w:val="18"/>
          <w:szCs w:val="18"/>
        </w:rPr>
        <w:t>that</w:t>
      </w:r>
      <w:r w:rsidR="00727FC7" w:rsidRPr="000E7732">
        <w:rPr>
          <w:rFonts w:ascii="Verdana" w:hAnsi="Verdana"/>
          <w:spacing w:val="2"/>
          <w:sz w:val="18"/>
          <w:szCs w:val="18"/>
        </w:rPr>
        <w:t xml:space="preserve"> </w:t>
      </w:r>
      <w:r w:rsidR="00727FC7" w:rsidRPr="000E7732">
        <w:rPr>
          <w:rFonts w:ascii="Verdana" w:hAnsi="Verdana"/>
          <w:spacing w:val="-1"/>
          <w:sz w:val="18"/>
          <w:szCs w:val="18"/>
        </w:rPr>
        <w:t>owns,</w:t>
      </w:r>
      <w:r w:rsidR="00727FC7" w:rsidRPr="000E7732">
        <w:rPr>
          <w:rFonts w:ascii="Verdana" w:hAnsi="Verdana"/>
          <w:spacing w:val="2"/>
          <w:sz w:val="18"/>
          <w:szCs w:val="18"/>
        </w:rPr>
        <w:t xml:space="preserve"> </w:t>
      </w:r>
      <w:r w:rsidR="00727FC7" w:rsidRPr="000E7732">
        <w:rPr>
          <w:rFonts w:ascii="Verdana" w:hAnsi="Verdana"/>
          <w:spacing w:val="-1"/>
          <w:sz w:val="18"/>
          <w:szCs w:val="18"/>
        </w:rPr>
        <w:t>leases,</w:t>
      </w:r>
      <w:r w:rsidR="00727FC7" w:rsidRPr="000E7732">
        <w:rPr>
          <w:rFonts w:ascii="Verdana" w:hAnsi="Verdana"/>
          <w:spacing w:val="2"/>
          <w:sz w:val="18"/>
          <w:szCs w:val="18"/>
        </w:rPr>
        <w:t xml:space="preserve"> </w:t>
      </w:r>
      <w:r w:rsidR="00727FC7" w:rsidRPr="000E7732">
        <w:rPr>
          <w:rFonts w:ascii="Verdana" w:hAnsi="Verdana"/>
          <w:spacing w:val="1"/>
          <w:sz w:val="18"/>
          <w:szCs w:val="18"/>
        </w:rPr>
        <w:t xml:space="preserve">or </w:t>
      </w:r>
      <w:r w:rsidR="00727FC7" w:rsidRPr="000E7732">
        <w:rPr>
          <w:rFonts w:ascii="Verdana" w:hAnsi="Verdana"/>
          <w:spacing w:val="-1"/>
          <w:sz w:val="18"/>
          <w:szCs w:val="18"/>
        </w:rPr>
        <w:t>contracts</w:t>
      </w:r>
      <w:r w:rsidR="00727FC7" w:rsidRPr="000E7732">
        <w:rPr>
          <w:rFonts w:ascii="Verdana" w:hAnsi="Verdana"/>
          <w:spacing w:val="5"/>
          <w:sz w:val="18"/>
          <w:szCs w:val="18"/>
        </w:rPr>
        <w:t xml:space="preserve"> </w:t>
      </w:r>
      <w:r w:rsidR="00727FC7" w:rsidRPr="000E7732">
        <w:rPr>
          <w:rFonts w:ascii="Verdana" w:hAnsi="Verdana"/>
          <w:spacing w:val="-1"/>
          <w:sz w:val="18"/>
          <w:szCs w:val="18"/>
        </w:rPr>
        <w:t>for</w:t>
      </w:r>
      <w:r w:rsidR="00727FC7" w:rsidRPr="000E7732">
        <w:rPr>
          <w:rFonts w:ascii="Verdana" w:hAnsi="Verdana"/>
          <w:spacing w:val="1"/>
          <w:sz w:val="18"/>
          <w:szCs w:val="18"/>
        </w:rPr>
        <w:t xml:space="preserve"> </w:t>
      </w:r>
      <w:r w:rsidR="00727FC7" w:rsidRPr="000E7732">
        <w:rPr>
          <w:rFonts w:ascii="Verdana" w:hAnsi="Verdana"/>
          <w:sz w:val="18"/>
          <w:szCs w:val="18"/>
        </w:rPr>
        <w:t>the</w:t>
      </w:r>
      <w:r w:rsidR="00727FC7" w:rsidRPr="000E7732">
        <w:rPr>
          <w:rFonts w:ascii="Verdana" w:hAnsi="Verdana"/>
          <w:spacing w:val="3"/>
          <w:sz w:val="18"/>
          <w:szCs w:val="18"/>
        </w:rPr>
        <w:t xml:space="preserve"> </w:t>
      </w:r>
      <w:r w:rsidR="00727FC7" w:rsidRPr="000E7732">
        <w:rPr>
          <w:rFonts w:ascii="Verdana" w:hAnsi="Verdana"/>
          <w:spacing w:val="-1"/>
          <w:sz w:val="18"/>
          <w:szCs w:val="18"/>
        </w:rPr>
        <w:t>school</w:t>
      </w:r>
      <w:r w:rsidR="00727FC7" w:rsidRPr="000E7732">
        <w:rPr>
          <w:rFonts w:ascii="Verdana" w:hAnsi="Verdana"/>
          <w:spacing w:val="2"/>
          <w:sz w:val="18"/>
          <w:szCs w:val="18"/>
        </w:rPr>
        <w:t xml:space="preserve"> </w:t>
      </w:r>
      <w:r w:rsidR="00727FC7" w:rsidRPr="000E7732">
        <w:rPr>
          <w:rFonts w:ascii="Verdana" w:hAnsi="Verdana"/>
          <w:sz w:val="18"/>
          <w:szCs w:val="18"/>
        </w:rPr>
        <w:t>bus,</w:t>
      </w:r>
      <w:r w:rsidR="00727FC7" w:rsidRPr="000E7732">
        <w:rPr>
          <w:rFonts w:ascii="Verdana" w:hAnsi="Verdana"/>
          <w:spacing w:val="7"/>
          <w:sz w:val="18"/>
          <w:szCs w:val="18"/>
        </w:rPr>
        <w:t xml:space="preserve"> </w:t>
      </w:r>
      <w:r w:rsidR="00727FC7" w:rsidRPr="000E7732">
        <w:rPr>
          <w:rFonts w:ascii="Verdana" w:hAnsi="Verdana"/>
          <w:spacing w:val="-1"/>
          <w:sz w:val="18"/>
          <w:szCs w:val="18"/>
        </w:rPr>
        <w:t>shall</w:t>
      </w:r>
      <w:r w:rsidR="00727FC7" w:rsidRPr="000E7732">
        <w:rPr>
          <w:rFonts w:ascii="Verdana" w:hAnsi="Verdana"/>
          <w:spacing w:val="2"/>
          <w:sz w:val="18"/>
          <w:szCs w:val="18"/>
        </w:rPr>
        <w:t xml:space="preserve"> </w:t>
      </w:r>
      <w:r w:rsidR="00727FC7" w:rsidRPr="000E7732">
        <w:rPr>
          <w:rFonts w:ascii="Verdana" w:hAnsi="Verdana"/>
          <w:spacing w:val="-1"/>
          <w:sz w:val="18"/>
          <w:szCs w:val="18"/>
        </w:rPr>
        <w:t>report</w:t>
      </w:r>
      <w:r w:rsidR="00727FC7" w:rsidRPr="000E7732">
        <w:rPr>
          <w:rFonts w:ascii="Verdana" w:hAnsi="Verdana"/>
          <w:spacing w:val="5"/>
          <w:sz w:val="18"/>
          <w:szCs w:val="18"/>
        </w:rPr>
        <w:t xml:space="preserve"> </w:t>
      </w:r>
      <w:r w:rsidR="00727FC7" w:rsidRPr="000E7732">
        <w:rPr>
          <w:rFonts w:ascii="Verdana" w:hAnsi="Verdana"/>
          <w:sz w:val="18"/>
          <w:szCs w:val="18"/>
        </w:rPr>
        <w:t>the</w:t>
      </w:r>
      <w:r w:rsidR="00727FC7" w:rsidRPr="000E7732">
        <w:rPr>
          <w:rFonts w:ascii="Verdana" w:hAnsi="Verdana"/>
          <w:spacing w:val="3"/>
          <w:sz w:val="18"/>
          <w:szCs w:val="18"/>
        </w:rPr>
        <w:t xml:space="preserve"> </w:t>
      </w:r>
      <w:r w:rsidR="00727FC7" w:rsidRPr="000E7732">
        <w:rPr>
          <w:rFonts w:ascii="Verdana" w:hAnsi="Verdana"/>
          <w:spacing w:val="-1"/>
          <w:sz w:val="18"/>
          <w:szCs w:val="18"/>
        </w:rPr>
        <w:t>conviction</w:t>
      </w:r>
      <w:r w:rsidR="00727FC7" w:rsidRPr="000E7732">
        <w:rPr>
          <w:rFonts w:ascii="Verdana" w:hAnsi="Verdana"/>
          <w:spacing w:val="2"/>
          <w:sz w:val="18"/>
          <w:szCs w:val="18"/>
        </w:rPr>
        <w:t xml:space="preserve"> </w:t>
      </w:r>
      <w:r w:rsidR="00727FC7" w:rsidRPr="000E7732">
        <w:rPr>
          <w:rFonts w:ascii="Verdana" w:hAnsi="Verdana"/>
          <w:sz w:val="18"/>
          <w:szCs w:val="18"/>
        </w:rPr>
        <w:t>to</w:t>
      </w:r>
      <w:r w:rsidR="00727FC7" w:rsidRPr="000E7732">
        <w:rPr>
          <w:rFonts w:ascii="Verdana" w:hAnsi="Verdana"/>
          <w:spacing w:val="2"/>
          <w:sz w:val="18"/>
          <w:szCs w:val="18"/>
        </w:rPr>
        <w:t xml:space="preserve"> </w:t>
      </w:r>
      <w:r w:rsidR="00727FC7" w:rsidRPr="000E7732">
        <w:rPr>
          <w:rFonts w:ascii="Verdana" w:hAnsi="Verdana"/>
          <w:sz w:val="18"/>
          <w:szCs w:val="18"/>
        </w:rPr>
        <w:t>the</w:t>
      </w:r>
      <w:r w:rsidR="00727FC7" w:rsidRPr="000E7732">
        <w:rPr>
          <w:rFonts w:ascii="Verdana" w:hAnsi="Verdana"/>
          <w:spacing w:val="85"/>
          <w:sz w:val="18"/>
          <w:szCs w:val="18"/>
        </w:rPr>
        <w:t xml:space="preserve"> </w:t>
      </w:r>
      <w:r w:rsidR="00727FC7" w:rsidRPr="000E7732">
        <w:rPr>
          <w:rFonts w:ascii="Verdana" w:hAnsi="Verdana"/>
          <w:spacing w:val="-1"/>
          <w:sz w:val="18"/>
          <w:szCs w:val="18"/>
        </w:rPr>
        <w:t>person’s</w:t>
      </w:r>
      <w:r w:rsidR="00727FC7" w:rsidRPr="000E7732">
        <w:rPr>
          <w:rFonts w:ascii="Verdana" w:hAnsi="Verdana"/>
          <w:spacing w:val="14"/>
          <w:sz w:val="18"/>
          <w:szCs w:val="18"/>
        </w:rPr>
        <w:t xml:space="preserve"> </w:t>
      </w:r>
      <w:r w:rsidR="00727FC7" w:rsidRPr="000E7732">
        <w:rPr>
          <w:rFonts w:ascii="Verdana" w:hAnsi="Verdana"/>
          <w:spacing w:val="-1"/>
          <w:sz w:val="18"/>
          <w:szCs w:val="18"/>
        </w:rPr>
        <w:t>employer</w:t>
      </w:r>
      <w:r w:rsidR="00727FC7" w:rsidRPr="000E7732">
        <w:rPr>
          <w:rFonts w:ascii="Verdana" w:hAnsi="Verdana"/>
          <w:spacing w:val="13"/>
          <w:sz w:val="18"/>
          <w:szCs w:val="18"/>
        </w:rPr>
        <w:t xml:space="preserve"> </w:t>
      </w:r>
      <w:r w:rsidR="00727FC7" w:rsidRPr="000E7732">
        <w:rPr>
          <w:rFonts w:ascii="Verdana" w:hAnsi="Verdana"/>
          <w:spacing w:val="-1"/>
          <w:sz w:val="18"/>
          <w:szCs w:val="18"/>
        </w:rPr>
        <w:t>within</w:t>
      </w:r>
      <w:r w:rsidR="00727FC7" w:rsidRPr="000E7732">
        <w:rPr>
          <w:rFonts w:ascii="Verdana" w:hAnsi="Verdana"/>
          <w:spacing w:val="14"/>
          <w:sz w:val="18"/>
          <w:szCs w:val="18"/>
        </w:rPr>
        <w:t xml:space="preserve"> </w:t>
      </w:r>
      <w:r w:rsidR="00727FC7" w:rsidRPr="000E7732">
        <w:rPr>
          <w:rFonts w:ascii="Verdana" w:hAnsi="Verdana"/>
          <w:sz w:val="18"/>
          <w:szCs w:val="18"/>
        </w:rPr>
        <w:t>10</w:t>
      </w:r>
      <w:r w:rsidR="00727FC7" w:rsidRPr="000E7732">
        <w:rPr>
          <w:rFonts w:ascii="Verdana" w:hAnsi="Verdana"/>
          <w:spacing w:val="14"/>
          <w:sz w:val="18"/>
          <w:szCs w:val="18"/>
        </w:rPr>
        <w:t xml:space="preserve"> </w:t>
      </w:r>
      <w:r w:rsidR="00727FC7" w:rsidRPr="000E7732">
        <w:rPr>
          <w:rFonts w:ascii="Verdana" w:hAnsi="Verdana"/>
          <w:spacing w:val="-2"/>
          <w:sz w:val="18"/>
          <w:szCs w:val="18"/>
        </w:rPr>
        <w:t>days</w:t>
      </w:r>
      <w:r w:rsidR="00727FC7" w:rsidRPr="000E7732">
        <w:rPr>
          <w:rFonts w:ascii="Verdana" w:hAnsi="Verdana"/>
          <w:spacing w:val="14"/>
          <w:sz w:val="18"/>
          <w:szCs w:val="18"/>
        </w:rPr>
        <w:t xml:space="preserve"> </w:t>
      </w:r>
      <w:r w:rsidR="00727FC7" w:rsidRPr="000E7732">
        <w:rPr>
          <w:rFonts w:ascii="Verdana" w:hAnsi="Verdana"/>
          <w:spacing w:val="1"/>
          <w:sz w:val="18"/>
          <w:szCs w:val="18"/>
        </w:rPr>
        <w:t>of</w:t>
      </w:r>
      <w:r w:rsidR="00727FC7" w:rsidRPr="000E7732">
        <w:rPr>
          <w:rFonts w:ascii="Verdana" w:hAnsi="Verdana"/>
          <w:spacing w:val="13"/>
          <w:sz w:val="18"/>
          <w:szCs w:val="18"/>
        </w:rPr>
        <w:t xml:space="preserve"> </w:t>
      </w:r>
      <w:r w:rsidR="00727FC7" w:rsidRPr="000E7732">
        <w:rPr>
          <w:rFonts w:ascii="Verdana" w:hAnsi="Verdana"/>
          <w:sz w:val="18"/>
          <w:szCs w:val="18"/>
        </w:rPr>
        <w:t>the</w:t>
      </w:r>
      <w:r w:rsidR="00727FC7" w:rsidRPr="000E7732">
        <w:rPr>
          <w:rFonts w:ascii="Verdana" w:hAnsi="Verdana"/>
          <w:spacing w:val="13"/>
          <w:sz w:val="18"/>
          <w:szCs w:val="18"/>
        </w:rPr>
        <w:t xml:space="preserve"> </w:t>
      </w:r>
      <w:r w:rsidR="00727FC7" w:rsidRPr="000E7732">
        <w:rPr>
          <w:rFonts w:ascii="Verdana" w:hAnsi="Verdana"/>
          <w:sz w:val="18"/>
          <w:szCs w:val="18"/>
        </w:rPr>
        <w:t>date</w:t>
      </w:r>
      <w:r w:rsidR="00727FC7" w:rsidRPr="000E7732">
        <w:rPr>
          <w:rFonts w:ascii="Verdana" w:hAnsi="Verdana"/>
          <w:spacing w:val="13"/>
          <w:sz w:val="18"/>
          <w:szCs w:val="18"/>
        </w:rPr>
        <w:t xml:space="preserve"> </w:t>
      </w:r>
      <w:r w:rsidR="00727FC7" w:rsidRPr="000E7732">
        <w:rPr>
          <w:rFonts w:ascii="Verdana" w:hAnsi="Verdana"/>
          <w:sz w:val="18"/>
          <w:szCs w:val="18"/>
        </w:rPr>
        <w:t>of</w:t>
      </w:r>
      <w:r w:rsidR="00727FC7" w:rsidRPr="000E7732">
        <w:rPr>
          <w:rFonts w:ascii="Verdana" w:hAnsi="Verdana"/>
          <w:spacing w:val="16"/>
          <w:sz w:val="18"/>
          <w:szCs w:val="18"/>
        </w:rPr>
        <w:t xml:space="preserve"> </w:t>
      </w:r>
      <w:r w:rsidR="00727FC7" w:rsidRPr="000E7732">
        <w:rPr>
          <w:rFonts w:ascii="Verdana" w:hAnsi="Verdana"/>
          <w:sz w:val="18"/>
          <w:szCs w:val="18"/>
        </w:rPr>
        <w:t>the</w:t>
      </w:r>
      <w:r w:rsidR="00727FC7" w:rsidRPr="000E7732">
        <w:rPr>
          <w:rFonts w:ascii="Verdana" w:hAnsi="Verdana"/>
          <w:spacing w:val="13"/>
          <w:sz w:val="18"/>
          <w:szCs w:val="18"/>
        </w:rPr>
        <w:t xml:space="preserve"> </w:t>
      </w:r>
      <w:r w:rsidR="00727FC7" w:rsidRPr="000E7732">
        <w:rPr>
          <w:rFonts w:ascii="Verdana" w:hAnsi="Verdana"/>
          <w:spacing w:val="-1"/>
          <w:sz w:val="18"/>
          <w:szCs w:val="18"/>
        </w:rPr>
        <w:t>conviction.</w:t>
      </w:r>
      <w:r w:rsidR="00727FC7" w:rsidRPr="000E7732">
        <w:rPr>
          <w:rFonts w:ascii="Verdana" w:hAnsi="Verdana"/>
          <w:spacing w:val="28"/>
          <w:sz w:val="18"/>
          <w:szCs w:val="18"/>
        </w:rPr>
        <w:t xml:space="preserve"> </w:t>
      </w:r>
      <w:r w:rsidR="00727FC7" w:rsidRPr="000E7732">
        <w:rPr>
          <w:rFonts w:ascii="Verdana" w:hAnsi="Verdana"/>
          <w:spacing w:val="-1"/>
          <w:sz w:val="18"/>
          <w:szCs w:val="18"/>
        </w:rPr>
        <w:t>The</w:t>
      </w:r>
      <w:r w:rsidR="00727FC7" w:rsidRPr="000E7732">
        <w:rPr>
          <w:rFonts w:ascii="Verdana" w:hAnsi="Verdana"/>
          <w:spacing w:val="13"/>
          <w:sz w:val="18"/>
          <w:szCs w:val="18"/>
        </w:rPr>
        <w:t xml:space="preserve"> </w:t>
      </w:r>
      <w:r w:rsidR="00727FC7" w:rsidRPr="000E7732">
        <w:rPr>
          <w:rFonts w:ascii="Verdana" w:hAnsi="Verdana"/>
          <w:spacing w:val="-1"/>
          <w:sz w:val="18"/>
          <w:szCs w:val="18"/>
        </w:rPr>
        <w:t>notification</w:t>
      </w:r>
      <w:r w:rsidR="00727FC7" w:rsidRPr="000E7732">
        <w:rPr>
          <w:rFonts w:ascii="Verdana" w:hAnsi="Verdana"/>
          <w:spacing w:val="86"/>
          <w:sz w:val="18"/>
          <w:szCs w:val="18"/>
        </w:rPr>
        <w:t xml:space="preserve"> </w:t>
      </w:r>
      <w:r w:rsidR="00727FC7" w:rsidRPr="000E7732">
        <w:rPr>
          <w:rFonts w:ascii="Verdana" w:hAnsi="Verdana"/>
          <w:spacing w:val="-1"/>
          <w:sz w:val="18"/>
          <w:szCs w:val="18"/>
        </w:rPr>
        <w:t>shall</w:t>
      </w:r>
      <w:r w:rsidR="00727FC7" w:rsidRPr="000E7732">
        <w:rPr>
          <w:rFonts w:ascii="Verdana" w:hAnsi="Verdana"/>
          <w:spacing w:val="10"/>
          <w:sz w:val="18"/>
          <w:szCs w:val="18"/>
        </w:rPr>
        <w:t xml:space="preserve"> </w:t>
      </w:r>
      <w:r w:rsidR="00727FC7" w:rsidRPr="000E7732">
        <w:rPr>
          <w:rFonts w:ascii="Verdana" w:hAnsi="Verdana"/>
          <w:sz w:val="18"/>
          <w:szCs w:val="18"/>
        </w:rPr>
        <w:t>be</w:t>
      </w:r>
      <w:r w:rsidR="00727FC7" w:rsidRPr="000E7732">
        <w:rPr>
          <w:rFonts w:ascii="Verdana" w:hAnsi="Verdana"/>
          <w:spacing w:val="8"/>
          <w:sz w:val="18"/>
          <w:szCs w:val="18"/>
        </w:rPr>
        <w:t xml:space="preserve"> </w:t>
      </w:r>
      <w:r w:rsidR="00727FC7" w:rsidRPr="000E7732">
        <w:rPr>
          <w:rFonts w:ascii="Verdana" w:hAnsi="Verdana"/>
          <w:sz w:val="18"/>
          <w:szCs w:val="18"/>
        </w:rPr>
        <w:t>in</w:t>
      </w:r>
      <w:r w:rsidR="00727FC7" w:rsidRPr="000E7732">
        <w:rPr>
          <w:rFonts w:ascii="Verdana" w:hAnsi="Verdana"/>
          <w:spacing w:val="12"/>
          <w:sz w:val="18"/>
          <w:szCs w:val="18"/>
        </w:rPr>
        <w:t xml:space="preserve"> </w:t>
      </w:r>
      <w:r w:rsidR="00727FC7" w:rsidRPr="000E7732">
        <w:rPr>
          <w:rFonts w:ascii="Verdana" w:hAnsi="Verdana"/>
          <w:spacing w:val="-1"/>
          <w:sz w:val="18"/>
          <w:szCs w:val="18"/>
        </w:rPr>
        <w:t>writing</w:t>
      </w:r>
      <w:r w:rsidR="00727FC7" w:rsidRPr="000E7732">
        <w:rPr>
          <w:rFonts w:ascii="Verdana" w:hAnsi="Verdana"/>
          <w:spacing w:val="9"/>
          <w:sz w:val="18"/>
          <w:szCs w:val="18"/>
        </w:rPr>
        <w:t xml:space="preserve"> </w:t>
      </w:r>
      <w:r w:rsidR="00727FC7" w:rsidRPr="000E7732">
        <w:rPr>
          <w:rFonts w:ascii="Verdana" w:hAnsi="Verdana"/>
          <w:spacing w:val="-1"/>
          <w:sz w:val="18"/>
          <w:szCs w:val="18"/>
        </w:rPr>
        <w:t>and</w:t>
      </w:r>
      <w:r w:rsidR="00727FC7" w:rsidRPr="000E7732">
        <w:rPr>
          <w:rFonts w:ascii="Verdana" w:hAnsi="Verdana"/>
          <w:spacing w:val="9"/>
          <w:sz w:val="18"/>
          <w:szCs w:val="18"/>
        </w:rPr>
        <w:t xml:space="preserve"> </w:t>
      </w:r>
      <w:r w:rsidR="00727FC7" w:rsidRPr="000E7732">
        <w:rPr>
          <w:rFonts w:ascii="Verdana" w:hAnsi="Verdana"/>
          <w:sz w:val="18"/>
          <w:szCs w:val="18"/>
        </w:rPr>
        <w:t>shall</w:t>
      </w:r>
      <w:r w:rsidR="00727FC7" w:rsidRPr="000E7732">
        <w:rPr>
          <w:rFonts w:ascii="Verdana" w:hAnsi="Verdana"/>
          <w:spacing w:val="10"/>
          <w:sz w:val="18"/>
          <w:szCs w:val="18"/>
        </w:rPr>
        <w:t xml:space="preserve"> </w:t>
      </w:r>
      <w:r w:rsidR="00727FC7" w:rsidRPr="000E7732">
        <w:rPr>
          <w:rFonts w:ascii="Verdana" w:hAnsi="Verdana"/>
          <w:spacing w:val="-1"/>
          <w:sz w:val="18"/>
          <w:szCs w:val="18"/>
        </w:rPr>
        <w:t>contain</w:t>
      </w:r>
      <w:r w:rsidR="00727FC7" w:rsidRPr="000E7732">
        <w:rPr>
          <w:rFonts w:ascii="Verdana" w:hAnsi="Verdana"/>
          <w:spacing w:val="12"/>
          <w:sz w:val="18"/>
          <w:szCs w:val="18"/>
        </w:rPr>
        <w:t xml:space="preserve"> </w:t>
      </w:r>
      <w:r w:rsidR="00727FC7" w:rsidRPr="000E7732">
        <w:rPr>
          <w:rFonts w:ascii="Verdana" w:hAnsi="Verdana"/>
          <w:spacing w:val="-1"/>
          <w:sz w:val="18"/>
          <w:szCs w:val="18"/>
        </w:rPr>
        <w:t>all</w:t>
      </w:r>
      <w:r w:rsidR="00727FC7" w:rsidRPr="000E7732">
        <w:rPr>
          <w:rFonts w:ascii="Verdana" w:hAnsi="Verdana"/>
          <w:spacing w:val="10"/>
          <w:sz w:val="18"/>
          <w:szCs w:val="18"/>
        </w:rPr>
        <w:t xml:space="preserve"> </w:t>
      </w:r>
      <w:r w:rsidR="00727FC7" w:rsidRPr="000E7732">
        <w:rPr>
          <w:rFonts w:ascii="Verdana" w:hAnsi="Verdana"/>
          <w:sz w:val="18"/>
          <w:szCs w:val="18"/>
        </w:rPr>
        <w:t>the</w:t>
      </w:r>
      <w:r w:rsidR="00727FC7" w:rsidRPr="000E7732">
        <w:rPr>
          <w:rFonts w:ascii="Verdana" w:hAnsi="Verdana"/>
          <w:spacing w:val="8"/>
          <w:sz w:val="18"/>
          <w:szCs w:val="18"/>
        </w:rPr>
        <w:t xml:space="preserve"> </w:t>
      </w:r>
      <w:r w:rsidR="00727FC7" w:rsidRPr="000E7732">
        <w:rPr>
          <w:rFonts w:ascii="Verdana" w:hAnsi="Verdana"/>
          <w:sz w:val="18"/>
          <w:szCs w:val="18"/>
        </w:rPr>
        <w:t>information</w:t>
      </w:r>
      <w:r w:rsidR="00727FC7" w:rsidRPr="000E7732">
        <w:rPr>
          <w:rFonts w:ascii="Verdana" w:hAnsi="Verdana"/>
          <w:spacing w:val="9"/>
          <w:sz w:val="18"/>
          <w:szCs w:val="18"/>
        </w:rPr>
        <w:t xml:space="preserve"> </w:t>
      </w:r>
      <w:r w:rsidR="00727FC7" w:rsidRPr="000E7732">
        <w:rPr>
          <w:rFonts w:ascii="Verdana" w:hAnsi="Verdana"/>
          <w:spacing w:val="-1"/>
          <w:sz w:val="18"/>
          <w:szCs w:val="18"/>
        </w:rPr>
        <w:t>set</w:t>
      </w:r>
      <w:r w:rsidR="00727FC7" w:rsidRPr="000E7732">
        <w:rPr>
          <w:rFonts w:ascii="Verdana" w:hAnsi="Verdana"/>
          <w:spacing w:val="10"/>
          <w:sz w:val="18"/>
          <w:szCs w:val="18"/>
        </w:rPr>
        <w:t xml:space="preserve"> </w:t>
      </w:r>
      <w:r w:rsidR="00727FC7" w:rsidRPr="000E7732">
        <w:rPr>
          <w:rFonts w:ascii="Verdana" w:hAnsi="Verdana"/>
          <w:spacing w:val="-1"/>
          <w:sz w:val="18"/>
          <w:szCs w:val="18"/>
        </w:rPr>
        <w:t>forth</w:t>
      </w:r>
      <w:r w:rsidR="00727FC7" w:rsidRPr="000E7732">
        <w:rPr>
          <w:rFonts w:ascii="Verdana" w:hAnsi="Verdana"/>
          <w:spacing w:val="12"/>
          <w:sz w:val="18"/>
          <w:szCs w:val="18"/>
        </w:rPr>
        <w:t xml:space="preserve"> </w:t>
      </w:r>
      <w:r w:rsidR="00727FC7" w:rsidRPr="000E7732">
        <w:rPr>
          <w:rFonts w:ascii="Verdana" w:hAnsi="Verdana"/>
          <w:sz w:val="18"/>
          <w:szCs w:val="18"/>
        </w:rPr>
        <w:t>in</w:t>
      </w:r>
      <w:r w:rsidR="00727FC7" w:rsidRPr="000E7732">
        <w:rPr>
          <w:rFonts w:ascii="Verdana" w:hAnsi="Verdana"/>
          <w:spacing w:val="9"/>
          <w:sz w:val="18"/>
          <w:szCs w:val="18"/>
        </w:rPr>
        <w:t xml:space="preserve"> </w:t>
      </w:r>
      <w:r w:rsidR="00727FC7" w:rsidRPr="000E7732">
        <w:rPr>
          <w:rFonts w:ascii="Verdana" w:hAnsi="Verdana"/>
          <w:spacing w:val="-1"/>
          <w:sz w:val="18"/>
          <w:szCs w:val="18"/>
        </w:rPr>
        <w:t>Attachment</w:t>
      </w:r>
      <w:r w:rsidR="00727FC7" w:rsidRPr="000E7732">
        <w:rPr>
          <w:rFonts w:ascii="Verdana" w:hAnsi="Verdana"/>
          <w:spacing w:val="10"/>
          <w:sz w:val="18"/>
          <w:szCs w:val="18"/>
        </w:rPr>
        <w:t xml:space="preserve"> </w:t>
      </w:r>
      <w:r w:rsidR="00727FC7" w:rsidRPr="000E7732">
        <w:rPr>
          <w:rFonts w:ascii="Verdana" w:hAnsi="Verdana"/>
          <w:sz w:val="18"/>
          <w:szCs w:val="18"/>
        </w:rPr>
        <w:t>C</w:t>
      </w:r>
      <w:r w:rsidR="00727FC7" w:rsidRPr="000E7732">
        <w:rPr>
          <w:rFonts w:ascii="Verdana" w:hAnsi="Verdana"/>
          <w:spacing w:val="67"/>
          <w:sz w:val="18"/>
          <w:szCs w:val="18"/>
        </w:rPr>
        <w:t xml:space="preserve"> </w:t>
      </w:r>
      <w:r w:rsidR="00727FC7" w:rsidRPr="000E7732">
        <w:rPr>
          <w:rFonts w:ascii="Verdana" w:hAnsi="Verdana"/>
          <w:spacing w:val="-1"/>
          <w:sz w:val="18"/>
          <w:szCs w:val="18"/>
        </w:rPr>
        <w:t>accompanying</w:t>
      </w:r>
      <w:r w:rsidR="00727FC7" w:rsidRPr="000E7732">
        <w:rPr>
          <w:rFonts w:ascii="Verdana" w:hAnsi="Verdana"/>
          <w:spacing w:val="-3"/>
          <w:sz w:val="18"/>
          <w:szCs w:val="18"/>
        </w:rPr>
        <w:t xml:space="preserve"> </w:t>
      </w:r>
      <w:r w:rsidR="00727FC7" w:rsidRPr="000E7732">
        <w:rPr>
          <w:rFonts w:ascii="Verdana" w:hAnsi="Verdana"/>
          <w:sz w:val="18"/>
          <w:szCs w:val="18"/>
        </w:rPr>
        <w:t xml:space="preserve">this </w:t>
      </w:r>
      <w:r w:rsidR="00727FC7" w:rsidRPr="000E7732">
        <w:rPr>
          <w:rFonts w:ascii="Verdana" w:hAnsi="Verdana"/>
          <w:spacing w:val="-1"/>
          <w:sz w:val="18"/>
          <w:szCs w:val="18"/>
        </w:rPr>
        <w:t>policy.</w:t>
      </w:r>
    </w:p>
    <w:p w14:paraId="29382431" w14:textId="77777777" w:rsidR="00727FC7" w:rsidRPr="000E7732" w:rsidRDefault="00727FC7" w:rsidP="00727FC7">
      <w:pPr>
        <w:rPr>
          <w:rFonts w:ascii="Verdana" w:eastAsia="Times New Roman" w:hAnsi="Verdana" w:cs="Times New Roman"/>
          <w:sz w:val="18"/>
          <w:szCs w:val="18"/>
        </w:rPr>
      </w:pPr>
    </w:p>
    <w:p w14:paraId="69D131DB" w14:textId="02C6CBCC" w:rsidR="00727FC7" w:rsidRPr="000E7732" w:rsidRDefault="00881D76" w:rsidP="00881D76">
      <w:pPr>
        <w:pStyle w:val="Heading1"/>
        <w:ind w:left="720"/>
        <w:rPr>
          <w:rFonts w:ascii="Verdana" w:hAnsi="Verdana"/>
          <w:b w:val="0"/>
          <w:bCs w:val="0"/>
          <w:sz w:val="18"/>
          <w:szCs w:val="18"/>
        </w:rPr>
      </w:pPr>
      <w:r>
        <w:rPr>
          <w:rFonts w:ascii="Verdana" w:hAnsi="Verdana"/>
          <w:spacing w:val="-1"/>
          <w:sz w:val="18"/>
          <w:szCs w:val="18"/>
        </w:rPr>
        <w:t>VI.</w:t>
      </w:r>
      <w:r>
        <w:rPr>
          <w:rFonts w:ascii="Verdana" w:hAnsi="Verdana"/>
          <w:spacing w:val="-1"/>
          <w:sz w:val="18"/>
          <w:szCs w:val="18"/>
        </w:rPr>
        <w:tab/>
      </w:r>
      <w:r w:rsidR="00727FC7" w:rsidRPr="000E7732">
        <w:rPr>
          <w:rFonts w:ascii="Verdana" w:hAnsi="Verdana"/>
          <w:spacing w:val="-1"/>
          <w:sz w:val="18"/>
          <w:szCs w:val="18"/>
        </w:rPr>
        <w:t>SCHOOL</w:t>
      </w:r>
      <w:r w:rsidR="00727FC7" w:rsidRPr="000E7732">
        <w:rPr>
          <w:rFonts w:ascii="Verdana" w:hAnsi="Verdana"/>
          <w:sz w:val="18"/>
          <w:szCs w:val="18"/>
        </w:rPr>
        <w:t xml:space="preserve"> </w:t>
      </w:r>
      <w:r w:rsidR="00727FC7" w:rsidRPr="000E7732">
        <w:rPr>
          <w:rFonts w:ascii="Verdana" w:hAnsi="Verdana"/>
          <w:spacing w:val="-1"/>
          <w:sz w:val="18"/>
          <w:szCs w:val="18"/>
        </w:rPr>
        <w:t>BUS</w:t>
      </w:r>
      <w:r w:rsidR="00727FC7" w:rsidRPr="000E7732">
        <w:rPr>
          <w:rFonts w:ascii="Verdana" w:hAnsi="Verdana"/>
          <w:sz w:val="18"/>
          <w:szCs w:val="18"/>
        </w:rPr>
        <w:t xml:space="preserve"> </w:t>
      </w:r>
      <w:r w:rsidR="00727FC7" w:rsidRPr="000E7732">
        <w:rPr>
          <w:rFonts w:ascii="Verdana" w:hAnsi="Verdana"/>
          <w:spacing w:val="-1"/>
          <w:sz w:val="18"/>
          <w:szCs w:val="18"/>
        </w:rPr>
        <w:t>DRIVER TRAINING</w:t>
      </w:r>
    </w:p>
    <w:p w14:paraId="19729865" w14:textId="77777777" w:rsidR="00727FC7" w:rsidRPr="000E7732" w:rsidRDefault="00727FC7" w:rsidP="00727FC7">
      <w:pPr>
        <w:rPr>
          <w:rFonts w:ascii="Verdana" w:eastAsia="Times New Roman" w:hAnsi="Verdana" w:cs="Times New Roman"/>
          <w:b/>
          <w:bCs/>
          <w:sz w:val="18"/>
          <w:szCs w:val="18"/>
        </w:rPr>
      </w:pPr>
    </w:p>
    <w:p w14:paraId="5C4D1B81" w14:textId="6D50B546" w:rsidR="00727FC7" w:rsidRPr="000E7732" w:rsidRDefault="00881D76" w:rsidP="00881D76">
      <w:pPr>
        <w:pStyle w:val="BodyText"/>
        <w:tabs>
          <w:tab w:val="left" w:pos="1540"/>
        </w:tabs>
        <w:ind w:left="1540" w:hanging="82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727FC7" w:rsidRPr="000E7732">
        <w:rPr>
          <w:rFonts w:ascii="Verdana" w:hAnsi="Verdana"/>
          <w:spacing w:val="-1"/>
          <w:sz w:val="18"/>
          <w:szCs w:val="18"/>
          <w:u w:val="single" w:color="000000"/>
        </w:rPr>
        <w:t>Training</w:t>
      </w:r>
    </w:p>
    <w:p w14:paraId="15250247" w14:textId="77777777" w:rsidR="00727FC7" w:rsidRPr="000E7732" w:rsidRDefault="00727FC7" w:rsidP="00727FC7">
      <w:pPr>
        <w:spacing w:before="11"/>
        <w:rPr>
          <w:rFonts w:ascii="Verdana" w:eastAsia="Times New Roman" w:hAnsi="Verdana" w:cs="Times New Roman"/>
          <w:sz w:val="18"/>
          <w:szCs w:val="18"/>
        </w:rPr>
      </w:pPr>
    </w:p>
    <w:p w14:paraId="47D50C2C" w14:textId="21FD004F" w:rsidR="00727FC7" w:rsidRPr="000E7732" w:rsidRDefault="00D87C3E" w:rsidP="00D87C3E">
      <w:pPr>
        <w:pStyle w:val="BodyText"/>
        <w:spacing w:line="240" w:lineRule="atLeast"/>
        <w:ind w:left="2275" w:hanging="835"/>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727FC7" w:rsidRPr="000E7732">
        <w:rPr>
          <w:rFonts w:ascii="Verdana" w:hAnsi="Verdana"/>
          <w:spacing w:val="-1"/>
          <w:sz w:val="18"/>
          <w:szCs w:val="18"/>
        </w:rPr>
        <w:t>All</w:t>
      </w:r>
      <w:r w:rsidR="00727FC7" w:rsidRPr="000E7732">
        <w:rPr>
          <w:rFonts w:ascii="Verdana" w:hAnsi="Verdana"/>
          <w:spacing w:val="43"/>
          <w:sz w:val="18"/>
          <w:szCs w:val="18"/>
        </w:rPr>
        <w:t xml:space="preserve"> </w:t>
      </w:r>
      <w:r w:rsidR="00727FC7" w:rsidRPr="000E7732">
        <w:rPr>
          <w:rFonts w:ascii="Verdana" w:hAnsi="Verdana"/>
          <w:spacing w:val="-1"/>
          <w:sz w:val="18"/>
          <w:szCs w:val="18"/>
        </w:rPr>
        <w:t>new</w:t>
      </w:r>
      <w:r w:rsidR="00727FC7" w:rsidRPr="000E7732">
        <w:rPr>
          <w:rFonts w:ascii="Verdana" w:hAnsi="Verdana"/>
          <w:spacing w:val="42"/>
          <w:sz w:val="18"/>
          <w:szCs w:val="18"/>
        </w:rPr>
        <w:t xml:space="preserve"> </w:t>
      </w:r>
      <w:r w:rsidR="00727FC7" w:rsidRPr="000E7732">
        <w:rPr>
          <w:rFonts w:ascii="Verdana" w:hAnsi="Verdana"/>
          <w:spacing w:val="-1"/>
          <w:sz w:val="18"/>
          <w:szCs w:val="18"/>
        </w:rPr>
        <w:t>school</w:t>
      </w:r>
      <w:r w:rsidR="00727FC7" w:rsidRPr="000E7732">
        <w:rPr>
          <w:rFonts w:ascii="Verdana" w:hAnsi="Verdana"/>
          <w:spacing w:val="43"/>
          <w:sz w:val="18"/>
          <w:szCs w:val="18"/>
        </w:rPr>
        <w:t xml:space="preserve"> </w:t>
      </w:r>
      <w:r w:rsidR="00727FC7" w:rsidRPr="000E7732">
        <w:rPr>
          <w:rFonts w:ascii="Verdana" w:hAnsi="Verdana"/>
          <w:sz w:val="18"/>
          <w:szCs w:val="18"/>
        </w:rPr>
        <w:t>bus</w:t>
      </w:r>
      <w:r w:rsidR="00727FC7" w:rsidRPr="000E7732">
        <w:rPr>
          <w:rFonts w:ascii="Verdana" w:hAnsi="Verdana"/>
          <w:spacing w:val="43"/>
          <w:sz w:val="18"/>
          <w:szCs w:val="18"/>
        </w:rPr>
        <w:t xml:space="preserve"> </w:t>
      </w:r>
      <w:r w:rsidR="00727FC7" w:rsidRPr="000E7732">
        <w:rPr>
          <w:rFonts w:ascii="Verdana" w:hAnsi="Verdana"/>
          <w:spacing w:val="-1"/>
          <w:sz w:val="18"/>
          <w:szCs w:val="18"/>
        </w:rPr>
        <w:t>drivers</w:t>
      </w:r>
      <w:r w:rsidR="00727FC7" w:rsidRPr="000E7732">
        <w:rPr>
          <w:rFonts w:ascii="Verdana" w:hAnsi="Verdana"/>
          <w:spacing w:val="43"/>
          <w:sz w:val="18"/>
          <w:szCs w:val="18"/>
        </w:rPr>
        <w:t xml:space="preserve"> </w:t>
      </w:r>
      <w:r w:rsidR="00727FC7" w:rsidRPr="000E7732">
        <w:rPr>
          <w:rFonts w:ascii="Verdana" w:hAnsi="Verdana"/>
          <w:spacing w:val="-1"/>
          <w:sz w:val="18"/>
          <w:szCs w:val="18"/>
        </w:rPr>
        <w:t>shall</w:t>
      </w:r>
      <w:r w:rsidR="00727FC7" w:rsidRPr="000E7732">
        <w:rPr>
          <w:rFonts w:ascii="Verdana" w:hAnsi="Verdana"/>
          <w:spacing w:val="43"/>
          <w:sz w:val="18"/>
          <w:szCs w:val="18"/>
        </w:rPr>
        <w:t xml:space="preserve"> </w:t>
      </w:r>
      <w:r w:rsidR="00727FC7" w:rsidRPr="000E7732">
        <w:rPr>
          <w:rFonts w:ascii="Verdana" w:hAnsi="Verdana"/>
          <w:sz w:val="18"/>
          <w:szCs w:val="18"/>
        </w:rPr>
        <w:t>be</w:t>
      </w:r>
      <w:r w:rsidR="00727FC7" w:rsidRPr="000E7732">
        <w:rPr>
          <w:rFonts w:ascii="Verdana" w:hAnsi="Verdana"/>
          <w:spacing w:val="42"/>
          <w:sz w:val="18"/>
          <w:szCs w:val="18"/>
        </w:rPr>
        <w:t xml:space="preserve"> </w:t>
      </w:r>
      <w:r w:rsidR="00727FC7" w:rsidRPr="000E7732">
        <w:rPr>
          <w:rFonts w:ascii="Verdana" w:hAnsi="Verdana"/>
          <w:sz w:val="18"/>
          <w:szCs w:val="18"/>
        </w:rPr>
        <w:t>provided</w:t>
      </w:r>
      <w:r w:rsidR="00727FC7" w:rsidRPr="000E7732">
        <w:rPr>
          <w:rFonts w:ascii="Verdana" w:hAnsi="Verdana"/>
          <w:spacing w:val="45"/>
          <w:sz w:val="18"/>
          <w:szCs w:val="18"/>
        </w:rPr>
        <w:t xml:space="preserve"> </w:t>
      </w:r>
      <w:r w:rsidR="00727FC7" w:rsidRPr="000E7732">
        <w:rPr>
          <w:rFonts w:ascii="Verdana" w:hAnsi="Verdana"/>
          <w:spacing w:val="-1"/>
          <w:sz w:val="18"/>
          <w:szCs w:val="18"/>
        </w:rPr>
        <w:t>with</w:t>
      </w:r>
      <w:r w:rsidR="00727FC7" w:rsidRPr="000E7732">
        <w:rPr>
          <w:rFonts w:ascii="Verdana" w:hAnsi="Verdana"/>
          <w:spacing w:val="43"/>
          <w:sz w:val="18"/>
          <w:szCs w:val="18"/>
        </w:rPr>
        <w:t xml:space="preserve"> </w:t>
      </w:r>
      <w:r w:rsidR="00727FC7" w:rsidRPr="000E7732">
        <w:rPr>
          <w:rFonts w:ascii="Verdana" w:hAnsi="Verdana"/>
          <w:spacing w:val="-1"/>
          <w:sz w:val="18"/>
          <w:szCs w:val="18"/>
        </w:rPr>
        <w:t>pre-service</w:t>
      </w:r>
      <w:r w:rsidR="00727FC7" w:rsidRPr="000E7732">
        <w:rPr>
          <w:rFonts w:ascii="Verdana" w:hAnsi="Verdana"/>
          <w:spacing w:val="42"/>
          <w:sz w:val="18"/>
          <w:szCs w:val="18"/>
        </w:rPr>
        <w:t xml:space="preserve"> </w:t>
      </w:r>
      <w:r w:rsidR="00727FC7" w:rsidRPr="000E7732">
        <w:rPr>
          <w:rFonts w:ascii="Verdana" w:hAnsi="Verdana"/>
          <w:sz w:val="18"/>
          <w:szCs w:val="18"/>
        </w:rPr>
        <w:t>training,</w:t>
      </w:r>
      <w:r w:rsidR="00727FC7" w:rsidRPr="000E7732">
        <w:rPr>
          <w:rFonts w:ascii="Verdana" w:hAnsi="Verdana"/>
          <w:spacing w:val="59"/>
          <w:sz w:val="18"/>
          <w:szCs w:val="18"/>
        </w:rPr>
        <w:t xml:space="preserve"> </w:t>
      </w:r>
      <w:r w:rsidR="00727FC7" w:rsidRPr="000E7732">
        <w:rPr>
          <w:rFonts w:ascii="Verdana" w:hAnsi="Verdana"/>
          <w:spacing w:val="-1"/>
          <w:sz w:val="18"/>
          <w:szCs w:val="18"/>
        </w:rPr>
        <w:t>including</w:t>
      </w:r>
      <w:r w:rsidR="00727FC7" w:rsidRPr="000E7732">
        <w:rPr>
          <w:rFonts w:ascii="Verdana" w:hAnsi="Verdana"/>
          <w:spacing w:val="52"/>
          <w:sz w:val="18"/>
          <w:szCs w:val="18"/>
        </w:rPr>
        <w:t xml:space="preserve"> </w:t>
      </w:r>
      <w:r w:rsidR="00727FC7" w:rsidRPr="000E7732">
        <w:rPr>
          <w:rFonts w:ascii="Verdana" w:hAnsi="Verdana"/>
          <w:spacing w:val="-1"/>
          <w:sz w:val="18"/>
          <w:szCs w:val="18"/>
        </w:rPr>
        <w:t>in-vehicle</w:t>
      </w:r>
      <w:r w:rsidR="00727FC7" w:rsidRPr="000E7732">
        <w:rPr>
          <w:rFonts w:ascii="Verdana" w:hAnsi="Verdana"/>
          <w:spacing w:val="56"/>
          <w:sz w:val="18"/>
          <w:szCs w:val="18"/>
        </w:rPr>
        <w:t xml:space="preserve"> </w:t>
      </w:r>
      <w:r w:rsidR="00727FC7" w:rsidRPr="000E7732">
        <w:rPr>
          <w:rFonts w:ascii="Verdana" w:hAnsi="Verdana"/>
          <w:spacing w:val="-1"/>
          <w:sz w:val="18"/>
          <w:szCs w:val="18"/>
        </w:rPr>
        <w:t>(actual</w:t>
      </w:r>
      <w:r w:rsidR="00727FC7" w:rsidRPr="000E7732">
        <w:rPr>
          <w:rFonts w:ascii="Verdana" w:hAnsi="Verdana"/>
          <w:spacing w:val="55"/>
          <w:sz w:val="18"/>
          <w:szCs w:val="18"/>
        </w:rPr>
        <w:t xml:space="preserve"> </w:t>
      </w:r>
      <w:r w:rsidR="00727FC7" w:rsidRPr="000E7732">
        <w:rPr>
          <w:rFonts w:ascii="Verdana" w:hAnsi="Verdana"/>
          <w:spacing w:val="-1"/>
          <w:sz w:val="18"/>
          <w:szCs w:val="18"/>
        </w:rPr>
        <w:t>driving)</w:t>
      </w:r>
      <w:r w:rsidR="00727FC7" w:rsidRPr="000E7732">
        <w:rPr>
          <w:rFonts w:ascii="Verdana" w:hAnsi="Verdana"/>
          <w:spacing w:val="54"/>
          <w:sz w:val="18"/>
          <w:szCs w:val="18"/>
        </w:rPr>
        <w:t xml:space="preserve"> </w:t>
      </w:r>
      <w:r w:rsidR="00727FC7" w:rsidRPr="000E7732">
        <w:rPr>
          <w:rFonts w:ascii="Verdana" w:hAnsi="Verdana"/>
          <w:sz w:val="18"/>
          <w:szCs w:val="18"/>
        </w:rPr>
        <w:t>instruction,</w:t>
      </w:r>
      <w:r w:rsidR="00727FC7" w:rsidRPr="000E7732">
        <w:rPr>
          <w:rFonts w:ascii="Verdana" w:hAnsi="Verdana"/>
          <w:spacing w:val="55"/>
          <w:sz w:val="18"/>
          <w:szCs w:val="18"/>
        </w:rPr>
        <w:t xml:space="preserve"> </w:t>
      </w:r>
      <w:r w:rsidR="00727FC7" w:rsidRPr="000E7732">
        <w:rPr>
          <w:rFonts w:ascii="Verdana" w:hAnsi="Verdana"/>
          <w:spacing w:val="-1"/>
          <w:sz w:val="18"/>
          <w:szCs w:val="18"/>
        </w:rPr>
        <w:t>before</w:t>
      </w:r>
      <w:r w:rsidR="00727FC7" w:rsidRPr="000E7732">
        <w:rPr>
          <w:rFonts w:ascii="Verdana" w:hAnsi="Verdana"/>
          <w:spacing w:val="54"/>
          <w:sz w:val="18"/>
          <w:szCs w:val="18"/>
        </w:rPr>
        <w:t xml:space="preserve"> </w:t>
      </w:r>
      <w:r w:rsidR="00727FC7" w:rsidRPr="000E7732">
        <w:rPr>
          <w:rFonts w:ascii="Verdana" w:hAnsi="Verdana"/>
          <w:spacing w:val="-1"/>
          <w:sz w:val="18"/>
          <w:szCs w:val="18"/>
        </w:rPr>
        <w:t>transporting</w:t>
      </w:r>
      <w:r w:rsidR="00727FC7" w:rsidRPr="000E7732">
        <w:rPr>
          <w:rFonts w:ascii="Verdana" w:hAnsi="Verdana"/>
          <w:spacing w:val="77"/>
          <w:sz w:val="18"/>
          <w:szCs w:val="18"/>
        </w:rPr>
        <w:t xml:space="preserve"> </w:t>
      </w:r>
      <w:r w:rsidR="00727FC7" w:rsidRPr="000E7732">
        <w:rPr>
          <w:rFonts w:ascii="Verdana" w:hAnsi="Verdana"/>
          <w:spacing w:val="-1"/>
          <w:sz w:val="18"/>
          <w:szCs w:val="18"/>
        </w:rPr>
        <w:t>students</w:t>
      </w:r>
      <w:r w:rsidR="00727FC7" w:rsidRPr="000E7732">
        <w:rPr>
          <w:rFonts w:ascii="Verdana" w:hAnsi="Verdana"/>
          <w:spacing w:val="9"/>
          <w:sz w:val="18"/>
          <w:szCs w:val="18"/>
        </w:rPr>
        <w:t xml:space="preserve"> </w:t>
      </w:r>
      <w:r w:rsidR="00727FC7" w:rsidRPr="000E7732">
        <w:rPr>
          <w:rFonts w:ascii="Verdana" w:hAnsi="Verdana"/>
          <w:spacing w:val="-1"/>
          <w:sz w:val="18"/>
          <w:szCs w:val="18"/>
        </w:rPr>
        <w:t>and</w:t>
      </w:r>
      <w:r w:rsidR="00727FC7" w:rsidRPr="000E7732">
        <w:rPr>
          <w:rFonts w:ascii="Verdana" w:hAnsi="Verdana"/>
          <w:spacing w:val="9"/>
          <w:sz w:val="18"/>
          <w:szCs w:val="18"/>
        </w:rPr>
        <w:t xml:space="preserve"> </w:t>
      </w:r>
      <w:r w:rsidR="00727FC7" w:rsidRPr="000E7732">
        <w:rPr>
          <w:rFonts w:ascii="Verdana" w:hAnsi="Verdana"/>
          <w:spacing w:val="-1"/>
          <w:sz w:val="18"/>
          <w:szCs w:val="18"/>
        </w:rPr>
        <w:t>shall</w:t>
      </w:r>
      <w:r w:rsidR="00727FC7" w:rsidRPr="000E7732">
        <w:rPr>
          <w:rFonts w:ascii="Verdana" w:hAnsi="Verdana"/>
          <w:spacing w:val="10"/>
          <w:sz w:val="18"/>
          <w:szCs w:val="18"/>
        </w:rPr>
        <w:t xml:space="preserve"> </w:t>
      </w:r>
      <w:r w:rsidR="00727FC7" w:rsidRPr="000E7732">
        <w:rPr>
          <w:rFonts w:ascii="Verdana" w:hAnsi="Verdana"/>
          <w:spacing w:val="-1"/>
          <w:sz w:val="18"/>
          <w:szCs w:val="18"/>
        </w:rPr>
        <w:t>meet</w:t>
      </w:r>
      <w:r w:rsidR="00727FC7" w:rsidRPr="000E7732">
        <w:rPr>
          <w:rFonts w:ascii="Verdana" w:hAnsi="Verdana"/>
          <w:spacing w:val="10"/>
          <w:sz w:val="18"/>
          <w:szCs w:val="18"/>
        </w:rPr>
        <w:t xml:space="preserve"> </w:t>
      </w:r>
      <w:r w:rsidR="00727FC7" w:rsidRPr="000E7732">
        <w:rPr>
          <w:rFonts w:ascii="Verdana" w:hAnsi="Verdana"/>
          <w:sz w:val="18"/>
          <w:szCs w:val="18"/>
        </w:rPr>
        <w:t>the</w:t>
      </w:r>
      <w:r w:rsidR="00727FC7" w:rsidRPr="000E7732">
        <w:rPr>
          <w:rFonts w:ascii="Verdana" w:hAnsi="Verdana"/>
          <w:spacing w:val="8"/>
          <w:sz w:val="18"/>
          <w:szCs w:val="18"/>
        </w:rPr>
        <w:t xml:space="preserve"> </w:t>
      </w:r>
      <w:r w:rsidR="00727FC7" w:rsidRPr="000E7732">
        <w:rPr>
          <w:rFonts w:ascii="Verdana" w:hAnsi="Verdana"/>
          <w:sz w:val="18"/>
          <w:szCs w:val="18"/>
        </w:rPr>
        <w:t>competency</w:t>
      </w:r>
      <w:r w:rsidR="00727FC7" w:rsidRPr="000E7732">
        <w:rPr>
          <w:rFonts w:ascii="Verdana" w:hAnsi="Verdana"/>
          <w:spacing w:val="4"/>
          <w:sz w:val="18"/>
          <w:szCs w:val="18"/>
        </w:rPr>
        <w:t xml:space="preserve"> </w:t>
      </w:r>
      <w:r w:rsidR="00727FC7" w:rsidRPr="000E7732">
        <w:rPr>
          <w:rFonts w:ascii="Verdana" w:hAnsi="Verdana"/>
          <w:sz w:val="18"/>
          <w:szCs w:val="18"/>
        </w:rPr>
        <w:t>testing</w:t>
      </w:r>
      <w:r w:rsidR="00727FC7" w:rsidRPr="000E7732">
        <w:rPr>
          <w:rFonts w:ascii="Verdana" w:hAnsi="Verdana"/>
          <w:spacing w:val="7"/>
          <w:sz w:val="18"/>
          <w:szCs w:val="18"/>
        </w:rPr>
        <w:t xml:space="preserve"> </w:t>
      </w:r>
      <w:r w:rsidR="00727FC7" w:rsidRPr="000E7732">
        <w:rPr>
          <w:rFonts w:ascii="Verdana" w:hAnsi="Verdana"/>
          <w:spacing w:val="-1"/>
          <w:sz w:val="18"/>
          <w:szCs w:val="18"/>
        </w:rPr>
        <w:t>specified</w:t>
      </w:r>
      <w:r w:rsidR="00727FC7" w:rsidRPr="000E7732">
        <w:rPr>
          <w:rFonts w:ascii="Verdana" w:hAnsi="Verdana"/>
          <w:spacing w:val="9"/>
          <w:sz w:val="18"/>
          <w:szCs w:val="18"/>
        </w:rPr>
        <w:t xml:space="preserve"> </w:t>
      </w:r>
      <w:r w:rsidR="00727FC7" w:rsidRPr="000E7732">
        <w:rPr>
          <w:rFonts w:ascii="Verdana" w:hAnsi="Verdana"/>
          <w:sz w:val="18"/>
          <w:szCs w:val="18"/>
        </w:rPr>
        <w:t>in</w:t>
      </w:r>
      <w:r w:rsidR="00727FC7" w:rsidRPr="000E7732">
        <w:rPr>
          <w:rFonts w:ascii="Verdana" w:hAnsi="Verdana"/>
          <w:spacing w:val="9"/>
          <w:sz w:val="18"/>
          <w:szCs w:val="18"/>
        </w:rPr>
        <w:t xml:space="preserve"> </w:t>
      </w:r>
      <w:r w:rsidR="00727FC7" w:rsidRPr="000E7732">
        <w:rPr>
          <w:rFonts w:ascii="Verdana" w:hAnsi="Verdana"/>
          <w:sz w:val="18"/>
          <w:szCs w:val="18"/>
        </w:rPr>
        <w:t>the</w:t>
      </w:r>
      <w:r w:rsidR="00727FC7" w:rsidRPr="000E7732">
        <w:rPr>
          <w:rFonts w:ascii="Verdana" w:hAnsi="Verdana"/>
          <w:spacing w:val="8"/>
          <w:sz w:val="18"/>
          <w:szCs w:val="18"/>
        </w:rPr>
        <w:t xml:space="preserve"> </w:t>
      </w:r>
      <w:r w:rsidR="00727FC7" w:rsidRPr="000E7732">
        <w:rPr>
          <w:rFonts w:ascii="Verdana" w:hAnsi="Verdana"/>
          <w:spacing w:val="-1"/>
          <w:sz w:val="18"/>
          <w:szCs w:val="18"/>
        </w:rPr>
        <w:t>Minnesota</w:t>
      </w:r>
      <w:r w:rsidR="00727FC7" w:rsidRPr="000E7732">
        <w:rPr>
          <w:rFonts w:ascii="Verdana" w:hAnsi="Verdana"/>
          <w:spacing w:val="63"/>
          <w:sz w:val="18"/>
          <w:szCs w:val="18"/>
        </w:rPr>
        <w:t xml:space="preserve"> </w:t>
      </w:r>
      <w:r w:rsidR="00727FC7" w:rsidRPr="000E7732">
        <w:rPr>
          <w:rFonts w:ascii="Verdana" w:hAnsi="Verdana"/>
          <w:spacing w:val="-1"/>
          <w:sz w:val="18"/>
          <w:szCs w:val="18"/>
        </w:rPr>
        <w:t>Department</w:t>
      </w:r>
      <w:r w:rsidR="00727FC7" w:rsidRPr="000E7732">
        <w:rPr>
          <w:rFonts w:ascii="Verdana" w:hAnsi="Verdana"/>
          <w:spacing w:val="22"/>
          <w:sz w:val="18"/>
          <w:szCs w:val="18"/>
        </w:rPr>
        <w:t xml:space="preserve"> </w:t>
      </w:r>
      <w:r w:rsidR="00727FC7" w:rsidRPr="000E7732">
        <w:rPr>
          <w:rFonts w:ascii="Verdana" w:hAnsi="Verdana"/>
          <w:sz w:val="18"/>
          <w:szCs w:val="18"/>
        </w:rPr>
        <w:t>of</w:t>
      </w:r>
      <w:r w:rsidR="00727FC7" w:rsidRPr="000E7732">
        <w:rPr>
          <w:rFonts w:ascii="Verdana" w:hAnsi="Verdana"/>
          <w:spacing w:val="20"/>
          <w:sz w:val="18"/>
          <w:szCs w:val="18"/>
        </w:rPr>
        <w:t xml:space="preserve"> </w:t>
      </w:r>
      <w:r w:rsidR="00727FC7" w:rsidRPr="000E7732">
        <w:rPr>
          <w:rFonts w:ascii="Verdana" w:hAnsi="Verdana"/>
          <w:sz w:val="18"/>
          <w:szCs w:val="18"/>
        </w:rPr>
        <w:t>Public</w:t>
      </w:r>
      <w:r w:rsidR="00727FC7" w:rsidRPr="000E7732">
        <w:rPr>
          <w:rFonts w:ascii="Verdana" w:hAnsi="Verdana"/>
          <w:spacing w:val="20"/>
          <w:sz w:val="18"/>
          <w:szCs w:val="18"/>
        </w:rPr>
        <w:t xml:space="preserve"> </w:t>
      </w:r>
      <w:r w:rsidR="00727FC7" w:rsidRPr="000E7732">
        <w:rPr>
          <w:rFonts w:ascii="Verdana" w:hAnsi="Verdana"/>
          <w:spacing w:val="-1"/>
          <w:sz w:val="18"/>
          <w:szCs w:val="18"/>
        </w:rPr>
        <w:t>Safety</w:t>
      </w:r>
      <w:r w:rsidR="00727FC7" w:rsidRPr="000E7732">
        <w:rPr>
          <w:rFonts w:ascii="Verdana" w:hAnsi="Verdana"/>
          <w:spacing w:val="16"/>
          <w:sz w:val="18"/>
          <w:szCs w:val="18"/>
        </w:rPr>
        <w:t xml:space="preserve"> </w:t>
      </w:r>
      <w:r w:rsidR="00727FC7" w:rsidRPr="000E7732">
        <w:rPr>
          <w:rFonts w:ascii="Verdana" w:hAnsi="Verdana"/>
          <w:sz w:val="18"/>
          <w:szCs w:val="18"/>
        </w:rPr>
        <w:t>Model</w:t>
      </w:r>
      <w:r w:rsidR="00727FC7" w:rsidRPr="000E7732">
        <w:rPr>
          <w:rFonts w:ascii="Verdana" w:hAnsi="Verdana"/>
          <w:spacing w:val="22"/>
          <w:sz w:val="18"/>
          <w:szCs w:val="18"/>
        </w:rPr>
        <w:t xml:space="preserve"> </w:t>
      </w:r>
      <w:r w:rsidR="00727FC7" w:rsidRPr="000E7732">
        <w:rPr>
          <w:rFonts w:ascii="Verdana" w:hAnsi="Verdana"/>
          <w:spacing w:val="-1"/>
          <w:sz w:val="18"/>
          <w:szCs w:val="18"/>
        </w:rPr>
        <w:t>School</w:t>
      </w:r>
      <w:r w:rsidR="00727FC7" w:rsidRPr="000E7732">
        <w:rPr>
          <w:rFonts w:ascii="Verdana" w:hAnsi="Verdana"/>
          <w:spacing w:val="22"/>
          <w:sz w:val="18"/>
          <w:szCs w:val="18"/>
        </w:rPr>
        <w:t xml:space="preserve"> </w:t>
      </w:r>
      <w:r w:rsidR="00727FC7" w:rsidRPr="000E7732">
        <w:rPr>
          <w:rFonts w:ascii="Verdana" w:hAnsi="Verdana"/>
          <w:spacing w:val="-1"/>
          <w:sz w:val="18"/>
          <w:szCs w:val="18"/>
        </w:rPr>
        <w:t>Bus</w:t>
      </w:r>
      <w:r w:rsidR="00727FC7" w:rsidRPr="000E7732">
        <w:rPr>
          <w:rFonts w:ascii="Verdana" w:hAnsi="Verdana"/>
          <w:spacing w:val="21"/>
          <w:sz w:val="18"/>
          <w:szCs w:val="18"/>
        </w:rPr>
        <w:t xml:space="preserve"> </w:t>
      </w:r>
      <w:r w:rsidR="00727FC7" w:rsidRPr="000E7732">
        <w:rPr>
          <w:rFonts w:ascii="Verdana" w:hAnsi="Verdana"/>
          <w:spacing w:val="-1"/>
          <w:sz w:val="18"/>
          <w:szCs w:val="18"/>
        </w:rPr>
        <w:t>Driver</w:t>
      </w:r>
      <w:r w:rsidR="00727FC7" w:rsidRPr="000E7732">
        <w:rPr>
          <w:rFonts w:ascii="Verdana" w:hAnsi="Verdana"/>
          <w:spacing w:val="20"/>
          <w:sz w:val="18"/>
          <w:szCs w:val="18"/>
        </w:rPr>
        <w:t xml:space="preserve"> </w:t>
      </w:r>
      <w:r w:rsidR="00727FC7" w:rsidRPr="000E7732">
        <w:rPr>
          <w:rFonts w:ascii="Verdana" w:hAnsi="Verdana"/>
          <w:spacing w:val="-1"/>
          <w:sz w:val="18"/>
          <w:szCs w:val="18"/>
        </w:rPr>
        <w:t>Training</w:t>
      </w:r>
      <w:r w:rsidR="00727FC7" w:rsidRPr="000E7732">
        <w:rPr>
          <w:rFonts w:ascii="Verdana" w:hAnsi="Verdana"/>
          <w:spacing w:val="19"/>
          <w:sz w:val="18"/>
          <w:szCs w:val="18"/>
        </w:rPr>
        <w:t xml:space="preserve"> </w:t>
      </w:r>
      <w:r w:rsidR="00727FC7" w:rsidRPr="000E7732">
        <w:rPr>
          <w:rFonts w:ascii="Verdana" w:hAnsi="Verdana"/>
          <w:spacing w:val="-1"/>
          <w:sz w:val="18"/>
          <w:szCs w:val="18"/>
        </w:rPr>
        <w:t>Manual.</w:t>
      </w:r>
      <w:r w:rsidR="00727FC7" w:rsidRPr="000E7732">
        <w:rPr>
          <w:rFonts w:ascii="Verdana" w:hAnsi="Verdana"/>
          <w:spacing w:val="65"/>
          <w:sz w:val="18"/>
          <w:szCs w:val="18"/>
        </w:rPr>
        <w:t xml:space="preserve"> </w:t>
      </w:r>
      <w:r w:rsidR="00727FC7" w:rsidRPr="000E7732">
        <w:rPr>
          <w:rFonts w:ascii="Verdana" w:hAnsi="Verdana"/>
          <w:spacing w:val="-1"/>
          <w:sz w:val="18"/>
          <w:szCs w:val="18"/>
        </w:rPr>
        <w:t>All</w:t>
      </w:r>
      <w:r w:rsidR="00727FC7" w:rsidRPr="000E7732">
        <w:rPr>
          <w:rFonts w:ascii="Verdana" w:hAnsi="Verdana"/>
          <w:sz w:val="18"/>
          <w:szCs w:val="18"/>
        </w:rPr>
        <w:t xml:space="preserve"> </w:t>
      </w:r>
      <w:r w:rsidR="00727FC7" w:rsidRPr="000E7732">
        <w:rPr>
          <w:rFonts w:ascii="Verdana" w:hAnsi="Verdana"/>
          <w:spacing w:val="-1"/>
          <w:sz w:val="18"/>
          <w:szCs w:val="18"/>
        </w:rPr>
        <w:t>school</w:t>
      </w:r>
      <w:r w:rsidR="00727FC7" w:rsidRPr="000E7732">
        <w:rPr>
          <w:rFonts w:ascii="Verdana" w:hAnsi="Verdana"/>
          <w:sz w:val="18"/>
          <w:szCs w:val="18"/>
        </w:rPr>
        <w:t xml:space="preserve"> bus </w:t>
      </w:r>
      <w:r w:rsidR="00727FC7" w:rsidRPr="000E7732">
        <w:rPr>
          <w:rFonts w:ascii="Verdana" w:hAnsi="Verdana"/>
          <w:spacing w:val="-1"/>
          <w:sz w:val="18"/>
          <w:szCs w:val="18"/>
        </w:rPr>
        <w:t>drivers</w:t>
      </w:r>
      <w:r w:rsidR="00727FC7" w:rsidRPr="000E7732">
        <w:rPr>
          <w:rFonts w:ascii="Verdana" w:hAnsi="Verdana"/>
          <w:sz w:val="18"/>
          <w:szCs w:val="18"/>
        </w:rPr>
        <w:t xml:space="preserve"> </w:t>
      </w:r>
      <w:r w:rsidR="00727FC7" w:rsidRPr="000E7732">
        <w:rPr>
          <w:rFonts w:ascii="Verdana" w:hAnsi="Verdana"/>
          <w:spacing w:val="-1"/>
          <w:sz w:val="18"/>
          <w:szCs w:val="18"/>
        </w:rPr>
        <w:t>shall</w:t>
      </w:r>
      <w:r w:rsidR="00727FC7" w:rsidRPr="000E7732">
        <w:rPr>
          <w:rFonts w:ascii="Verdana" w:hAnsi="Verdana"/>
          <w:spacing w:val="60"/>
          <w:sz w:val="18"/>
          <w:szCs w:val="18"/>
        </w:rPr>
        <w:t xml:space="preserve"> </w:t>
      </w:r>
      <w:r w:rsidR="00727FC7" w:rsidRPr="000E7732">
        <w:rPr>
          <w:rFonts w:ascii="Verdana" w:hAnsi="Verdana"/>
          <w:spacing w:val="-1"/>
          <w:sz w:val="18"/>
          <w:szCs w:val="18"/>
        </w:rPr>
        <w:t>receive</w:t>
      </w:r>
      <w:r w:rsidR="00727FC7" w:rsidRPr="000E7732">
        <w:rPr>
          <w:rFonts w:ascii="Verdana" w:hAnsi="Verdana"/>
          <w:spacing w:val="59"/>
          <w:sz w:val="18"/>
          <w:szCs w:val="18"/>
        </w:rPr>
        <w:t xml:space="preserve"> </w:t>
      </w:r>
      <w:r w:rsidR="00727FC7" w:rsidRPr="000E7732">
        <w:rPr>
          <w:rFonts w:ascii="Verdana" w:hAnsi="Verdana"/>
          <w:sz w:val="18"/>
          <w:szCs w:val="18"/>
        </w:rPr>
        <w:t xml:space="preserve">in-service </w:t>
      </w:r>
      <w:r w:rsidR="00727FC7" w:rsidRPr="000E7732">
        <w:rPr>
          <w:rFonts w:ascii="Verdana" w:hAnsi="Verdana"/>
          <w:spacing w:val="-1"/>
          <w:sz w:val="18"/>
          <w:szCs w:val="18"/>
        </w:rPr>
        <w:t>training</w:t>
      </w:r>
      <w:r w:rsidR="00727FC7" w:rsidRPr="000E7732">
        <w:rPr>
          <w:rFonts w:ascii="Verdana" w:hAnsi="Verdana"/>
          <w:spacing w:val="60"/>
          <w:sz w:val="18"/>
          <w:szCs w:val="18"/>
        </w:rPr>
        <w:t xml:space="preserve"> </w:t>
      </w:r>
      <w:r w:rsidR="00727FC7" w:rsidRPr="000E7732">
        <w:rPr>
          <w:rFonts w:ascii="Verdana" w:hAnsi="Verdana"/>
          <w:spacing w:val="-1"/>
          <w:sz w:val="18"/>
          <w:szCs w:val="18"/>
        </w:rPr>
        <w:t>annually.</w:t>
      </w:r>
      <w:r w:rsidR="00727FC7" w:rsidRPr="000E7732">
        <w:rPr>
          <w:rFonts w:ascii="Verdana" w:hAnsi="Verdana"/>
          <w:sz w:val="18"/>
          <w:szCs w:val="18"/>
        </w:rPr>
        <w:t xml:space="preserve"> </w:t>
      </w:r>
      <w:r w:rsidR="00727FC7" w:rsidRPr="000E7732">
        <w:rPr>
          <w:rFonts w:ascii="Verdana" w:hAnsi="Verdana"/>
          <w:spacing w:val="-1"/>
          <w:sz w:val="18"/>
          <w:szCs w:val="18"/>
        </w:rPr>
        <w:t>For</w:t>
      </w:r>
      <w:r w:rsidR="00107144">
        <w:rPr>
          <w:rFonts w:ascii="Verdana" w:hAnsi="Verdana"/>
          <w:spacing w:val="-1"/>
          <w:sz w:val="18"/>
          <w:szCs w:val="18"/>
        </w:rPr>
        <w:t xml:space="preserve"> </w:t>
      </w:r>
      <w:r w:rsidR="00107144" w:rsidRPr="000E7732">
        <w:rPr>
          <w:rFonts w:ascii="Verdana" w:hAnsi="Verdana"/>
          <w:spacing w:val="-1"/>
          <w:sz w:val="18"/>
          <w:szCs w:val="18"/>
        </w:rPr>
        <w:t>purposes</w:t>
      </w:r>
      <w:r w:rsidR="00107144" w:rsidRPr="000E7732">
        <w:rPr>
          <w:rFonts w:ascii="Verdana" w:hAnsi="Verdana"/>
          <w:spacing w:val="31"/>
          <w:sz w:val="18"/>
          <w:szCs w:val="18"/>
        </w:rPr>
        <w:t xml:space="preserve"> </w:t>
      </w:r>
      <w:r w:rsidR="00107144" w:rsidRPr="000E7732">
        <w:rPr>
          <w:rFonts w:ascii="Verdana" w:hAnsi="Verdana"/>
          <w:sz w:val="18"/>
          <w:szCs w:val="18"/>
        </w:rPr>
        <w:t>of</w:t>
      </w:r>
      <w:r w:rsidR="00107144" w:rsidRPr="000E7732">
        <w:rPr>
          <w:rFonts w:ascii="Verdana" w:hAnsi="Verdana"/>
          <w:spacing w:val="30"/>
          <w:sz w:val="18"/>
          <w:szCs w:val="18"/>
        </w:rPr>
        <w:t xml:space="preserve"> </w:t>
      </w:r>
      <w:r w:rsidR="00107144" w:rsidRPr="000E7732">
        <w:rPr>
          <w:rFonts w:ascii="Verdana" w:hAnsi="Verdana"/>
          <w:sz w:val="18"/>
          <w:szCs w:val="18"/>
        </w:rPr>
        <w:t>this</w:t>
      </w:r>
      <w:r w:rsidR="00107144" w:rsidRPr="000E7732">
        <w:rPr>
          <w:rFonts w:ascii="Verdana" w:hAnsi="Verdana"/>
          <w:spacing w:val="31"/>
          <w:sz w:val="18"/>
          <w:szCs w:val="18"/>
        </w:rPr>
        <w:t xml:space="preserve"> </w:t>
      </w:r>
      <w:r w:rsidR="00107144" w:rsidRPr="000E7732">
        <w:rPr>
          <w:rFonts w:ascii="Verdana" w:hAnsi="Verdana"/>
          <w:sz w:val="18"/>
          <w:szCs w:val="18"/>
        </w:rPr>
        <w:t>section,</w:t>
      </w:r>
      <w:r w:rsidR="00107144" w:rsidRPr="000E7732">
        <w:rPr>
          <w:rFonts w:ascii="Verdana" w:hAnsi="Verdana"/>
          <w:spacing w:val="31"/>
          <w:sz w:val="18"/>
          <w:szCs w:val="18"/>
        </w:rPr>
        <w:t xml:space="preserve"> </w:t>
      </w:r>
      <w:r w:rsidR="00107144" w:rsidRPr="000E7732">
        <w:rPr>
          <w:rFonts w:ascii="Verdana" w:hAnsi="Verdana"/>
          <w:spacing w:val="-1"/>
          <w:sz w:val="18"/>
          <w:szCs w:val="18"/>
        </w:rPr>
        <w:t>“annually”</w:t>
      </w:r>
      <w:r w:rsidR="00107144" w:rsidRPr="000E7732">
        <w:rPr>
          <w:rFonts w:ascii="Verdana" w:hAnsi="Verdana"/>
          <w:spacing w:val="32"/>
          <w:sz w:val="18"/>
          <w:szCs w:val="18"/>
        </w:rPr>
        <w:t xml:space="preserve"> </w:t>
      </w:r>
      <w:r w:rsidR="00107144" w:rsidRPr="000E7732">
        <w:rPr>
          <w:rFonts w:ascii="Verdana" w:hAnsi="Verdana"/>
          <w:spacing w:val="-1"/>
          <w:sz w:val="18"/>
          <w:szCs w:val="18"/>
        </w:rPr>
        <w:t>means</w:t>
      </w:r>
      <w:r w:rsidR="00107144" w:rsidRPr="000E7732">
        <w:rPr>
          <w:rFonts w:ascii="Verdana" w:hAnsi="Verdana"/>
          <w:spacing w:val="33"/>
          <w:sz w:val="18"/>
          <w:szCs w:val="18"/>
        </w:rPr>
        <w:t xml:space="preserve"> </w:t>
      </w:r>
      <w:r w:rsidR="00107144" w:rsidRPr="000E7732">
        <w:rPr>
          <w:rFonts w:ascii="Verdana" w:hAnsi="Verdana"/>
          <w:spacing w:val="-1"/>
          <w:sz w:val="18"/>
          <w:szCs w:val="18"/>
        </w:rPr>
        <w:t>at</w:t>
      </w:r>
      <w:r w:rsidR="00107144" w:rsidRPr="000E7732">
        <w:rPr>
          <w:rFonts w:ascii="Verdana" w:hAnsi="Verdana"/>
          <w:spacing w:val="31"/>
          <w:sz w:val="18"/>
          <w:szCs w:val="18"/>
        </w:rPr>
        <w:t xml:space="preserve"> </w:t>
      </w:r>
      <w:r w:rsidR="00107144" w:rsidRPr="000E7732">
        <w:rPr>
          <w:rFonts w:ascii="Verdana" w:hAnsi="Verdana"/>
          <w:sz w:val="18"/>
          <w:szCs w:val="18"/>
        </w:rPr>
        <w:t>least</w:t>
      </w:r>
      <w:r w:rsidR="00107144" w:rsidRPr="000E7732">
        <w:rPr>
          <w:rFonts w:ascii="Verdana" w:hAnsi="Verdana"/>
          <w:spacing w:val="31"/>
          <w:sz w:val="18"/>
          <w:szCs w:val="18"/>
        </w:rPr>
        <w:t xml:space="preserve"> </w:t>
      </w:r>
      <w:r w:rsidR="00107144" w:rsidRPr="000E7732">
        <w:rPr>
          <w:rFonts w:ascii="Verdana" w:hAnsi="Verdana"/>
          <w:spacing w:val="-1"/>
          <w:sz w:val="18"/>
          <w:szCs w:val="18"/>
        </w:rPr>
        <w:t>once</w:t>
      </w:r>
      <w:r w:rsidR="00107144" w:rsidRPr="000E7732">
        <w:rPr>
          <w:rFonts w:ascii="Verdana" w:hAnsi="Verdana"/>
          <w:spacing w:val="32"/>
          <w:sz w:val="18"/>
          <w:szCs w:val="18"/>
        </w:rPr>
        <w:t xml:space="preserve"> </w:t>
      </w:r>
      <w:r w:rsidR="00107144" w:rsidRPr="000E7732">
        <w:rPr>
          <w:rFonts w:ascii="Verdana" w:hAnsi="Verdana"/>
          <w:sz w:val="18"/>
          <w:szCs w:val="18"/>
        </w:rPr>
        <w:t>every</w:t>
      </w:r>
      <w:r w:rsidR="00107144" w:rsidRPr="000E7732">
        <w:rPr>
          <w:rFonts w:ascii="Verdana" w:hAnsi="Verdana"/>
          <w:spacing w:val="28"/>
          <w:sz w:val="18"/>
          <w:szCs w:val="18"/>
        </w:rPr>
        <w:t xml:space="preserve"> </w:t>
      </w:r>
      <w:r w:rsidR="00107144" w:rsidRPr="000E7732">
        <w:rPr>
          <w:rFonts w:ascii="Verdana" w:hAnsi="Verdana"/>
          <w:sz w:val="18"/>
          <w:szCs w:val="18"/>
        </w:rPr>
        <w:t>380</w:t>
      </w:r>
      <w:r w:rsidR="00107144" w:rsidRPr="000E7732">
        <w:rPr>
          <w:rFonts w:ascii="Verdana" w:hAnsi="Verdana"/>
          <w:spacing w:val="31"/>
          <w:sz w:val="18"/>
          <w:szCs w:val="18"/>
        </w:rPr>
        <w:t xml:space="preserve"> </w:t>
      </w:r>
      <w:r w:rsidR="00107144" w:rsidRPr="000E7732">
        <w:rPr>
          <w:rFonts w:ascii="Verdana" w:hAnsi="Verdana"/>
          <w:spacing w:val="-1"/>
          <w:sz w:val="18"/>
          <w:szCs w:val="18"/>
        </w:rPr>
        <w:t>days</w:t>
      </w:r>
      <w:r w:rsidR="00107144" w:rsidRPr="000E7732">
        <w:rPr>
          <w:rFonts w:ascii="Verdana" w:hAnsi="Verdana"/>
          <w:spacing w:val="49"/>
          <w:sz w:val="18"/>
          <w:szCs w:val="18"/>
        </w:rPr>
        <w:t xml:space="preserve"> </w:t>
      </w:r>
      <w:r w:rsidR="00107144" w:rsidRPr="000E7732">
        <w:rPr>
          <w:rFonts w:ascii="Verdana" w:hAnsi="Verdana"/>
          <w:spacing w:val="-1"/>
          <w:sz w:val="18"/>
          <w:szCs w:val="18"/>
        </w:rPr>
        <w:t>from</w:t>
      </w:r>
      <w:r w:rsidR="00107144" w:rsidRPr="000E7732">
        <w:rPr>
          <w:rFonts w:ascii="Verdana" w:hAnsi="Verdana"/>
          <w:spacing w:val="34"/>
          <w:sz w:val="18"/>
          <w:szCs w:val="18"/>
        </w:rPr>
        <w:t xml:space="preserve"> </w:t>
      </w:r>
      <w:r w:rsidR="00107144" w:rsidRPr="000E7732">
        <w:rPr>
          <w:rFonts w:ascii="Verdana" w:hAnsi="Verdana"/>
          <w:sz w:val="18"/>
          <w:szCs w:val="18"/>
        </w:rPr>
        <w:t>the</w:t>
      </w:r>
      <w:r w:rsidR="00107144" w:rsidRPr="000E7732">
        <w:rPr>
          <w:rFonts w:ascii="Verdana" w:hAnsi="Verdana"/>
          <w:spacing w:val="32"/>
          <w:sz w:val="18"/>
          <w:szCs w:val="18"/>
        </w:rPr>
        <w:t xml:space="preserve"> </w:t>
      </w:r>
      <w:r w:rsidR="00107144" w:rsidRPr="000E7732">
        <w:rPr>
          <w:rFonts w:ascii="Verdana" w:hAnsi="Verdana"/>
          <w:spacing w:val="-1"/>
          <w:sz w:val="18"/>
          <w:szCs w:val="18"/>
        </w:rPr>
        <w:t>initial</w:t>
      </w:r>
      <w:r w:rsidR="00107144" w:rsidRPr="000E7732">
        <w:rPr>
          <w:rFonts w:ascii="Verdana" w:hAnsi="Verdana"/>
          <w:spacing w:val="31"/>
          <w:sz w:val="18"/>
          <w:szCs w:val="18"/>
        </w:rPr>
        <w:t xml:space="preserve"> </w:t>
      </w:r>
      <w:r w:rsidR="00107144" w:rsidRPr="000E7732">
        <w:rPr>
          <w:rFonts w:ascii="Verdana" w:hAnsi="Verdana"/>
          <w:sz w:val="18"/>
          <w:szCs w:val="18"/>
        </w:rPr>
        <w:t>or</w:t>
      </w:r>
      <w:r w:rsidR="00107144" w:rsidRPr="000E7732">
        <w:rPr>
          <w:rFonts w:ascii="Verdana" w:hAnsi="Verdana"/>
          <w:spacing w:val="32"/>
          <w:sz w:val="18"/>
          <w:szCs w:val="18"/>
        </w:rPr>
        <w:t xml:space="preserve"> </w:t>
      </w:r>
      <w:r w:rsidR="00107144" w:rsidRPr="000E7732">
        <w:rPr>
          <w:rFonts w:ascii="Verdana" w:hAnsi="Verdana"/>
          <w:spacing w:val="-1"/>
          <w:sz w:val="18"/>
          <w:szCs w:val="18"/>
        </w:rPr>
        <w:t>previous</w:t>
      </w:r>
      <w:r w:rsidR="00107144" w:rsidRPr="000E7732">
        <w:rPr>
          <w:rFonts w:ascii="Verdana" w:hAnsi="Verdana"/>
          <w:spacing w:val="33"/>
          <w:sz w:val="18"/>
          <w:szCs w:val="18"/>
        </w:rPr>
        <w:t xml:space="preserve"> </w:t>
      </w:r>
      <w:r w:rsidR="00107144" w:rsidRPr="000E7732">
        <w:rPr>
          <w:rFonts w:ascii="Verdana" w:hAnsi="Verdana"/>
          <w:spacing w:val="-1"/>
          <w:sz w:val="18"/>
          <w:szCs w:val="18"/>
        </w:rPr>
        <w:t>evaluation</w:t>
      </w:r>
      <w:r w:rsidR="00107144" w:rsidRPr="000E7732">
        <w:rPr>
          <w:rFonts w:ascii="Verdana" w:hAnsi="Verdana"/>
          <w:spacing w:val="33"/>
          <w:sz w:val="18"/>
          <w:szCs w:val="18"/>
        </w:rPr>
        <w:t xml:space="preserve"> </w:t>
      </w:r>
      <w:r w:rsidR="00107144" w:rsidRPr="000E7732">
        <w:rPr>
          <w:rFonts w:ascii="Verdana" w:hAnsi="Verdana"/>
          <w:spacing w:val="-1"/>
          <w:sz w:val="18"/>
          <w:szCs w:val="18"/>
        </w:rPr>
        <w:t>and</w:t>
      </w:r>
      <w:r w:rsidR="00107144" w:rsidRPr="000E7732">
        <w:rPr>
          <w:rFonts w:ascii="Verdana" w:hAnsi="Verdana"/>
          <w:spacing w:val="33"/>
          <w:sz w:val="18"/>
          <w:szCs w:val="18"/>
        </w:rPr>
        <w:t xml:space="preserve"> </w:t>
      </w:r>
      <w:r w:rsidR="00107144" w:rsidRPr="000E7732">
        <w:rPr>
          <w:rFonts w:ascii="Verdana" w:hAnsi="Verdana"/>
          <w:spacing w:val="-1"/>
          <w:sz w:val="18"/>
          <w:szCs w:val="18"/>
        </w:rPr>
        <w:t>at</w:t>
      </w:r>
      <w:r w:rsidR="00107144" w:rsidRPr="000E7732">
        <w:rPr>
          <w:rFonts w:ascii="Verdana" w:hAnsi="Verdana"/>
          <w:spacing w:val="34"/>
          <w:sz w:val="18"/>
          <w:szCs w:val="18"/>
        </w:rPr>
        <w:t xml:space="preserve"> </w:t>
      </w:r>
      <w:r w:rsidR="00107144" w:rsidRPr="000E7732">
        <w:rPr>
          <w:rFonts w:ascii="Verdana" w:hAnsi="Verdana"/>
          <w:spacing w:val="-1"/>
          <w:sz w:val="18"/>
          <w:szCs w:val="18"/>
        </w:rPr>
        <w:t>least</w:t>
      </w:r>
      <w:r w:rsidR="00107144" w:rsidRPr="000E7732">
        <w:rPr>
          <w:rFonts w:ascii="Verdana" w:hAnsi="Verdana"/>
          <w:spacing w:val="34"/>
          <w:sz w:val="18"/>
          <w:szCs w:val="18"/>
        </w:rPr>
        <w:t xml:space="preserve"> </w:t>
      </w:r>
      <w:r w:rsidR="00107144" w:rsidRPr="000E7732">
        <w:rPr>
          <w:rFonts w:ascii="Verdana" w:hAnsi="Verdana"/>
          <w:spacing w:val="-1"/>
          <w:sz w:val="18"/>
          <w:szCs w:val="18"/>
        </w:rPr>
        <w:t>once</w:t>
      </w:r>
      <w:r w:rsidR="00107144" w:rsidRPr="000E7732">
        <w:rPr>
          <w:rFonts w:ascii="Verdana" w:hAnsi="Verdana"/>
          <w:spacing w:val="32"/>
          <w:sz w:val="18"/>
          <w:szCs w:val="18"/>
        </w:rPr>
        <w:t xml:space="preserve"> </w:t>
      </w:r>
      <w:r w:rsidR="00107144" w:rsidRPr="000E7732">
        <w:rPr>
          <w:rFonts w:ascii="Verdana" w:hAnsi="Verdana"/>
          <w:sz w:val="18"/>
          <w:szCs w:val="18"/>
        </w:rPr>
        <w:t>every</w:t>
      </w:r>
      <w:r w:rsidR="00107144" w:rsidRPr="000E7732">
        <w:rPr>
          <w:rFonts w:ascii="Verdana" w:hAnsi="Verdana"/>
          <w:spacing w:val="26"/>
          <w:sz w:val="18"/>
          <w:szCs w:val="18"/>
        </w:rPr>
        <w:t xml:space="preserve"> </w:t>
      </w:r>
      <w:r w:rsidR="00107144" w:rsidRPr="000E7732">
        <w:rPr>
          <w:rFonts w:ascii="Verdana" w:hAnsi="Verdana"/>
          <w:sz w:val="18"/>
          <w:szCs w:val="18"/>
        </w:rPr>
        <w:t>380</w:t>
      </w:r>
      <w:r w:rsidR="00107144" w:rsidRPr="000E7732">
        <w:rPr>
          <w:rFonts w:ascii="Verdana" w:hAnsi="Verdana"/>
          <w:spacing w:val="33"/>
          <w:sz w:val="18"/>
          <w:szCs w:val="18"/>
        </w:rPr>
        <w:t xml:space="preserve"> </w:t>
      </w:r>
      <w:r w:rsidR="00107144" w:rsidRPr="000E7732">
        <w:rPr>
          <w:rFonts w:ascii="Verdana" w:hAnsi="Verdana"/>
          <w:spacing w:val="-1"/>
          <w:sz w:val="18"/>
          <w:szCs w:val="18"/>
        </w:rPr>
        <w:t>days</w:t>
      </w:r>
      <w:r w:rsidR="00107144" w:rsidRPr="000E7732">
        <w:rPr>
          <w:rFonts w:ascii="Verdana" w:hAnsi="Verdana"/>
          <w:spacing w:val="63"/>
          <w:sz w:val="18"/>
          <w:szCs w:val="18"/>
        </w:rPr>
        <w:t xml:space="preserve"> </w:t>
      </w:r>
      <w:r w:rsidR="00107144" w:rsidRPr="000E7732">
        <w:rPr>
          <w:rFonts w:ascii="Verdana" w:hAnsi="Verdana"/>
          <w:spacing w:val="-1"/>
          <w:sz w:val="18"/>
          <w:szCs w:val="18"/>
        </w:rPr>
        <w:t>from</w:t>
      </w:r>
      <w:r w:rsidR="00107144" w:rsidRPr="000E7732">
        <w:rPr>
          <w:rFonts w:ascii="Verdana" w:hAnsi="Verdana"/>
          <w:spacing w:val="31"/>
          <w:sz w:val="18"/>
          <w:szCs w:val="18"/>
        </w:rPr>
        <w:t xml:space="preserve"> </w:t>
      </w:r>
      <w:r w:rsidR="00107144" w:rsidRPr="000E7732">
        <w:rPr>
          <w:rFonts w:ascii="Verdana" w:hAnsi="Verdana"/>
          <w:sz w:val="18"/>
          <w:szCs w:val="18"/>
        </w:rPr>
        <w:t>the</w:t>
      </w:r>
      <w:r w:rsidR="00107144" w:rsidRPr="000E7732">
        <w:rPr>
          <w:rFonts w:ascii="Verdana" w:hAnsi="Verdana"/>
          <w:spacing w:val="30"/>
          <w:sz w:val="18"/>
          <w:szCs w:val="18"/>
        </w:rPr>
        <w:t xml:space="preserve"> </w:t>
      </w:r>
      <w:r w:rsidR="00107144" w:rsidRPr="000E7732">
        <w:rPr>
          <w:rFonts w:ascii="Verdana" w:hAnsi="Verdana"/>
          <w:spacing w:val="-1"/>
          <w:sz w:val="18"/>
          <w:szCs w:val="18"/>
        </w:rPr>
        <w:t>initial</w:t>
      </w:r>
      <w:r w:rsidR="00107144" w:rsidRPr="000E7732">
        <w:rPr>
          <w:rFonts w:ascii="Verdana" w:hAnsi="Verdana"/>
          <w:spacing w:val="31"/>
          <w:sz w:val="18"/>
          <w:szCs w:val="18"/>
        </w:rPr>
        <w:t xml:space="preserve"> </w:t>
      </w:r>
      <w:r w:rsidR="00107144" w:rsidRPr="000E7732">
        <w:rPr>
          <w:rFonts w:ascii="Verdana" w:hAnsi="Verdana"/>
          <w:sz w:val="18"/>
          <w:szCs w:val="18"/>
        </w:rPr>
        <w:t>or</w:t>
      </w:r>
      <w:r w:rsidR="00107144" w:rsidRPr="000E7732">
        <w:rPr>
          <w:rFonts w:ascii="Verdana" w:hAnsi="Verdana"/>
          <w:spacing w:val="30"/>
          <w:sz w:val="18"/>
          <w:szCs w:val="18"/>
        </w:rPr>
        <w:t xml:space="preserve"> </w:t>
      </w:r>
      <w:r w:rsidR="00107144" w:rsidRPr="000E7732">
        <w:rPr>
          <w:rFonts w:ascii="Verdana" w:hAnsi="Verdana"/>
          <w:spacing w:val="-1"/>
          <w:sz w:val="18"/>
          <w:szCs w:val="18"/>
        </w:rPr>
        <w:t>previous</w:t>
      </w:r>
      <w:r w:rsidR="00107144" w:rsidRPr="000E7732">
        <w:rPr>
          <w:rFonts w:ascii="Verdana" w:hAnsi="Verdana"/>
          <w:spacing w:val="31"/>
          <w:sz w:val="18"/>
          <w:szCs w:val="18"/>
        </w:rPr>
        <w:t xml:space="preserve"> </w:t>
      </w:r>
      <w:r w:rsidR="00107144" w:rsidRPr="000E7732">
        <w:rPr>
          <w:rFonts w:ascii="Verdana" w:hAnsi="Verdana"/>
          <w:spacing w:val="-1"/>
          <w:sz w:val="18"/>
          <w:szCs w:val="18"/>
        </w:rPr>
        <w:t>license</w:t>
      </w:r>
      <w:r w:rsidR="00107144" w:rsidRPr="000E7732">
        <w:rPr>
          <w:rFonts w:ascii="Verdana" w:hAnsi="Verdana"/>
          <w:spacing w:val="30"/>
          <w:sz w:val="18"/>
          <w:szCs w:val="18"/>
        </w:rPr>
        <w:t xml:space="preserve"> </w:t>
      </w:r>
      <w:r w:rsidR="00107144" w:rsidRPr="000E7732">
        <w:rPr>
          <w:rFonts w:ascii="Verdana" w:hAnsi="Verdana"/>
          <w:spacing w:val="-1"/>
          <w:sz w:val="18"/>
          <w:szCs w:val="18"/>
        </w:rPr>
        <w:t>verification.</w:t>
      </w:r>
      <w:r w:rsidR="00107144" w:rsidRPr="000E7732">
        <w:rPr>
          <w:rFonts w:ascii="Verdana" w:hAnsi="Verdana"/>
          <w:spacing w:val="31"/>
          <w:sz w:val="18"/>
          <w:szCs w:val="18"/>
        </w:rPr>
        <w:t xml:space="preserve"> </w:t>
      </w:r>
      <w:r w:rsidR="00107144" w:rsidRPr="000E7732">
        <w:rPr>
          <w:rFonts w:ascii="Verdana" w:hAnsi="Verdana"/>
          <w:spacing w:val="-1"/>
          <w:sz w:val="18"/>
          <w:szCs w:val="18"/>
        </w:rPr>
        <w:t>The</w:t>
      </w:r>
      <w:r w:rsidR="00107144" w:rsidRPr="000E7732">
        <w:rPr>
          <w:rFonts w:ascii="Verdana" w:hAnsi="Verdana"/>
          <w:spacing w:val="30"/>
          <w:sz w:val="18"/>
          <w:szCs w:val="18"/>
        </w:rPr>
        <w:t xml:space="preserve"> </w:t>
      </w:r>
      <w:r w:rsidR="0048372E">
        <w:rPr>
          <w:rFonts w:ascii="Verdana" w:hAnsi="Verdana"/>
          <w:spacing w:val="-1"/>
          <w:sz w:val="18"/>
          <w:szCs w:val="18"/>
        </w:rPr>
        <w:t>charter school</w:t>
      </w:r>
      <w:r w:rsidR="00107144" w:rsidRPr="000E7732">
        <w:rPr>
          <w:rFonts w:ascii="Verdana" w:hAnsi="Verdana"/>
          <w:spacing w:val="31"/>
          <w:sz w:val="18"/>
          <w:szCs w:val="18"/>
        </w:rPr>
        <w:t xml:space="preserve"> </w:t>
      </w:r>
      <w:r w:rsidR="00107144" w:rsidRPr="000E7732">
        <w:rPr>
          <w:rFonts w:ascii="Verdana" w:hAnsi="Verdana"/>
          <w:spacing w:val="-1"/>
          <w:sz w:val="18"/>
          <w:szCs w:val="18"/>
        </w:rPr>
        <w:t>shall</w:t>
      </w:r>
      <w:r w:rsidR="00107144" w:rsidRPr="000E7732">
        <w:rPr>
          <w:rFonts w:ascii="Verdana" w:hAnsi="Verdana"/>
          <w:spacing w:val="85"/>
          <w:sz w:val="18"/>
          <w:szCs w:val="18"/>
        </w:rPr>
        <w:t xml:space="preserve"> </w:t>
      </w:r>
      <w:r w:rsidR="00107144" w:rsidRPr="000E7732">
        <w:rPr>
          <w:rFonts w:ascii="Verdana" w:hAnsi="Verdana"/>
          <w:spacing w:val="-1"/>
          <w:sz w:val="18"/>
          <w:szCs w:val="18"/>
        </w:rPr>
        <w:t>retain</w:t>
      </w:r>
      <w:r w:rsidR="00107144" w:rsidRPr="000E7732">
        <w:rPr>
          <w:rFonts w:ascii="Verdana" w:hAnsi="Verdana"/>
          <w:spacing w:val="60"/>
          <w:sz w:val="18"/>
          <w:szCs w:val="18"/>
        </w:rPr>
        <w:t xml:space="preserve"> </w:t>
      </w:r>
      <w:r w:rsidR="00107144" w:rsidRPr="000E7732">
        <w:rPr>
          <w:rFonts w:ascii="Verdana" w:hAnsi="Verdana"/>
          <w:sz w:val="18"/>
          <w:szCs w:val="18"/>
        </w:rPr>
        <w:t>on</w:t>
      </w:r>
      <w:r w:rsidR="00107144" w:rsidRPr="000E7732">
        <w:rPr>
          <w:rFonts w:ascii="Verdana" w:hAnsi="Verdana"/>
          <w:spacing w:val="60"/>
          <w:sz w:val="18"/>
          <w:szCs w:val="18"/>
        </w:rPr>
        <w:t xml:space="preserve"> </w:t>
      </w:r>
      <w:r w:rsidR="00107144" w:rsidRPr="000E7732">
        <w:rPr>
          <w:rFonts w:ascii="Verdana" w:hAnsi="Verdana"/>
          <w:spacing w:val="-1"/>
          <w:sz w:val="18"/>
          <w:szCs w:val="18"/>
        </w:rPr>
        <w:t>file</w:t>
      </w:r>
      <w:r w:rsidR="00107144" w:rsidRPr="000E7732">
        <w:rPr>
          <w:rFonts w:ascii="Verdana" w:hAnsi="Verdana"/>
          <w:spacing w:val="59"/>
          <w:sz w:val="18"/>
          <w:szCs w:val="18"/>
        </w:rPr>
        <w:t xml:space="preserve"> </w:t>
      </w:r>
      <w:r w:rsidR="00107144" w:rsidRPr="000E7732">
        <w:rPr>
          <w:rFonts w:ascii="Verdana" w:hAnsi="Verdana"/>
          <w:spacing w:val="-1"/>
          <w:sz w:val="18"/>
          <w:szCs w:val="18"/>
        </w:rPr>
        <w:t>an</w:t>
      </w:r>
      <w:r w:rsidR="00107144" w:rsidRPr="000E7732">
        <w:rPr>
          <w:rFonts w:ascii="Verdana" w:hAnsi="Verdana"/>
          <w:sz w:val="18"/>
          <w:szCs w:val="18"/>
        </w:rPr>
        <w:t xml:space="preserve"> annual </w:t>
      </w:r>
      <w:r w:rsidR="00107144" w:rsidRPr="000E7732">
        <w:rPr>
          <w:rFonts w:ascii="Verdana" w:hAnsi="Verdana"/>
          <w:spacing w:val="-1"/>
          <w:sz w:val="18"/>
          <w:szCs w:val="18"/>
        </w:rPr>
        <w:t>individual</w:t>
      </w:r>
      <w:r w:rsidR="00107144" w:rsidRPr="000E7732">
        <w:rPr>
          <w:rFonts w:ascii="Verdana" w:hAnsi="Verdana"/>
          <w:sz w:val="18"/>
          <w:szCs w:val="18"/>
        </w:rPr>
        <w:t xml:space="preserve"> </w:t>
      </w:r>
      <w:r w:rsidR="00107144" w:rsidRPr="000E7732">
        <w:rPr>
          <w:rFonts w:ascii="Verdana" w:hAnsi="Verdana"/>
          <w:spacing w:val="-1"/>
          <w:sz w:val="18"/>
          <w:szCs w:val="18"/>
        </w:rPr>
        <w:t>school</w:t>
      </w:r>
      <w:r w:rsidR="00107144" w:rsidRPr="000E7732">
        <w:rPr>
          <w:rFonts w:ascii="Verdana" w:hAnsi="Verdana"/>
          <w:spacing w:val="58"/>
          <w:sz w:val="18"/>
          <w:szCs w:val="18"/>
        </w:rPr>
        <w:t xml:space="preserve"> </w:t>
      </w:r>
      <w:r w:rsidR="00107144" w:rsidRPr="000E7732">
        <w:rPr>
          <w:rFonts w:ascii="Verdana" w:hAnsi="Verdana"/>
          <w:sz w:val="18"/>
          <w:szCs w:val="18"/>
        </w:rPr>
        <w:t xml:space="preserve">bus </w:t>
      </w:r>
      <w:r w:rsidR="00107144" w:rsidRPr="000E7732">
        <w:rPr>
          <w:rFonts w:ascii="Verdana" w:hAnsi="Verdana"/>
          <w:spacing w:val="-1"/>
          <w:sz w:val="18"/>
          <w:szCs w:val="18"/>
        </w:rPr>
        <w:t>driver</w:t>
      </w:r>
      <w:r w:rsidR="00107144" w:rsidRPr="000E7732">
        <w:rPr>
          <w:rFonts w:ascii="Verdana" w:hAnsi="Verdana"/>
          <w:spacing w:val="59"/>
          <w:sz w:val="18"/>
          <w:szCs w:val="18"/>
        </w:rPr>
        <w:t xml:space="preserve"> </w:t>
      </w:r>
      <w:r w:rsidR="00107144" w:rsidRPr="000E7732">
        <w:rPr>
          <w:rFonts w:ascii="Verdana" w:hAnsi="Verdana"/>
          <w:spacing w:val="-1"/>
          <w:sz w:val="18"/>
          <w:szCs w:val="18"/>
        </w:rPr>
        <w:t>“evaluation</w:t>
      </w:r>
      <w:r w:rsidR="00107144" w:rsidRPr="000E7732">
        <w:rPr>
          <w:rFonts w:ascii="Verdana" w:hAnsi="Verdana"/>
          <w:spacing w:val="69"/>
          <w:sz w:val="18"/>
          <w:szCs w:val="18"/>
        </w:rPr>
        <w:t xml:space="preserve"> </w:t>
      </w:r>
      <w:r w:rsidR="00107144" w:rsidRPr="000E7732">
        <w:rPr>
          <w:rFonts w:ascii="Verdana" w:hAnsi="Verdana"/>
          <w:spacing w:val="-1"/>
          <w:sz w:val="18"/>
          <w:szCs w:val="18"/>
        </w:rPr>
        <w:t>certification”</w:t>
      </w:r>
      <w:r w:rsidR="00107144" w:rsidRPr="000E7732">
        <w:rPr>
          <w:rFonts w:ascii="Verdana" w:hAnsi="Verdana"/>
          <w:spacing w:val="6"/>
          <w:sz w:val="18"/>
          <w:szCs w:val="18"/>
        </w:rPr>
        <w:t xml:space="preserve"> </w:t>
      </w:r>
      <w:r w:rsidR="00107144" w:rsidRPr="000E7732">
        <w:rPr>
          <w:rFonts w:ascii="Verdana" w:hAnsi="Verdana"/>
          <w:spacing w:val="-1"/>
          <w:sz w:val="18"/>
          <w:szCs w:val="18"/>
        </w:rPr>
        <w:t>form</w:t>
      </w:r>
      <w:r w:rsidR="00107144" w:rsidRPr="000E7732">
        <w:rPr>
          <w:rFonts w:ascii="Verdana" w:hAnsi="Verdana"/>
          <w:spacing w:val="7"/>
          <w:sz w:val="18"/>
          <w:szCs w:val="18"/>
        </w:rPr>
        <w:t xml:space="preserve"> </w:t>
      </w:r>
      <w:r w:rsidR="00107144" w:rsidRPr="000E7732">
        <w:rPr>
          <w:rFonts w:ascii="Verdana" w:hAnsi="Verdana"/>
          <w:spacing w:val="-1"/>
          <w:sz w:val="18"/>
          <w:szCs w:val="18"/>
        </w:rPr>
        <w:t>for</w:t>
      </w:r>
      <w:r w:rsidR="00107144" w:rsidRPr="000E7732">
        <w:rPr>
          <w:rFonts w:ascii="Verdana" w:hAnsi="Verdana"/>
          <w:spacing w:val="8"/>
          <w:sz w:val="18"/>
          <w:szCs w:val="18"/>
        </w:rPr>
        <w:t xml:space="preserve"> </w:t>
      </w:r>
      <w:r w:rsidR="00107144" w:rsidRPr="000E7732">
        <w:rPr>
          <w:rFonts w:ascii="Verdana" w:hAnsi="Verdana"/>
          <w:spacing w:val="-1"/>
          <w:sz w:val="18"/>
          <w:szCs w:val="18"/>
        </w:rPr>
        <w:t>each</w:t>
      </w:r>
      <w:r w:rsidR="00107144" w:rsidRPr="000E7732">
        <w:rPr>
          <w:rFonts w:ascii="Verdana" w:hAnsi="Verdana"/>
          <w:spacing w:val="7"/>
          <w:sz w:val="18"/>
          <w:szCs w:val="18"/>
        </w:rPr>
        <w:t xml:space="preserve"> </w:t>
      </w:r>
      <w:r w:rsidR="0048372E">
        <w:rPr>
          <w:rFonts w:ascii="Verdana" w:hAnsi="Verdana"/>
          <w:spacing w:val="-1"/>
          <w:sz w:val="18"/>
          <w:szCs w:val="18"/>
        </w:rPr>
        <w:t>charter school</w:t>
      </w:r>
      <w:r w:rsidR="00107144" w:rsidRPr="000E7732">
        <w:rPr>
          <w:rFonts w:ascii="Verdana" w:hAnsi="Verdana"/>
          <w:spacing w:val="7"/>
          <w:sz w:val="18"/>
          <w:szCs w:val="18"/>
        </w:rPr>
        <w:t xml:space="preserve"> </w:t>
      </w:r>
      <w:r w:rsidR="00107144" w:rsidRPr="000E7732">
        <w:rPr>
          <w:rFonts w:ascii="Verdana" w:hAnsi="Verdana"/>
          <w:sz w:val="18"/>
          <w:szCs w:val="18"/>
        </w:rPr>
        <w:t>driver</w:t>
      </w:r>
      <w:r w:rsidR="00107144" w:rsidRPr="000E7732">
        <w:rPr>
          <w:rFonts w:ascii="Verdana" w:hAnsi="Verdana"/>
          <w:spacing w:val="6"/>
          <w:sz w:val="18"/>
          <w:szCs w:val="18"/>
        </w:rPr>
        <w:t xml:space="preserve"> </w:t>
      </w:r>
      <w:r w:rsidR="00107144" w:rsidRPr="000E7732">
        <w:rPr>
          <w:rFonts w:ascii="Verdana" w:hAnsi="Verdana"/>
          <w:spacing w:val="-1"/>
          <w:sz w:val="18"/>
          <w:szCs w:val="18"/>
        </w:rPr>
        <w:t>as</w:t>
      </w:r>
      <w:r w:rsidR="00107144" w:rsidRPr="000E7732">
        <w:rPr>
          <w:rFonts w:ascii="Verdana" w:hAnsi="Verdana"/>
          <w:spacing w:val="7"/>
          <w:sz w:val="18"/>
          <w:szCs w:val="18"/>
        </w:rPr>
        <w:t xml:space="preserve"> </w:t>
      </w:r>
      <w:r w:rsidR="00107144" w:rsidRPr="000E7732">
        <w:rPr>
          <w:rFonts w:ascii="Verdana" w:hAnsi="Verdana"/>
          <w:spacing w:val="-1"/>
          <w:sz w:val="18"/>
          <w:szCs w:val="18"/>
        </w:rPr>
        <w:t>contained</w:t>
      </w:r>
      <w:r w:rsidR="00107144" w:rsidRPr="000E7732">
        <w:rPr>
          <w:rFonts w:ascii="Verdana" w:hAnsi="Verdana"/>
          <w:spacing w:val="7"/>
          <w:sz w:val="18"/>
          <w:szCs w:val="18"/>
        </w:rPr>
        <w:t xml:space="preserve"> </w:t>
      </w:r>
      <w:r w:rsidR="00107144" w:rsidRPr="000E7732">
        <w:rPr>
          <w:rFonts w:ascii="Verdana" w:hAnsi="Verdana"/>
          <w:sz w:val="18"/>
          <w:szCs w:val="18"/>
        </w:rPr>
        <w:t>in the</w:t>
      </w:r>
      <w:r w:rsidR="00107144">
        <w:rPr>
          <w:rFonts w:ascii="Verdana" w:hAnsi="Verdana"/>
          <w:spacing w:val="71"/>
          <w:sz w:val="18"/>
          <w:szCs w:val="18"/>
        </w:rPr>
        <w:t xml:space="preserve"> </w:t>
      </w:r>
      <w:r w:rsidR="00107144" w:rsidRPr="000E7732">
        <w:rPr>
          <w:rFonts w:ascii="Verdana" w:hAnsi="Verdana"/>
          <w:spacing w:val="-1"/>
          <w:sz w:val="18"/>
          <w:szCs w:val="18"/>
        </w:rPr>
        <w:t>Model</w:t>
      </w:r>
      <w:r w:rsidR="00107144" w:rsidRPr="000E7732">
        <w:rPr>
          <w:rFonts w:ascii="Verdana" w:hAnsi="Verdana"/>
          <w:sz w:val="18"/>
          <w:szCs w:val="18"/>
        </w:rPr>
        <w:t xml:space="preserve"> </w:t>
      </w:r>
      <w:r w:rsidR="00107144" w:rsidRPr="000E7732">
        <w:rPr>
          <w:rFonts w:ascii="Verdana" w:hAnsi="Verdana"/>
          <w:spacing w:val="-1"/>
          <w:sz w:val="18"/>
          <w:szCs w:val="18"/>
        </w:rPr>
        <w:t>School</w:t>
      </w:r>
      <w:r w:rsidR="00107144" w:rsidRPr="000E7732">
        <w:rPr>
          <w:rFonts w:ascii="Verdana" w:hAnsi="Verdana"/>
          <w:sz w:val="18"/>
          <w:szCs w:val="18"/>
        </w:rPr>
        <w:t xml:space="preserve"> </w:t>
      </w:r>
      <w:r w:rsidR="00107144" w:rsidRPr="000E7732">
        <w:rPr>
          <w:rFonts w:ascii="Verdana" w:hAnsi="Verdana"/>
          <w:spacing w:val="-1"/>
          <w:sz w:val="18"/>
          <w:szCs w:val="18"/>
        </w:rPr>
        <w:t>Bus</w:t>
      </w:r>
      <w:r w:rsidR="00107144" w:rsidRPr="000E7732">
        <w:rPr>
          <w:rFonts w:ascii="Verdana" w:hAnsi="Verdana"/>
          <w:sz w:val="18"/>
          <w:szCs w:val="18"/>
        </w:rPr>
        <w:t xml:space="preserve"> </w:t>
      </w:r>
      <w:r w:rsidR="00107144" w:rsidRPr="000E7732">
        <w:rPr>
          <w:rFonts w:ascii="Verdana" w:hAnsi="Verdana"/>
          <w:spacing w:val="-1"/>
          <w:sz w:val="18"/>
          <w:szCs w:val="18"/>
        </w:rPr>
        <w:t>Driver Training</w:t>
      </w:r>
      <w:r w:rsidR="00107144" w:rsidRPr="000E7732">
        <w:rPr>
          <w:rFonts w:ascii="Verdana" w:hAnsi="Verdana"/>
          <w:spacing w:val="-3"/>
          <w:sz w:val="18"/>
          <w:szCs w:val="18"/>
        </w:rPr>
        <w:t xml:space="preserve"> </w:t>
      </w:r>
      <w:r w:rsidR="00107144" w:rsidRPr="000E7732">
        <w:rPr>
          <w:rFonts w:ascii="Verdana" w:hAnsi="Verdana"/>
          <w:spacing w:val="-1"/>
          <w:sz w:val="18"/>
          <w:szCs w:val="18"/>
        </w:rPr>
        <w:t>Manual.</w:t>
      </w:r>
    </w:p>
    <w:p w14:paraId="52BEA73F" w14:textId="77777777" w:rsidR="00107144" w:rsidRPr="000E7732" w:rsidRDefault="00107144" w:rsidP="00107144">
      <w:pPr>
        <w:rPr>
          <w:rFonts w:ascii="Verdana" w:eastAsia="Times New Roman" w:hAnsi="Verdana" w:cs="Times New Roman"/>
          <w:sz w:val="18"/>
          <w:szCs w:val="18"/>
        </w:rPr>
      </w:pPr>
    </w:p>
    <w:p w14:paraId="77230C34" w14:textId="77777777" w:rsidR="00107144" w:rsidRPr="000E7732" w:rsidRDefault="00107144" w:rsidP="00107144">
      <w:pPr>
        <w:pStyle w:val="Heading2"/>
        <w:tabs>
          <w:tab w:val="left" w:pos="2387"/>
        </w:tabs>
        <w:ind w:left="1540" w:right="120"/>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1"/>
          <w:sz w:val="18"/>
          <w:szCs w:val="18"/>
        </w:rPr>
        <w:tab/>
        <w:t>The</w:t>
      </w:r>
      <w:r w:rsidRPr="000E7732">
        <w:rPr>
          <w:rFonts w:ascii="Verdana" w:hAnsi="Verdana"/>
          <w:spacing w:val="49"/>
          <w:sz w:val="18"/>
          <w:szCs w:val="18"/>
        </w:rPr>
        <w:t xml:space="preserve"> </w:t>
      </w:r>
      <w:r w:rsidRPr="000E7732">
        <w:rPr>
          <w:rFonts w:ascii="Verdana" w:hAnsi="Verdana"/>
          <w:sz w:val="18"/>
          <w:szCs w:val="18"/>
        </w:rPr>
        <w:t>Model</w:t>
      </w:r>
      <w:r w:rsidRPr="000E7732">
        <w:rPr>
          <w:rFonts w:ascii="Verdana" w:hAnsi="Verdana"/>
          <w:spacing w:val="50"/>
          <w:sz w:val="18"/>
          <w:szCs w:val="18"/>
        </w:rPr>
        <w:t xml:space="preserve"> </w:t>
      </w:r>
      <w:r w:rsidRPr="000E7732">
        <w:rPr>
          <w:rFonts w:ascii="Verdana" w:hAnsi="Verdana"/>
          <w:sz w:val="18"/>
          <w:szCs w:val="18"/>
        </w:rPr>
        <w:t>School</w:t>
      </w:r>
      <w:r w:rsidRPr="000E7732">
        <w:rPr>
          <w:rFonts w:ascii="Verdana" w:hAnsi="Verdana"/>
          <w:spacing w:val="50"/>
          <w:sz w:val="18"/>
          <w:szCs w:val="18"/>
        </w:rPr>
        <w:t xml:space="preserve"> </w:t>
      </w:r>
      <w:r w:rsidRPr="000E7732">
        <w:rPr>
          <w:rFonts w:ascii="Verdana" w:hAnsi="Verdana"/>
          <w:sz w:val="18"/>
          <w:szCs w:val="18"/>
        </w:rPr>
        <w:t>Bus</w:t>
      </w:r>
      <w:r w:rsidRPr="000E7732">
        <w:rPr>
          <w:rFonts w:ascii="Verdana" w:hAnsi="Verdana"/>
          <w:spacing w:val="50"/>
          <w:sz w:val="18"/>
          <w:szCs w:val="18"/>
        </w:rPr>
        <w:t xml:space="preserve"> </w:t>
      </w:r>
      <w:r w:rsidRPr="000E7732">
        <w:rPr>
          <w:rFonts w:ascii="Verdana" w:hAnsi="Verdana"/>
          <w:spacing w:val="-1"/>
          <w:sz w:val="18"/>
          <w:szCs w:val="18"/>
        </w:rPr>
        <w:t>Driver</w:t>
      </w:r>
      <w:r w:rsidRPr="000E7732">
        <w:rPr>
          <w:rFonts w:ascii="Verdana" w:hAnsi="Verdana"/>
          <w:spacing w:val="50"/>
          <w:sz w:val="18"/>
          <w:szCs w:val="18"/>
        </w:rPr>
        <w:t xml:space="preserve"> </w:t>
      </w:r>
      <w:r w:rsidRPr="000E7732">
        <w:rPr>
          <w:rFonts w:ascii="Verdana" w:hAnsi="Verdana"/>
          <w:spacing w:val="-1"/>
          <w:sz w:val="18"/>
          <w:szCs w:val="18"/>
        </w:rPr>
        <w:t>Training</w:t>
      </w:r>
      <w:r w:rsidRPr="000E7732">
        <w:rPr>
          <w:rFonts w:ascii="Verdana" w:hAnsi="Verdana"/>
          <w:spacing w:val="50"/>
          <w:sz w:val="18"/>
          <w:szCs w:val="18"/>
        </w:rPr>
        <w:t xml:space="preserve"> </w:t>
      </w:r>
      <w:r w:rsidRPr="000E7732">
        <w:rPr>
          <w:rFonts w:ascii="Verdana" w:hAnsi="Verdana"/>
          <w:sz w:val="18"/>
          <w:szCs w:val="18"/>
        </w:rPr>
        <w:t>Manual</w:t>
      </w:r>
      <w:r w:rsidRPr="000E7732">
        <w:rPr>
          <w:rFonts w:ascii="Verdana" w:hAnsi="Verdana"/>
          <w:spacing w:val="50"/>
          <w:sz w:val="18"/>
          <w:szCs w:val="18"/>
        </w:rPr>
        <w:t xml:space="preserve"> </w:t>
      </w:r>
      <w:r w:rsidRPr="000E7732">
        <w:rPr>
          <w:rFonts w:ascii="Verdana" w:hAnsi="Verdana"/>
          <w:sz w:val="18"/>
          <w:szCs w:val="18"/>
        </w:rPr>
        <w:t>is</w:t>
      </w:r>
      <w:r w:rsidRPr="000E7732">
        <w:rPr>
          <w:rFonts w:ascii="Verdana" w:hAnsi="Verdana"/>
          <w:spacing w:val="50"/>
          <w:sz w:val="18"/>
          <w:szCs w:val="18"/>
        </w:rPr>
        <w:t xml:space="preserve"> </w:t>
      </w:r>
      <w:r w:rsidRPr="000E7732">
        <w:rPr>
          <w:rFonts w:ascii="Verdana" w:hAnsi="Verdana"/>
          <w:spacing w:val="-1"/>
          <w:sz w:val="18"/>
          <w:szCs w:val="18"/>
        </w:rPr>
        <w:t>available</w:t>
      </w:r>
      <w:r w:rsidRPr="000E7732">
        <w:rPr>
          <w:rFonts w:ascii="Verdana" w:hAnsi="Verdana"/>
          <w:spacing w:val="49"/>
          <w:sz w:val="18"/>
          <w:szCs w:val="18"/>
        </w:rPr>
        <w:t xml:space="preserve"> </w:t>
      </w:r>
      <w:r w:rsidRPr="000E7732">
        <w:rPr>
          <w:rFonts w:ascii="Verdana" w:hAnsi="Verdana"/>
          <w:sz w:val="18"/>
          <w:szCs w:val="18"/>
        </w:rPr>
        <w:t>online</w:t>
      </w:r>
      <w:r w:rsidRPr="000E7732">
        <w:rPr>
          <w:rFonts w:ascii="Verdana" w:hAnsi="Verdana"/>
          <w:spacing w:val="51"/>
          <w:sz w:val="18"/>
          <w:szCs w:val="18"/>
        </w:rPr>
        <w:t xml:space="preserve"> </w:t>
      </w:r>
      <w:r w:rsidRPr="000E7732">
        <w:rPr>
          <w:rFonts w:ascii="Verdana" w:hAnsi="Verdana"/>
          <w:sz w:val="18"/>
          <w:szCs w:val="18"/>
        </w:rPr>
        <w:t>through</w:t>
      </w:r>
      <w:r w:rsidRPr="000E7732">
        <w:rPr>
          <w:rFonts w:ascii="Verdana" w:hAnsi="Verdana"/>
          <w:spacing w:val="-2"/>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Minnesota</w:t>
      </w:r>
      <w:r w:rsidRPr="000E7732">
        <w:rPr>
          <w:rFonts w:ascii="Verdana" w:hAnsi="Verdana"/>
          <w:spacing w:val="-3"/>
          <w:sz w:val="18"/>
          <w:szCs w:val="18"/>
        </w:rPr>
        <w:t xml:space="preserve"> </w:t>
      </w:r>
      <w:r w:rsidRPr="000E7732">
        <w:rPr>
          <w:rFonts w:ascii="Verdana" w:hAnsi="Verdana"/>
          <w:spacing w:val="-1"/>
          <w:sz w:val="18"/>
          <w:szCs w:val="18"/>
        </w:rPr>
        <w:t>Department</w:t>
      </w:r>
      <w:r w:rsidRPr="000E7732">
        <w:rPr>
          <w:rFonts w:ascii="Verdana" w:hAnsi="Verdana"/>
          <w:sz w:val="18"/>
          <w:szCs w:val="18"/>
        </w:rPr>
        <w:t xml:space="preserve"> of</w:t>
      </w:r>
      <w:r w:rsidRPr="000E7732">
        <w:rPr>
          <w:rFonts w:ascii="Verdana" w:hAnsi="Verdana"/>
          <w:spacing w:val="-1"/>
          <w:sz w:val="18"/>
          <w:szCs w:val="18"/>
        </w:rPr>
        <w:t xml:space="preserve"> Public Safety </w:t>
      </w:r>
      <w:r w:rsidRPr="000E7732">
        <w:rPr>
          <w:rFonts w:ascii="Verdana" w:hAnsi="Verdana"/>
          <w:sz w:val="18"/>
          <w:szCs w:val="18"/>
        </w:rPr>
        <w:t>State</w:t>
      </w:r>
      <w:r w:rsidRPr="000E7732">
        <w:rPr>
          <w:rFonts w:ascii="Verdana" w:hAnsi="Verdana"/>
          <w:spacing w:val="-1"/>
          <w:sz w:val="18"/>
          <w:szCs w:val="18"/>
        </w:rPr>
        <w:t xml:space="preserve"> Patrol</w:t>
      </w:r>
      <w:r w:rsidRPr="000E7732">
        <w:rPr>
          <w:rFonts w:ascii="Verdana" w:hAnsi="Verdana"/>
          <w:sz w:val="18"/>
          <w:szCs w:val="18"/>
        </w:rPr>
        <w:t xml:space="preserve"> </w:t>
      </w:r>
      <w:r w:rsidRPr="000E7732">
        <w:rPr>
          <w:rFonts w:ascii="Verdana" w:hAnsi="Verdana"/>
          <w:spacing w:val="-1"/>
          <w:sz w:val="18"/>
          <w:szCs w:val="18"/>
        </w:rPr>
        <w:t>web</w:t>
      </w:r>
      <w:r w:rsidRPr="000E7732">
        <w:rPr>
          <w:rFonts w:ascii="Verdana" w:hAnsi="Verdana"/>
          <w:sz w:val="18"/>
          <w:szCs w:val="18"/>
        </w:rPr>
        <w:t xml:space="preserve"> </w:t>
      </w:r>
      <w:r w:rsidRPr="000E7732">
        <w:rPr>
          <w:rFonts w:ascii="Verdana" w:hAnsi="Verdana"/>
          <w:spacing w:val="-1"/>
          <w:sz w:val="18"/>
          <w:szCs w:val="18"/>
        </w:rPr>
        <w:t>page.]</w:t>
      </w:r>
    </w:p>
    <w:p w14:paraId="16980B72" w14:textId="77777777" w:rsidR="00107144" w:rsidRPr="000E7732" w:rsidRDefault="00107144" w:rsidP="00107144">
      <w:pPr>
        <w:rPr>
          <w:rFonts w:ascii="Verdana" w:eastAsia="Times New Roman" w:hAnsi="Verdana" w:cs="Times New Roman"/>
          <w:b/>
          <w:bCs/>
          <w:i/>
          <w:sz w:val="18"/>
          <w:szCs w:val="18"/>
        </w:rPr>
      </w:pPr>
    </w:p>
    <w:p w14:paraId="61FBE543" w14:textId="6C206A4B" w:rsidR="00107144" w:rsidRPr="000E7732" w:rsidRDefault="00A35159" w:rsidP="00A35159">
      <w:pPr>
        <w:pStyle w:val="BodyText"/>
        <w:ind w:left="2160" w:right="113"/>
        <w:jc w:val="both"/>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107144" w:rsidRPr="000E7732">
        <w:rPr>
          <w:rFonts w:ascii="Verdana" w:hAnsi="Verdana"/>
          <w:spacing w:val="-1"/>
          <w:sz w:val="18"/>
          <w:szCs w:val="18"/>
        </w:rPr>
        <w:t>All</w:t>
      </w:r>
      <w:r w:rsidR="00107144" w:rsidRPr="000E7732">
        <w:rPr>
          <w:rFonts w:ascii="Verdana" w:hAnsi="Verdana"/>
          <w:spacing w:val="24"/>
          <w:sz w:val="18"/>
          <w:szCs w:val="18"/>
        </w:rPr>
        <w:t xml:space="preserve"> </w:t>
      </w:r>
      <w:r w:rsidR="00107144" w:rsidRPr="000E7732">
        <w:rPr>
          <w:rFonts w:ascii="Verdana" w:hAnsi="Verdana"/>
          <w:sz w:val="18"/>
          <w:szCs w:val="18"/>
        </w:rPr>
        <w:t>bus</w:t>
      </w:r>
      <w:r w:rsidR="00107144" w:rsidRPr="000E7732">
        <w:rPr>
          <w:rFonts w:ascii="Verdana" w:hAnsi="Verdana"/>
          <w:spacing w:val="24"/>
          <w:sz w:val="18"/>
          <w:szCs w:val="18"/>
        </w:rPr>
        <w:t xml:space="preserve"> </w:t>
      </w:r>
      <w:r w:rsidR="00107144" w:rsidRPr="000E7732">
        <w:rPr>
          <w:rFonts w:ascii="Verdana" w:hAnsi="Verdana"/>
          <w:spacing w:val="-1"/>
          <w:sz w:val="18"/>
          <w:szCs w:val="18"/>
        </w:rPr>
        <w:t>drivers</w:t>
      </w:r>
      <w:r w:rsidR="00107144" w:rsidRPr="000E7732">
        <w:rPr>
          <w:rFonts w:ascii="Verdana" w:hAnsi="Verdana"/>
          <w:spacing w:val="24"/>
          <w:sz w:val="18"/>
          <w:szCs w:val="18"/>
        </w:rPr>
        <w:t xml:space="preserve"> </w:t>
      </w:r>
      <w:r w:rsidR="00107144" w:rsidRPr="000E7732">
        <w:rPr>
          <w:rFonts w:ascii="Verdana" w:hAnsi="Verdana"/>
          <w:sz w:val="18"/>
          <w:szCs w:val="18"/>
        </w:rPr>
        <w:t>operating</w:t>
      </w:r>
      <w:r w:rsidR="00107144" w:rsidRPr="000E7732">
        <w:rPr>
          <w:rFonts w:ascii="Verdana" w:hAnsi="Verdana"/>
          <w:spacing w:val="24"/>
          <w:sz w:val="18"/>
          <w:szCs w:val="18"/>
        </w:rPr>
        <w:t xml:space="preserve"> </w:t>
      </w:r>
      <w:r w:rsidR="00107144" w:rsidRPr="000E7732">
        <w:rPr>
          <w:rFonts w:ascii="Verdana" w:hAnsi="Verdana"/>
          <w:sz w:val="18"/>
          <w:szCs w:val="18"/>
        </w:rPr>
        <w:t>a</w:t>
      </w:r>
      <w:r w:rsidR="00107144" w:rsidRPr="000E7732">
        <w:rPr>
          <w:rFonts w:ascii="Verdana" w:hAnsi="Verdana"/>
          <w:spacing w:val="23"/>
          <w:sz w:val="18"/>
          <w:szCs w:val="18"/>
        </w:rPr>
        <w:t xml:space="preserve"> </w:t>
      </w:r>
      <w:r w:rsidR="00107144" w:rsidRPr="000E7732">
        <w:rPr>
          <w:rFonts w:ascii="Verdana" w:hAnsi="Verdana"/>
          <w:sz w:val="18"/>
          <w:szCs w:val="18"/>
        </w:rPr>
        <w:t>type</w:t>
      </w:r>
      <w:r w:rsidR="00107144" w:rsidRPr="000E7732">
        <w:rPr>
          <w:rFonts w:ascii="Verdana" w:hAnsi="Verdana"/>
          <w:spacing w:val="27"/>
          <w:sz w:val="18"/>
          <w:szCs w:val="18"/>
        </w:rPr>
        <w:t xml:space="preserve"> </w:t>
      </w:r>
      <w:r w:rsidR="00107144" w:rsidRPr="000E7732">
        <w:rPr>
          <w:rFonts w:ascii="Verdana" w:hAnsi="Verdana"/>
          <w:spacing w:val="-1"/>
          <w:sz w:val="18"/>
          <w:szCs w:val="18"/>
        </w:rPr>
        <w:t>III</w:t>
      </w:r>
      <w:r w:rsidR="00107144" w:rsidRPr="000E7732">
        <w:rPr>
          <w:rFonts w:ascii="Verdana" w:hAnsi="Verdana"/>
          <w:spacing w:val="23"/>
          <w:sz w:val="18"/>
          <w:szCs w:val="18"/>
        </w:rPr>
        <w:t xml:space="preserve"> </w:t>
      </w:r>
      <w:r w:rsidR="00107144" w:rsidRPr="000E7732">
        <w:rPr>
          <w:rFonts w:ascii="Verdana" w:hAnsi="Verdana"/>
          <w:spacing w:val="-1"/>
          <w:sz w:val="18"/>
          <w:szCs w:val="18"/>
        </w:rPr>
        <w:t>vehicle</w:t>
      </w:r>
      <w:r w:rsidR="00107144" w:rsidRPr="000E7732">
        <w:rPr>
          <w:rFonts w:ascii="Verdana" w:hAnsi="Verdana"/>
          <w:spacing w:val="25"/>
          <w:sz w:val="18"/>
          <w:szCs w:val="18"/>
        </w:rPr>
        <w:t xml:space="preserve"> </w:t>
      </w:r>
      <w:r w:rsidR="00107144" w:rsidRPr="000E7732">
        <w:rPr>
          <w:rFonts w:ascii="Verdana" w:hAnsi="Verdana"/>
          <w:spacing w:val="-1"/>
          <w:sz w:val="18"/>
          <w:szCs w:val="18"/>
        </w:rPr>
        <w:t>will</w:t>
      </w:r>
      <w:r w:rsidR="00107144" w:rsidRPr="000E7732">
        <w:rPr>
          <w:rFonts w:ascii="Verdana" w:hAnsi="Verdana"/>
          <w:spacing w:val="24"/>
          <w:sz w:val="18"/>
          <w:szCs w:val="18"/>
        </w:rPr>
        <w:t xml:space="preserve"> </w:t>
      </w:r>
      <w:r w:rsidR="00107144" w:rsidRPr="000E7732">
        <w:rPr>
          <w:rFonts w:ascii="Verdana" w:hAnsi="Verdana"/>
          <w:sz w:val="18"/>
          <w:szCs w:val="18"/>
        </w:rPr>
        <w:t>be</w:t>
      </w:r>
      <w:r w:rsidR="00107144" w:rsidRPr="000E7732">
        <w:rPr>
          <w:rFonts w:ascii="Verdana" w:hAnsi="Verdana"/>
          <w:spacing w:val="23"/>
          <w:sz w:val="18"/>
          <w:szCs w:val="18"/>
        </w:rPr>
        <w:t xml:space="preserve"> </w:t>
      </w:r>
      <w:r w:rsidR="00107144" w:rsidRPr="000E7732">
        <w:rPr>
          <w:rFonts w:ascii="Verdana" w:hAnsi="Verdana"/>
          <w:spacing w:val="-1"/>
          <w:sz w:val="18"/>
          <w:szCs w:val="18"/>
        </w:rPr>
        <w:t>provided</w:t>
      </w:r>
      <w:r w:rsidR="00107144" w:rsidRPr="000E7732">
        <w:rPr>
          <w:rFonts w:ascii="Verdana" w:hAnsi="Verdana"/>
          <w:spacing w:val="26"/>
          <w:sz w:val="18"/>
          <w:szCs w:val="18"/>
        </w:rPr>
        <w:t xml:space="preserve"> </w:t>
      </w:r>
      <w:r w:rsidR="00107144" w:rsidRPr="000E7732">
        <w:rPr>
          <w:rFonts w:ascii="Verdana" w:hAnsi="Verdana"/>
          <w:spacing w:val="-1"/>
          <w:sz w:val="18"/>
          <w:szCs w:val="18"/>
        </w:rPr>
        <w:t>with</w:t>
      </w:r>
      <w:r w:rsidR="00107144" w:rsidRPr="000E7732">
        <w:rPr>
          <w:rFonts w:ascii="Verdana" w:hAnsi="Verdana"/>
          <w:spacing w:val="24"/>
          <w:sz w:val="18"/>
          <w:szCs w:val="18"/>
        </w:rPr>
        <w:t xml:space="preserve"> </w:t>
      </w:r>
      <w:r w:rsidR="00107144" w:rsidRPr="000E7732">
        <w:rPr>
          <w:rFonts w:ascii="Verdana" w:hAnsi="Verdana"/>
          <w:spacing w:val="-1"/>
          <w:sz w:val="18"/>
          <w:szCs w:val="18"/>
        </w:rPr>
        <w:t>annual</w:t>
      </w:r>
      <w:r w:rsidR="00107144" w:rsidRPr="000E7732">
        <w:rPr>
          <w:rFonts w:ascii="Verdana" w:hAnsi="Verdana"/>
          <w:spacing w:val="59"/>
          <w:sz w:val="18"/>
          <w:szCs w:val="18"/>
        </w:rPr>
        <w:t xml:space="preserve"> </w:t>
      </w:r>
      <w:r w:rsidR="00107144" w:rsidRPr="000E7732">
        <w:rPr>
          <w:rFonts w:ascii="Verdana" w:hAnsi="Verdana"/>
          <w:spacing w:val="-1"/>
          <w:sz w:val="18"/>
          <w:szCs w:val="18"/>
        </w:rPr>
        <w:t>training</w:t>
      </w:r>
      <w:r w:rsidR="00107144" w:rsidRPr="000E7732">
        <w:rPr>
          <w:rFonts w:ascii="Verdana" w:hAnsi="Verdana"/>
          <w:spacing w:val="57"/>
          <w:sz w:val="18"/>
          <w:szCs w:val="18"/>
        </w:rPr>
        <w:t xml:space="preserve"> </w:t>
      </w:r>
      <w:r w:rsidR="00107144" w:rsidRPr="000E7732">
        <w:rPr>
          <w:rFonts w:ascii="Verdana" w:hAnsi="Verdana"/>
          <w:spacing w:val="-1"/>
          <w:sz w:val="18"/>
          <w:szCs w:val="18"/>
        </w:rPr>
        <w:t>and</w:t>
      </w:r>
      <w:r w:rsidR="00107144" w:rsidRPr="000E7732">
        <w:rPr>
          <w:rFonts w:ascii="Verdana" w:hAnsi="Verdana"/>
          <w:sz w:val="18"/>
          <w:szCs w:val="18"/>
        </w:rPr>
        <w:t xml:space="preserve"> </w:t>
      </w:r>
      <w:r w:rsidR="00107144" w:rsidRPr="000E7732">
        <w:rPr>
          <w:rFonts w:ascii="Verdana" w:hAnsi="Verdana"/>
          <w:spacing w:val="-1"/>
          <w:sz w:val="18"/>
          <w:szCs w:val="18"/>
        </w:rPr>
        <w:t>certification</w:t>
      </w:r>
      <w:r w:rsidR="00107144" w:rsidRPr="000E7732">
        <w:rPr>
          <w:rFonts w:ascii="Verdana" w:hAnsi="Verdana"/>
          <w:sz w:val="18"/>
          <w:szCs w:val="18"/>
        </w:rPr>
        <w:t xml:space="preserve"> </w:t>
      </w:r>
      <w:r w:rsidR="00107144" w:rsidRPr="000E7732">
        <w:rPr>
          <w:rFonts w:ascii="Verdana" w:hAnsi="Verdana"/>
          <w:spacing w:val="-1"/>
          <w:sz w:val="18"/>
          <w:szCs w:val="18"/>
        </w:rPr>
        <w:t>as</w:t>
      </w:r>
      <w:r w:rsidR="00107144" w:rsidRPr="000E7732">
        <w:rPr>
          <w:rFonts w:ascii="Verdana" w:hAnsi="Verdana"/>
          <w:sz w:val="18"/>
          <w:szCs w:val="18"/>
        </w:rPr>
        <w:t xml:space="preserve"> </w:t>
      </w:r>
      <w:r w:rsidR="00107144" w:rsidRPr="000E7732">
        <w:rPr>
          <w:rFonts w:ascii="Verdana" w:hAnsi="Verdana"/>
          <w:spacing w:val="-1"/>
          <w:sz w:val="18"/>
          <w:szCs w:val="18"/>
        </w:rPr>
        <w:t>set</w:t>
      </w:r>
      <w:r w:rsidR="00107144" w:rsidRPr="000E7732">
        <w:rPr>
          <w:rFonts w:ascii="Verdana" w:hAnsi="Verdana"/>
          <w:sz w:val="18"/>
          <w:szCs w:val="18"/>
        </w:rPr>
        <w:t xml:space="preserve"> </w:t>
      </w:r>
      <w:r w:rsidR="00107144" w:rsidRPr="000E7732">
        <w:rPr>
          <w:rFonts w:ascii="Verdana" w:hAnsi="Verdana"/>
          <w:spacing w:val="-1"/>
          <w:sz w:val="18"/>
          <w:szCs w:val="18"/>
        </w:rPr>
        <w:t>forth</w:t>
      </w:r>
      <w:r w:rsidR="00107144" w:rsidRPr="000E7732">
        <w:rPr>
          <w:rFonts w:ascii="Verdana" w:hAnsi="Verdana"/>
          <w:sz w:val="18"/>
          <w:szCs w:val="18"/>
        </w:rPr>
        <w:t xml:space="preserve"> in</w:t>
      </w:r>
      <w:r w:rsidR="00107144" w:rsidRPr="000E7732">
        <w:rPr>
          <w:rFonts w:ascii="Verdana" w:hAnsi="Verdana"/>
          <w:spacing w:val="57"/>
          <w:sz w:val="18"/>
          <w:szCs w:val="18"/>
        </w:rPr>
        <w:t xml:space="preserve"> </w:t>
      </w:r>
      <w:r w:rsidR="00107144" w:rsidRPr="000E7732">
        <w:rPr>
          <w:rFonts w:ascii="Verdana" w:hAnsi="Verdana"/>
          <w:spacing w:val="-1"/>
          <w:sz w:val="18"/>
          <w:szCs w:val="18"/>
        </w:rPr>
        <w:t>Section</w:t>
      </w:r>
      <w:r w:rsidR="00107144" w:rsidRPr="000E7732">
        <w:rPr>
          <w:rFonts w:ascii="Verdana" w:hAnsi="Verdana"/>
          <w:sz w:val="18"/>
          <w:szCs w:val="18"/>
        </w:rPr>
        <w:t xml:space="preserve"> </w:t>
      </w:r>
      <w:r w:rsidR="00107144" w:rsidRPr="000E7732">
        <w:rPr>
          <w:rFonts w:ascii="Verdana" w:hAnsi="Verdana"/>
          <w:spacing w:val="-1"/>
          <w:sz w:val="18"/>
          <w:szCs w:val="18"/>
        </w:rPr>
        <w:t>VII.C.1.b.,</w:t>
      </w:r>
      <w:r w:rsidR="00107144" w:rsidRPr="000E7732">
        <w:rPr>
          <w:rFonts w:ascii="Verdana" w:hAnsi="Verdana"/>
          <w:sz w:val="18"/>
          <w:szCs w:val="18"/>
        </w:rPr>
        <w:t xml:space="preserve"> </w:t>
      </w:r>
      <w:r w:rsidR="00107144" w:rsidRPr="000E7732">
        <w:rPr>
          <w:rFonts w:ascii="Verdana" w:hAnsi="Verdana"/>
          <w:spacing w:val="-1"/>
          <w:sz w:val="18"/>
          <w:szCs w:val="18"/>
        </w:rPr>
        <w:t>below,</w:t>
      </w:r>
      <w:r w:rsidR="00107144" w:rsidRPr="000E7732">
        <w:rPr>
          <w:rFonts w:ascii="Verdana" w:hAnsi="Verdana"/>
          <w:sz w:val="18"/>
          <w:szCs w:val="18"/>
        </w:rPr>
        <w:t xml:space="preserve"> </w:t>
      </w:r>
      <w:r w:rsidR="00107144" w:rsidRPr="000E7732">
        <w:rPr>
          <w:rFonts w:ascii="Verdana" w:hAnsi="Verdana"/>
          <w:spacing w:val="2"/>
          <w:sz w:val="18"/>
          <w:szCs w:val="18"/>
        </w:rPr>
        <w:t>by</w:t>
      </w:r>
      <w:r w:rsidR="00107144" w:rsidRPr="000E7732">
        <w:rPr>
          <w:rFonts w:ascii="Verdana" w:hAnsi="Verdana"/>
          <w:spacing w:val="71"/>
          <w:sz w:val="18"/>
          <w:szCs w:val="18"/>
        </w:rPr>
        <w:t xml:space="preserve"> </w:t>
      </w:r>
      <w:r w:rsidR="00107144" w:rsidRPr="000E7732">
        <w:rPr>
          <w:rFonts w:ascii="Verdana" w:hAnsi="Verdana"/>
          <w:spacing w:val="-1"/>
          <w:sz w:val="18"/>
          <w:szCs w:val="18"/>
        </w:rPr>
        <w:t>either</w:t>
      </w:r>
      <w:r w:rsidR="00107144" w:rsidRPr="000E7732">
        <w:rPr>
          <w:rFonts w:ascii="Verdana" w:hAnsi="Verdana"/>
          <w:spacing w:val="11"/>
          <w:sz w:val="18"/>
          <w:szCs w:val="18"/>
        </w:rPr>
        <w:t xml:space="preserve"> </w:t>
      </w:r>
      <w:r w:rsidR="00107144" w:rsidRPr="000E7732">
        <w:rPr>
          <w:rFonts w:ascii="Verdana" w:hAnsi="Verdana"/>
          <w:sz w:val="18"/>
          <w:szCs w:val="18"/>
        </w:rPr>
        <w:t>the</w:t>
      </w:r>
      <w:r w:rsidR="00107144" w:rsidRPr="000E7732">
        <w:rPr>
          <w:rFonts w:ascii="Verdana" w:hAnsi="Verdana"/>
          <w:spacing w:val="11"/>
          <w:sz w:val="18"/>
          <w:szCs w:val="18"/>
        </w:rPr>
        <w:t xml:space="preserve"> </w:t>
      </w:r>
      <w:r w:rsidR="0048372E">
        <w:rPr>
          <w:rFonts w:ascii="Verdana" w:hAnsi="Verdana"/>
          <w:spacing w:val="-1"/>
          <w:sz w:val="18"/>
          <w:szCs w:val="18"/>
        </w:rPr>
        <w:t>charter school</w:t>
      </w:r>
      <w:r w:rsidR="00107144" w:rsidRPr="000E7732">
        <w:rPr>
          <w:rFonts w:ascii="Verdana" w:hAnsi="Verdana"/>
          <w:spacing w:val="12"/>
          <w:sz w:val="18"/>
          <w:szCs w:val="18"/>
        </w:rPr>
        <w:t xml:space="preserve"> </w:t>
      </w:r>
      <w:r w:rsidR="00107144" w:rsidRPr="000E7732">
        <w:rPr>
          <w:rFonts w:ascii="Verdana" w:hAnsi="Verdana"/>
          <w:sz w:val="18"/>
          <w:szCs w:val="18"/>
        </w:rPr>
        <w:t>or</w:t>
      </w:r>
      <w:r w:rsidR="00107144" w:rsidRPr="000E7732">
        <w:rPr>
          <w:rFonts w:ascii="Verdana" w:hAnsi="Verdana"/>
          <w:spacing w:val="11"/>
          <w:sz w:val="18"/>
          <w:szCs w:val="18"/>
        </w:rPr>
        <w:t xml:space="preserve"> </w:t>
      </w:r>
      <w:r w:rsidR="00107144" w:rsidRPr="000E7732">
        <w:rPr>
          <w:rFonts w:ascii="Verdana" w:hAnsi="Verdana"/>
          <w:sz w:val="18"/>
          <w:szCs w:val="18"/>
        </w:rPr>
        <w:t>the</w:t>
      </w:r>
      <w:r w:rsidR="00107144" w:rsidRPr="000E7732">
        <w:rPr>
          <w:rFonts w:ascii="Verdana" w:hAnsi="Verdana"/>
          <w:spacing w:val="11"/>
          <w:sz w:val="18"/>
          <w:szCs w:val="18"/>
        </w:rPr>
        <w:t xml:space="preserve"> </w:t>
      </w:r>
      <w:r w:rsidR="00107144" w:rsidRPr="000E7732">
        <w:rPr>
          <w:rFonts w:ascii="Verdana" w:hAnsi="Verdana"/>
          <w:sz w:val="18"/>
          <w:szCs w:val="18"/>
        </w:rPr>
        <w:t>entity</w:t>
      </w:r>
      <w:r w:rsidR="00107144" w:rsidRPr="000E7732">
        <w:rPr>
          <w:rFonts w:ascii="Verdana" w:hAnsi="Verdana"/>
          <w:spacing w:val="7"/>
          <w:sz w:val="18"/>
          <w:szCs w:val="18"/>
        </w:rPr>
        <w:t xml:space="preserve"> </w:t>
      </w:r>
      <w:r w:rsidR="00107144" w:rsidRPr="000E7732">
        <w:rPr>
          <w:rFonts w:ascii="Verdana" w:hAnsi="Verdana"/>
          <w:sz w:val="18"/>
          <w:szCs w:val="18"/>
        </w:rPr>
        <w:t>from</w:t>
      </w:r>
      <w:r w:rsidR="00107144" w:rsidRPr="000E7732">
        <w:rPr>
          <w:rFonts w:ascii="Verdana" w:hAnsi="Verdana"/>
          <w:spacing w:val="12"/>
          <w:sz w:val="18"/>
          <w:szCs w:val="18"/>
        </w:rPr>
        <w:t xml:space="preserve"> </w:t>
      </w:r>
      <w:r w:rsidR="00107144" w:rsidRPr="000E7732">
        <w:rPr>
          <w:rFonts w:ascii="Verdana" w:hAnsi="Verdana"/>
          <w:spacing w:val="-1"/>
          <w:sz w:val="18"/>
          <w:szCs w:val="18"/>
        </w:rPr>
        <w:t>whom</w:t>
      </w:r>
      <w:r w:rsidR="00107144" w:rsidRPr="000E7732">
        <w:rPr>
          <w:rFonts w:ascii="Verdana" w:hAnsi="Verdana"/>
          <w:spacing w:val="12"/>
          <w:sz w:val="18"/>
          <w:szCs w:val="18"/>
        </w:rPr>
        <w:t xml:space="preserve"> </w:t>
      </w:r>
      <w:r w:rsidR="00107144" w:rsidRPr="000E7732">
        <w:rPr>
          <w:rFonts w:ascii="Verdana" w:hAnsi="Verdana"/>
          <w:spacing w:val="-1"/>
          <w:sz w:val="18"/>
          <w:szCs w:val="18"/>
        </w:rPr>
        <w:t>such</w:t>
      </w:r>
      <w:r w:rsidR="00107144" w:rsidRPr="000E7732">
        <w:rPr>
          <w:rFonts w:ascii="Verdana" w:hAnsi="Verdana"/>
          <w:spacing w:val="12"/>
          <w:sz w:val="18"/>
          <w:szCs w:val="18"/>
        </w:rPr>
        <w:t xml:space="preserve"> </w:t>
      </w:r>
      <w:r w:rsidR="00107144" w:rsidRPr="000E7732">
        <w:rPr>
          <w:rFonts w:ascii="Verdana" w:hAnsi="Verdana"/>
          <w:spacing w:val="-1"/>
          <w:sz w:val="18"/>
          <w:szCs w:val="18"/>
        </w:rPr>
        <w:t>services</w:t>
      </w:r>
      <w:r w:rsidR="00107144" w:rsidRPr="000E7732">
        <w:rPr>
          <w:rFonts w:ascii="Verdana" w:hAnsi="Verdana"/>
          <w:spacing w:val="12"/>
          <w:sz w:val="18"/>
          <w:szCs w:val="18"/>
        </w:rPr>
        <w:t xml:space="preserve"> </w:t>
      </w:r>
      <w:r w:rsidR="00107144" w:rsidRPr="000E7732">
        <w:rPr>
          <w:rFonts w:ascii="Verdana" w:hAnsi="Verdana"/>
          <w:sz w:val="18"/>
          <w:szCs w:val="18"/>
        </w:rPr>
        <w:t>are</w:t>
      </w:r>
      <w:r w:rsidR="00107144" w:rsidRPr="000E7732">
        <w:rPr>
          <w:rFonts w:ascii="Verdana" w:hAnsi="Verdana"/>
          <w:spacing w:val="51"/>
          <w:sz w:val="18"/>
          <w:szCs w:val="18"/>
        </w:rPr>
        <w:t xml:space="preserve"> </w:t>
      </w:r>
      <w:r w:rsidR="00107144" w:rsidRPr="000E7732">
        <w:rPr>
          <w:rFonts w:ascii="Verdana" w:hAnsi="Verdana"/>
          <w:spacing w:val="-1"/>
          <w:sz w:val="18"/>
          <w:szCs w:val="18"/>
        </w:rPr>
        <w:t>contracted</w:t>
      </w:r>
      <w:r w:rsidR="00107144" w:rsidRPr="000E7732">
        <w:rPr>
          <w:rFonts w:ascii="Verdana" w:hAnsi="Verdana"/>
          <w:sz w:val="18"/>
          <w:szCs w:val="18"/>
        </w:rPr>
        <w:t xml:space="preserve"> </w:t>
      </w:r>
      <w:r w:rsidR="00107144" w:rsidRPr="000E7732">
        <w:rPr>
          <w:rFonts w:ascii="Verdana" w:hAnsi="Verdana"/>
          <w:spacing w:val="2"/>
          <w:sz w:val="18"/>
          <w:szCs w:val="18"/>
        </w:rPr>
        <w:t>by</w:t>
      </w:r>
      <w:r w:rsidR="00107144" w:rsidRPr="000E7732">
        <w:rPr>
          <w:rFonts w:ascii="Verdana" w:hAnsi="Verdana"/>
          <w:spacing w:val="-5"/>
          <w:sz w:val="18"/>
          <w:szCs w:val="18"/>
        </w:rPr>
        <w:t xml:space="preserve"> </w:t>
      </w:r>
      <w:r w:rsidR="00107144" w:rsidRPr="000E7732">
        <w:rPr>
          <w:rFonts w:ascii="Verdana" w:hAnsi="Verdana"/>
          <w:sz w:val="18"/>
          <w:szCs w:val="18"/>
        </w:rPr>
        <w:t>the</w:t>
      </w:r>
      <w:r w:rsidR="00107144" w:rsidRPr="000E7732">
        <w:rPr>
          <w:rFonts w:ascii="Verdana" w:hAnsi="Verdana"/>
          <w:spacing w:val="-1"/>
          <w:sz w:val="18"/>
          <w:szCs w:val="18"/>
        </w:rPr>
        <w:t xml:space="preserve"> </w:t>
      </w:r>
      <w:r w:rsidR="0048372E">
        <w:rPr>
          <w:rFonts w:ascii="Verdana" w:hAnsi="Verdana"/>
          <w:spacing w:val="-1"/>
          <w:sz w:val="18"/>
          <w:szCs w:val="18"/>
        </w:rPr>
        <w:t>charter school</w:t>
      </w:r>
      <w:r w:rsidR="00107144" w:rsidRPr="000E7732">
        <w:rPr>
          <w:rFonts w:ascii="Verdana" w:hAnsi="Verdana"/>
          <w:spacing w:val="-1"/>
          <w:sz w:val="18"/>
          <w:szCs w:val="18"/>
        </w:rPr>
        <w:t>.</w:t>
      </w:r>
    </w:p>
    <w:p w14:paraId="179714CF" w14:textId="77777777" w:rsidR="00107144" w:rsidRPr="000E7732" w:rsidRDefault="00107144" w:rsidP="00107144">
      <w:pPr>
        <w:rPr>
          <w:rFonts w:ascii="Verdana" w:eastAsia="Times New Roman" w:hAnsi="Verdana" w:cs="Times New Roman"/>
          <w:sz w:val="18"/>
          <w:szCs w:val="18"/>
        </w:rPr>
      </w:pPr>
    </w:p>
    <w:p w14:paraId="1A05F808" w14:textId="5331C3B6" w:rsidR="00107144" w:rsidRPr="000E7732" w:rsidRDefault="00A35159" w:rsidP="00A35159">
      <w:pPr>
        <w:pStyle w:val="BodyText"/>
        <w:tabs>
          <w:tab w:val="left" w:pos="1540"/>
        </w:tabs>
        <w:ind w:left="1540" w:hanging="820"/>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107144" w:rsidRPr="000E7732">
        <w:rPr>
          <w:rFonts w:ascii="Verdana" w:hAnsi="Verdana"/>
          <w:spacing w:val="-1"/>
          <w:sz w:val="18"/>
          <w:szCs w:val="18"/>
          <w:u w:val="single" w:color="000000"/>
        </w:rPr>
        <w:t>Evaluation</w:t>
      </w:r>
    </w:p>
    <w:p w14:paraId="72091289" w14:textId="77777777" w:rsidR="00107144" w:rsidRPr="000E7732" w:rsidRDefault="00107144" w:rsidP="00107144">
      <w:pPr>
        <w:spacing w:before="11"/>
        <w:rPr>
          <w:rFonts w:ascii="Verdana" w:eastAsia="Times New Roman" w:hAnsi="Verdana" w:cs="Times New Roman"/>
          <w:sz w:val="18"/>
          <w:szCs w:val="18"/>
        </w:rPr>
      </w:pPr>
    </w:p>
    <w:p w14:paraId="6119047C" w14:textId="77777777" w:rsidR="00107144" w:rsidRPr="000E7732" w:rsidRDefault="00107144" w:rsidP="00A35159">
      <w:pPr>
        <w:pStyle w:val="BodyText"/>
        <w:spacing w:before="69"/>
        <w:ind w:left="1440" w:right="120" w:firstLine="0"/>
        <w:rPr>
          <w:rFonts w:ascii="Verdana" w:hAnsi="Verdana"/>
          <w:sz w:val="18"/>
          <w:szCs w:val="18"/>
        </w:rPr>
      </w:pPr>
      <w:r w:rsidRPr="000E7732">
        <w:rPr>
          <w:rFonts w:ascii="Verdana" w:hAnsi="Verdana"/>
          <w:spacing w:val="-1"/>
          <w:sz w:val="18"/>
          <w:szCs w:val="18"/>
        </w:rPr>
        <w:t>School</w:t>
      </w:r>
      <w:r w:rsidRPr="000E7732">
        <w:rPr>
          <w:rFonts w:ascii="Verdana" w:hAnsi="Verdana"/>
          <w:spacing w:val="7"/>
          <w:sz w:val="18"/>
          <w:szCs w:val="18"/>
        </w:rPr>
        <w:t xml:space="preserve"> </w:t>
      </w:r>
      <w:r w:rsidRPr="000E7732">
        <w:rPr>
          <w:rFonts w:ascii="Verdana" w:hAnsi="Verdana"/>
          <w:sz w:val="18"/>
          <w:szCs w:val="18"/>
        </w:rPr>
        <w:t>bus</w:t>
      </w:r>
      <w:r w:rsidRPr="000E7732">
        <w:rPr>
          <w:rFonts w:ascii="Verdana" w:hAnsi="Verdana"/>
          <w:spacing w:val="7"/>
          <w:sz w:val="18"/>
          <w:szCs w:val="18"/>
        </w:rPr>
        <w:t xml:space="preserve"> </w:t>
      </w:r>
      <w:r w:rsidRPr="000E7732">
        <w:rPr>
          <w:rFonts w:ascii="Verdana" w:hAnsi="Verdana"/>
          <w:spacing w:val="-1"/>
          <w:sz w:val="18"/>
          <w:szCs w:val="18"/>
        </w:rPr>
        <w:t>drivers</w:t>
      </w:r>
      <w:r w:rsidRPr="000E7732">
        <w:rPr>
          <w:rFonts w:ascii="Verdana" w:hAnsi="Verdana"/>
          <w:spacing w:val="7"/>
          <w:sz w:val="18"/>
          <w:szCs w:val="18"/>
        </w:rPr>
        <w:t xml:space="preserve"> </w:t>
      </w:r>
      <w:r w:rsidRPr="000E7732">
        <w:rPr>
          <w:rFonts w:ascii="Verdana" w:hAnsi="Verdana"/>
          <w:spacing w:val="-1"/>
          <w:sz w:val="18"/>
          <w:szCs w:val="18"/>
        </w:rPr>
        <w:t>with</w:t>
      </w:r>
      <w:r w:rsidRPr="000E7732">
        <w:rPr>
          <w:rFonts w:ascii="Verdana" w:hAnsi="Verdana"/>
          <w:spacing w:val="7"/>
          <w:sz w:val="18"/>
          <w:szCs w:val="18"/>
        </w:rPr>
        <w:t xml:space="preserve"> </w:t>
      </w:r>
      <w:r w:rsidRPr="000E7732">
        <w:rPr>
          <w:rFonts w:ascii="Verdana" w:hAnsi="Verdana"/>
          <w:sz w:val="18"/>
          <w:szCs w:val="18"/>
        </w:rPr>
        <w:t>a</w:t>
      </w:r>
      <w:r w:rsidRPr="000E7732">
        <w:rPr>
          <w:rFonts w:ascii="Verdana" w:hAnsi="Verdana"/>
          <w:spacing w:val="6"/>
          <w:sz w:val="18"/>
          <w:szCs w:val="18"/>
        </w:rPr>
        <w:t xml:space="preserve"> </w:t>
      </w:r>
      <w:r w:rsidRPr="000E7732">
        <w:rPr>
          <w:rFonts w:ascii="Verdana" w:hAnsi="Verdana"/>
          <w:spacing w:val="-1"/>
          <w:sz w:val="18"/>
          <w:szCs w:val="18"/>
        </w:rPr>
        <w:t>Class</w:t>
      </w:r>
      <w:r w:rsidRPr="000E7732">
        <w:rPr>
          <w:rFonts w:ascii="Verdana" w:hAnsi="Verdana"/>
          <w:spacing w:val="7"/>
          <w:sz w:val="18"/>
          <w:szCs w:val="18"/>
        </w:rPr>
        <w:t xml:space="preserve"> </w:t>
      </w:r>
      <w:r w:rsidRPr="000E7732">
        <w:rPr>
          <w:rFonts w:ascii="Verdana" w:hAnsi="Verdana"/>
          <w:sz w:val="18"/>
          <w:szCs w:val="18"/>
        </w:rPr>
        <w:t>D</w:t>
      </w:r>
      <w:r w:rsidRPr="000E7732">
        <w:rPr>
          <w:rFonts w:ascii="Verdana" w:hAnsi="Verdana"/>
          <w:spacing w:val="6"/>
          <w:sz w:val="18"/>
          <w:szCs w:val="18"/>
        </w:rPr>
        <w:t xml:space="preserve"> </w:t>
      </w:r>
      <w:r w:rsidRPr="000E7732">
        <w:rPr>
          <w:rFonts w:ascii="Verdana" w:hAnsi="Verdana"/>
          <w:spacing w:val="-1"/>
          <w:sz w:val="18"/>
          <w:szCs w:val="18"/>
        </w:rPr>
        <w:t>license</w:t>
      </w:r>
      <w:r w:rsidRPr="000E7732">
        <w:rPr>
          <w:rFonts w:ascii="Verdana" w:hAnsi="Verdana"/>
          <w:spacing w:val="6"/>
          <w:sz w:val="18"/>
          <w:szCs w:val="18"/>
        </w:rPr>
        <w:t xml:space="preserve"> </w:t>
      </w:r>
      <w:r w:rsidRPr="000E7732">
        <w:rPr>
          <w:rFonts w:ascii="Verdana" w:hAnsi="Verdana"/>
          <w:spacing w:val="-1"/>
          <w:sz w:val="18"/>
          <w:szCs w:val="18"/>
        </w:rPr>
        <w:t>will</w:t>
      </w:r>
      <w:r w:rsidRPr="000E7732">
        <w:rPr>
          <w:rFonts w:ascii="Verdana" w:hAnsi="Verdana"/>
          <w:spacing w:val="7"/>
          <w:sz w:val="18"/>
          <w:szCs w:val="18"/>
        </w:rPr>
        <w:t xml:space="preserve"> </w:t>
      </w:r>
      <w:r w:rsidRPr="000E7732">
        <w:rPr>
          <w:rFonts w:ascii="Verdana" w:hAnsi="Verdana"/>
          <w:sz w:val="18"/>
          <w:szCs w:val="18"/>
        </w:rPr>
        <w:t>be</w:t>
      </w:r>
      <w:r w:rsidRPr="000E7732">
        <w:rPr>
          <w:rFonts w:ascii="Verdana" w:hAnsi="Verdana"/>
          <w:spacing w:val="6"/>
          <w:sz w:val="18"/>
          <w:szCs w:val="18"/>
        </w:rPr>
        <w:t xml:space="preserve"> </w:t>
      </w:r>
      <w:r w:rsidRPr="000E7732">
        <w:rPr>
          <w:rFonts w:ascii="Verdana" w:hAnsi="Verdana"/>
          <w:spacing w:val="-1"/>
          <w:sz w:val="18"/>
          <w:szCs w:val="18"/>
        </w:rPr>
        <w:t>evaluated</w:t>
      </w:r>
      <w:r w:rsidRPr="000E7732">
        <w:rPr>
          <w:rFonts w:ascii="Verdana" w:hAnsi="Verdana"/>
          <w:spacing w:val="7"/>
          <w:sz w:val="18"/>
          <w:szCs w:val="18"/>
        </w:rPr>
        <w:t xml:space="preserve"> </w:t>
      </w:r>
      <w:r w:rsidRPr="000E7732">
        <w:rPr>
          <w:rFonts w:ascii="Verdana" w:hAnsi="Verdana"/>
          <w:sz w:val="18"/>
          <w:szCs w:val="18"/>
        </w:rPr>
        <w:t>annually</w:t>
      </w:r>
      <w:r w:rsidRPr="000E7732">
        <w:rPr>
          <w:rFonts w:ascii="Verdana" w:hAnsi="Verdana"/>
          <w:spacing w:val="2"/>
          <w:sz w:val="18"/>
          <w:szCs w:val="18"/>
        </w:rPr>
        <w:t xml:space="preserve"> </w:t>
      </w:r>
      <w:r w:rsidRPr="000E7732">
        <w:rPr>
          <w:rFonts w:ascii="Verdana" w:hAnsi="Verdana"/>
          <w:spacing w:val="-1"/>
          <w:sz w:val="18"/>
          <w:szCs w:val="18"/>
        </w:rPr>
        <w:t>and</w:t>
      </w:r>
      <w:r w:rsidRPr="000E7732">
        <w:rPr>
          <w:rFonts w:ascii="Verdana" w:hAnsi="Verdana"/>
          <w:spacing w:val="9"/>
          <w:sz w:val="18"/>
          <w:szCs w:val="18"/>
        </w:rPr>
        <w:t xml:space="preserve"> </w:t>
      </w:r>
      <w:r w:rsidRPr="000E7732">
        <w:rPr>
          <w:rFonts w:ascii="Verdana" w:hAnsi="Verdana"/>
          <w:spacing w:val="-1"/>
          <w:sz w:val="18"/>
          <w:szCs w:val="18"/>
        </w:rPr>
        <w:t>all</w:t>
      </w:r>
      <w:r w:rsidRPr="000E7732">
        <w:rPr>
          <w:rFonts w:ascii="Verdana" w:hAnsi="Verdana"/>
          <w:spacing w:val="7"/>
          <w:sz w:val="18"/>
          <w:szCs w:val="18"/>
        </w:rPr>
        <w:t xml:space="preserve"> </w:t>
      </w:r>
      <w:r w:rsidRPr="000E7732">
        <w:rPr>
          <w:rFonts w:ascii="Verdana" w:hAnsi="Verdana"/>
          <w:spacing w:val="-1"/>
          <w:sz w:val="18"/>
          <w:szCs w:val="18"/>
        </w:rPr>
        <w:t>other</w:t>
      </w:r>
      <w:r w:rsidRPr="000E7732">
        <w:rPr>
          <w:rFonts w:ascii="Verdana" w:hAnsi="Verdana"/>
          <w:spacing w:val="76"/>
          <w:sz w:val="18"/>
          <w:szCs w:val="18"/>
        </w:rPr>
        <w:t xml:space="preserve"> </w:t>
      </w:r>
      <w:r w:rsidRPr="000E7732">
        <w:rPr>
          <w:rFonts w:ascii="Verdana" w:hAnsi="Verdana"/>
          <w:sz w:val="18"/>
          <w:szCs w:val="18"/>
        </w:rPr>
        <w:t xml:space="preserve">bus </w:t>
      </w:r>
      <w:r w:rsidRPr="000E7732">
        <w:rPr>
          <w:rFonts w:ascii="Verdana" w:hAnsi="Verdana"/>
          <w:spacing w:val="-1"/>
          <w:sz w:val="18"/>
          <w:szCs w:val="18"/>
        </w:rPr>
        <w:t>drivers</w:t>
      </w:r>
      <w:r w:rsidRPr="000E7732">
        <w:rPr>
          <w:rFonts w:ascii="Verdana" w:hAnsi="Verdana"/>
          <w:sz w:val="18"/>
          <w:szCs w:val="18"/>
        </w:rPr>
        <w:t xml:space="preserve"> </w:t>
      </w:r>
      <w:r w:rsidRPr="000E7732">
        <w:rPr>
          <w:rFonts w:ascii="Verdana" w:hAnsi="Verdana"/>
          <w:spacing w:val="-1"/>
          <w:sz w:val="18"/>
          <w:szCs w:val="18"/>
        </w:rPr>
        <w:t>will</w:t>
      </w:r>
      <w:r w:rsidRPr="000E7732">
        <w:rPr>
          <w:rFonts w:ascii="Verdana" w:hAnsi="Verdana"/>
          <w:sz w:val="18"/>
          <w:szCs w:val="18"/>
        </w:rPr>
        <w:t xml:space="preserve"> be</w:t>
      </w:r>
      <w:r w:rsidRPr="000E7732">
        <w:rPr>
          <w:rFonts w:ascii="Verdana" w:hAnsi="Verdana"/>
          <w:spacing w:val="-1"/>
          <w:sz w:val="18"/>
          <w:szCs w:val="18"/>
        </w:rPr>
        <w:t xml:space="preserve"> assessed</w:t>
      </w:r>
      <w:r w:rsidRPr="000E7732">
        <w:rPr>
          <w:rFonts w:ascii="Verdana" w:hAnsi="Verdana"/>
          <w:sz w:val="18"/>
          <w:szCs w:val="18"/>
        </w:rPr>
        <w:t xml:space="preserve"> periodically</w:t>
      </w:r>
      <w:r w:rsidRPr="000E7732">
        <w:rPr>
          <w:rFonts w:ascii="Verdana" w:hAnsi="Verdana"/>
          <w:spacing w:val="-5"/>
          <w:sz w:val="18"/>
          <w:szCs w:val="18"/>
        </w:rPr>
        <w:t xml:space="preserve"> </w:t>
      </w:r>
      <w:r w:rsidRPr="000E7732">
        <w:rPr>
          <w:rFonts w:ascii="Verdana" w:hAnsi="Verdana"/>
          <w:sz w:val="18"/>
          <w:szCs w:val="18"/>
        </w:rPr>
        <w:t>for</w:t>
      </w:r>
      <w:r w:rsidRPr="000E7732">
        <w:rPr>
          <w:rFonts w:ascii="Verdana" w:hAnsi="Verdana"/>
          <w:spacing w:val="-1"/>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w:t>
      </w:r>
      <w:r w:rsidRPr="000E7732">
        <w:rPr>
          <w:rFonts w:ascii="Verdana" w:hAnsi="Verdana"/>
          <w:sz w:val="18"/>
          <w:szCs w:val="18"/>
        </w:rPr>
        <w:t>following</w:t>
      </w:r>
      <w:r w:rsidRPr="000E7732">
        <w:rPr>
          <w:rFonts w:ascii="Verdana" w:hAnsi="Verdana"/>
          <w:spacing w:val="-3"/>
          <w:sz w:val="18"/>
          <w:szCs w:val="18"/>
        </w:rPr>
        <w:t xml:space="preserve"> </w:t>
      </w:r>
      <w:r w:rsidRPr="000E7732">
        <w:rPr>
          <w:rFonts w:ascii="Verdana" w:hAnsi="Verdana"/>
          <w:spacing w:val="-1"/>
          <w:sz w:val="18"/>
          <w:szCs w:val="18"/>
        </w:rPr>
        <w:t>competencies:</w:t>
      </w:r>
    </w:p>
    <w:p w14:paraId="17CDE67C" w14:textId="77777777" w:rsidR="00107144" w:rsidRPr="000E7732" w:rsidRDefault="00107144" w:rsidP="00107144">
      <w:pPr>
        <w:rPr>
          <w:rFonts w:ascii="Verdana" w:eastAsia="Times New Roman" w:hAnsi="Verdana" w:cs="Times New Roman"/>
          <w:sz w:val="18"/>
          <w:szCs w:val="18"/>
        </w:rPr>
      </w:pPr>
    </w:p>
    <w:p w14:paraId="510FE9EE" w14:textId="313891EA" w:rsidR="00107144" w:rsidRPr="000E7732" w:rsidRDefault="009C4386" w:rsidP="009C4386">
      <w:pPr>
        <w:pStyle w:val="BodyText"/>
        <w:ind w:left="2880"/>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107144" w:rsidRPr="000E7732">
        <w:rPr>
          <w:rFonts w:ascii="Verdana" w:hAnsi="Verdana"/>
          <w:spacing w:val="-1"/>
          <w:sz w:val="18"/>
          <w:szCs w:val="18"/>
        </w:rPr>
        <w:t>Safely</w:t>
      </w:r>
      <w:r w:rsidR="00107144" w:rsidRPr="000E7732">
        <w:rPr>
          <w:rFonts w:ascii="Verdana" w:hAnsi="Verdana"/>
          <w:spacing w:val="-5"/>
          <w:sz w:val="18"/>
          <w:szCs w:val="18"/>
        </w:rPr>
        <w:t xml:space="preserve"> </w:t>
      </w:r>
      <w:r w:rsidR="00107144" w:rsidRPr="000E7732">
        <w:rPr>
          <w:rFonts w:ascii="Verdana" w:hAnsi="Verdana"/>
          <w:sz w:val="18"/>
          <w:szCs w:val="18"/>
        </w:rPr>
        <w:t>operate</w:t>
      </w:r>
      <w:r w:rsidR="00107144" w:rsidRPr="000E7732">
        <w:rPr>
          <w:rFonts w:ascii="Verdana" w:hAnsi="Verdana"/>
          <w:spacing w:val="-1"/>
          <w:sz w:val="18"/>
          <w:szCs w:val="18"/>
        </w:rPr>
        <w:t xml:space="preserve"> </w:t>
      </w:r>
      <w:r w:rsidR="00107144" w:rsidRPr="000E7732">
        <w:rPr>
          <w:rFonts w:ascii="Verdana" w:hAnsi="Verdana"/>
          <w:sz w:val="18"/>
          <w:szCs w:val="18"/>
        </w:rPr>
        <w:t>the</w:t>
      </w:r>
      <w:r w:rsidR="00107144" w:rsidRPr="000E7732">
        <w:rPr>
          <w:rFonts w:ascii="Verdana" w:hAnsi="Verdana"/>
          <w:spacing w:val="-1"/>
          <w:sz w:val="18"/>
          <w:szCs w:val="18"/>
        </w:rPr>
        <w:t xml:space="preserve"> </w:t>
      </w:r>
      <w:r w:rsidR="00107144" w:rsidRPr="000E7732">
        <w:rPr>
          <w:rFonts w:ascii="Verdana" w:hAnsi="Verdana"/>
          <w:sz w:val="18"/>
          <w:szCs w:val="18"/>
        </w:rPr>
        <w:t>type</w:t>
      </w:r>
      <w:r w:rsidR="00107144" w:rsidRPr="000E7732">
        <w:rPr>
          <w:rFonts w:ascii="Verdana" w:hAnsi="Verdana"/>
          <w:spacing w:val="-1"/>
          <w:sz w:val="18"/>
          <w:szCs w:val="18"/>
        </w:rPr>
        <w:t xml:space="preserve"> </w:t>
      </w:r>
      <w:r w:rsidR="00107144" w:rsidRPr="000E7732">
        <w:rPr>
          <w:rFonts w:ascii="Verdana" w:hAnsi="Verdana"/>
          <w:spacing w:val="1"/>
          <w:sz w:val="18"/>
          <w:szCs w:val="18"/>
        </w:rPr>
        <w:t>of</w:t>
      </w:r>
      <w:r w:rsidR="00107144" w:rsidRPr="000E7732">
        <w:rPr>
          <w:rFonts w:ascii="Verdana" w:hAnsi="Verdana"/>
          <w:spacing w:val="-1"/>
          <w:sz w:val="18"/>
          <w:szCs w:val="18"/>
        </w:rPr>
        <w:t xml:space="preserve"> school</w:t>
      </w:r>
      <w:r w:rsidR="00107144" w:rsidRPr="000E7732">
        <w:rPr>
          <w:rFonts w:ascii="Verdana" w:hAnsi="Verdana"/>
          <w:sz w:val="18"/>
          <w:szCs w:val="18"/>
        </w:rPr>
        <w:t xml:space="preserve"> bus the</w:t>
      </w:r>
      <w:r w:rsidR="00107144" w:rsidRPr="000E7732">
        <w:rPr>
          <w:rFonts w:ascii="Verdana" w:hAnsi="Verdana"/>
          <w:spacing w:val="-1"/>
          <w:sz w:val="18"/>
          <w:szCs w:val="18"/>
        </w:rPr>
        <w:t xml:space="preserve"> driver</w:t>
      </w:r>
      <w:r w:rsidR="00107144" w:rsidRPr="000E7732">
        <w:rPr>
          <w:rFonts w:ascii="Verdana" w:hAnsi="Verdana"/>
          <w:spacing w:val="1"/>
          <w:sz w:val="18"/>
          <w:szCs w:val="18"/>
        </w:rPr>
        <w:t xml:space="preserve"> </w:t>
      </w:r>
      <w:r w:rsidR="00107144" w:rsidRPr="000E7732">
        <w:rPr>
          <w:rFonts w:ascii="Verdana" w:hAnsi="Verdana"/>
          <w:spacing w:val="-1"/>
          <w:sz w:val="18"/>
          <w:szCs w:val="18"/>
        </w:rPr>
        <w:t>will</w:t>
      </w:r>
      <w:r w:rsidR="00107144" w:rsidRPr="000E7732">
        <w:rPr>
          <w:rFonts w:ascii="Verdana" w:hAnsi="Verdana"/>
          <w:sz w:val="18"/>
          <w:szCs w:val="18"/>
        </w:rPr>
        <w:t xml:space="preserve"> be</w:t>
      </w:r>
      <w:r w:rsidR="00107144" w:rsidRPr="000E7732">
        <w:rPr>
          <w:rFonts w:ascii="Verdana" w:hAnsi="Verdana"/>
          <w:spacing w:val="-1"/>
          <w:sz w:val="18"/>
          <w:szCs w:val="18"/>
        </w:rPr>
        <w:t xml:space="preserve"> driving;</w:t>
      </w:r>
    </w:p>
    <w:p w14:paraId="6A8E22DB" w14:textId="77777777" w:rsidR="00107144" w:rsidRPr="000E7732" w:rsidRDefault="00107144" w:rsidP="00A35159">
      <w:pPr>
        <w:tabs>
          <w:tab w:val="left" w:pos="2160"/>
        </w:tabs>
        <w:ind w:left="2160"/>
        <w:rPr>
          <w:rFonts w:ascii="Verdana" w:eastAsia="Times New Roman" w:hAnsi="Verdana" w:cs="Times New Roman"/>
          <w:sz w:val="18"/>
          <w:szCs w:val="18"/>
        </w:rPr>
      </w:pPr>
    </w:p>
    <w:p w14:paraId="69DC0BC4" w14:textId="05173FF4" w:rsidR="00107144" w:rsidRPr="000E7732" w:rsidRDefault="009C4386" w:rsidP="009C4386">
      <w:pPr>
        <w:pStyle w:val="BodyText"/>
        <w:tabs>
          <w:tab w:val="left" w:pos="3420"/>
        </w:tabs>
        <w:ind w:left="2880" w:right="120"/>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107144" w:rsidRPr="000E7732">
        <w:rPr>
          <w:rFonts w:ascii="Verdana" w:hAnsi="Verdana"/>
          <w:spacing w:val="-1"/>
          <w:sz w:val="18"/>
          <w:szCs w:val="18"/>
        </w:rPr>
        <w:t>Understand</w:t>
      </w:r>
      <w:r w:rsidR="00107144" w:rsidRPr="000E7732">
        <w:rPr>
          <w:rFonts w:ascii="Verdana" w:hAnsi="Verdana"/>
          <w:spacing w:val="50"/>
          <w:sz w:val="18"/>
          <w:szCs w:val="18"/>
        </w:rPr>
        <w:t xml:space="preserve"> </w:t>
      </w:r>
      <w:r w:rsidR="00107144" w:rsidRPr="000E7732">
        <w:rPr>
          <w:rFonts w:ascii="Verdana" w:hAnsi="Verdana"/>
          <w:spacing w:val="-1"/>
          <w:sz w:val="18"/>
          <w:szCs w:val="18"/>
        </w:rPr>
        <w:t>student</w:t>
      </w:r>
      <w:r w:rsidR="00107144" w:rsidRPr="000E7732">
        <w:rPr>
          <w:rFonts w:ascii="Verdana" w:hAnsi="Verdana"/>
          <w:spacing w:val="50"/>
          <w:sz w:val="18"/>
          <w:szCs w:val="18"/>
        </w:rPr>
        <w:t xml:space="preserve"> </w:t>
      </w:r>
      <w:r w:rsidR="00107144" w:rsidRPr="000E7732">
        <w:rPr>
          <w:rFonts w:ascii="Verdana" w:hAnsi="Verdana"/>
          <w:sz w:val="18"/>
          <w:szCs w:val="18"/>
        </w:rPr>
        <w:t>behavior,</w:t>
      </w:r>
      <w:r w:rsidR="00107144" w:rsidRPr="000E7732">
        <w:rPr>
          <w:rFonts w:ascii="Verdana" w:hAnsi="Verdana"/>
          <w:spacing w:val="50"/>
          <w:sz w:val="18"/>
          <w:szCs w:val="18"/>
        </w:rPr>
        <w:t xml:space="preserve"> </w:t>
      </w:r>
      <w:r w:rsidR="00107144" w:rsidRPr="000E7732">
        <w:rPr>
          <w:rFonts w:ascii="Verdana" w:hAnsi="Verdana"/>
          <w:spacing w:val="-1"/>
          <w:sz w:val="18"/>
          <w:szCs w:val="18"/>
        </w:rPr>
        <w:t>including</w:t>
      </w:r>
      <w:r w:rsidR="00107144" w:rsidRPr="000E7732">
        <w:rPr>
          <w:rFonts w:ascii="Verdana" w:hAnsi="Verdana"/>
          <w:spacing w:val="50"/>
          <w:sz w:val="18"/>
          <w:szCs w:val="18"/>
        </w:rPr>
        <w:t xml:space="preserve"> </w:t>
      </w:r>
      <w:r w:rsidR="00107144" w:rsidRPr="000E7732">
        <w:rPr>
          <w:rFonts w:ascii="Verdana" w:hAnsi="Verdana"/>
          <w:spacing w:val="-1"/>
          <w:sz w:val="18"/>
          <w:szCs w:val="18"/>
        </w:rPr>
        <w:t>issues</w:t>
      </w:r>
      <w:r w:rsidR="00107144" w:rsidRPr="000E7732">
        <w:rPr>
          <w:rFonts w:ascii="Verdana" w:hAnsi="Verdana"/>
          <w:spacing w:val="50"/>
          <w:sz w:val="18"/>
          <w:szCs w:val="18"/>
        </w:rPr>
        <w:t xml:space="preserve"> </w:t>
      </w:r>
      <w:r w:rsidR="00107144" w:rsidRPr="000E7732">
        <w:rPr>
          <w:rFonts w:ascii="Verdana" w:hAnsi="Verdana"/>
          <w:spacing w:val="-1"/>
          <w:sz w:val="18"/>
          <w:szCs w:val="18"/>
        </w:rPr>
        <w:t>relating</w:t>
      </w:r>
      <w:r w:rsidR="00107144" w:rsidRPr="000E7732">
        <w:rPr>
          <w:rFonts w:ascii="Verdana" w:hAnsi="Verdana"/>
          <w:spacing w:val="48"/>
          <w:sz w:val="18"/>
          <w:szCs w:val="18"/>
        </w:rPr>
        <w:t xml:space="preserve"> </w:t>
      </w:r>
      <w:r w:rsidR="00107144" w:rsidRPr="000E7732">
        <w:rPr>
          <w:rFonts w:ascii="Verdana" w:hAnsi="Verdana"/>
          <w:sz w:val="18"/>
          <w:szCs w:val="18"/>
        </w:rPr>
        <w:t>to</w:t>
      </w:r>
      <w:r w:rsidR="00107144" w:rsidRPr="000E7732">
        <w:rPr>
          <w:rFonts w:ascii="Verdana" w:hAnsi="Verdana"/>
          <w:spacing w:val="50"/>
          <w:sz w:val="18"/>
          <w:szCs w:val="18"/>
        </w:rPr>
        <w:t xml:space="preserve"> </w:t>
      </w:r>
      <w:r w:rsidR="00107144" w:rsidRPr="000E7732">
        <w:rPr>
          <w:rFonts w:ascii="Verdana" w:hAnsi="Verdana"/>
          <w:sz w:val="18"/>
          <w:szCs w:val="18"/>
        </w:rPr>
        <w:t>students</w:t>
      </w:r>
      <w:r w:rsidR="00107144" w:rsidRPr="000E7732">
        <w:rPr>
          <w:rFonts w:ascii="Verdana" w:hAnsi="Verdana"/>
          <w:spacing w:val="50"/>
          <w:sz w:val="18"/>
          <w:szCs w:val="18"/>
        </w:rPr>
        <w:t xml:space="preserve"> </w:t>
      </w:r>
      <w:r w:rsidR="00107144" w:rsidRPr="000E7732">
        <w:rPr>
          <w:rFonts w:ascii="Verdana" w:hAnsi="Verdana"/>
          <w:spacing w:val="-1"/>
          <w:sz w:val="18"/>
          <w:szCs w:val="18"/>
        </w:rPr>
        <w:t>with</w:t>
      </w:r>
      <w:r w:rsidR="00107144" w:rsidRPr="000E7732">
        <w:rPr>
          <w:rFonts w:ascii="Verdana" w:hAnsi="Verdana"/>
          <w:spacing w:val="75"/>
          <w:sz w:val="18"/>
          <w:szCs w:val="18"/>
        </w:rPr>
        <w:t xml:space="preserve"> </w:t>
      </w:r>
      <w:r w:rsidR="00107144" w:rsidRPr="000E7732">
        <w:rPr>
          <w:rFonts w:ascii="Verdana" w:hAnsi="Verdana"/>
          <w:spacing w:val="-1"/>
          <w:sz w:val="18"/>
          <w:szCs w:val="18"/>
        </w:rPr>
        <w:t>disabilities;</w:t>
      </w:r>
    </w:p>
    <w:p w14:paraId="39BC40BC" w14:textId="77777777" w:rsidR="00107144" w:rsidRPr="000E7732" w:rsidRDefault="00107144" w:rsidP="00A35159">
      <w:pPr>
        <w:tabs>
          <w:tab w:val="left" w:pos="2160"/>
        </w:tabs>
        <w:ind w:left="2160"/>
        <w:rPr>
          <w:rFonts w:ascii="Verdana" w:eastAsia="Times New Roman" w:hAnsi="Verdana" w:cs="Times New Roman"/>
          <w:sz w:val="18"/>
          <w:szCs w:val="18"/>
        </w:rPr>
      </w:pPr>
    </w:p>
    <w:p w14:paraId="060C40AC" w14:textId="2B5845B1" w:rsidR="00107144" w:rsidRPr="000E7732" w:rsidRDefault="009C4386" w:rsidP="009C4386">
      <w:pPr>
        <w:pStyle w:val="BodyText"/>
        <w:ind w:left="2880" w:right="120"/>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107144" w:rsidRPr="000E7732">
        <w:rPr>
          <w:rFonts w:ascii="Verdana" w:hAnsi="Verdana"/>
          <w:spacing w:val="-1"/>
          <w:sz w:val="18"/>
          <w:szCs w:val="18"/>
        </w:rPr>
        <w:t>Ensure</w:t>
      </w:r>
      <w:r w:rsidR="00107144" w:rsidRPr="000E7732">
        <w:rPr>
          <w:rFonts w:ascii="Verdana" w:hAnsi="Verdana"/>
          <w:spacing w:val="27"/>
          <w:sz w:val="18"/>
          <w:szCs w:val="18"/>
        </w:rPr>
        <w:t xml:space="preserve"> </w:t>
      </w:r>
      <w:r w:rsidR="00107144" w:rsidRPr="000E7732">
        <w:rPr>
          <w:rFonts w:ascii="Verdana" w:hAnsi="Verdana"/>
          <w:sz w:val="18"/>
          <w:szCs w:val="18"/>
        </w:rPr>
        <w:t>orderly</w:t>
      </w:r>
      <w:r w:rsidR="00107144" w:rsidRPr="000E7732">
        <w:rPr>
          <w:rFonts w:ascii="Verdana" w:hAnsi="Verdana"/>
          <w:spacing w:val="26"/>
          <w:sz w:val="18"/>
          <w:szCs w:val="18"/>
        </w:rPr>
        <w:t xml:space="preserve"> </w:t>
      </w:r>
      <w:r w:rsidR="00107144" w:rsidRPr="000E7732">
        <w:rPr>
          <w:rFonts w:ascii="Verdana" w:hAnsi="Verdana"/>
          <w:spacing w:val="-1"/>
          <w:sz w:val="18"/>
          <w:szCs w:val="18"/>
        </w:rPr>
        <w:t>conduct</w:t>
      </w:r>
      <w:r w:rsidR="00107144" w:rsidRPr="000E7732">
        <w:rPr>
          <w:rFonts w:ascii="Verdana" w:hAnsi="Verdana"/>
          <w:spacing w:val="31"/>
          <w:sz w:val="18"/>
          <w:szCs w:val="18"/>
        </w:rPr>
        <w:t xml:space="preserve"> </w:t>
      </w:r>
      <w:r w:rsidR="00107144" w:rsidRPr="000E7732">
        <w:rPr>
          <w:rFonts w:ascii="Verdana" w:hAnsi="Verdana"/>
          <w:sz w:val="18"/>
          <w:szCs w:val="18"/>
        </w:rPr>
        <w:t>of</w:t>
      </w:r>
      <w:r w:rsidR="00107144" w:rsidRPr="000E7732">
        <w:rPr>
          <w:rFonts w:ascii="Verdana" w:hAnsi="Verdana"/>
          <w:spacing w:val="28"/>
          <w:sz w:val="18"/>
          <w:szCs w:val="18"/>
        </w:rPr>
        <w:t xml:space="preserve"> </w:t>
      </w:r>
      <w:r w:rsidR="00107144" w:rsidRPr="000E7732">
        <w:rPr>
          <w:rFonts w:ascii="Verdana" w:hAnsi="Verdana"/>
          <w:spacing w:val="-1"/>
          <w:sz w:val="18"/>
          <w:szCs w:val="18"/>
        </w:rPr>
        <w:t>students</w:t>
      </w:r>
      <w:r w:rsidR="00107144" w:rsidRPr="000E7732">
        <w:rPr>
          <w:rFonts w:ascii="Verdana" w:hAnsi="Verdana"/>
          <w:spacing w:val="29"/>
          <w:sz w:val="18"/>
          <w:szCs w:val="18"/>
        </w:rPr>
        <w:t xml:space="preserve"> </w:t>
      </w:r>
      <w:r w:rsidR="00107144" w:rsidRPr="000E7732">
        <w:rPr>
          <w:rFonts w:ascii="Verdana" w:hAnsi="Verdana"/>
          <w:sz w:val="18"/>
          <w:szCs w:val="18"/>
        </w:rPr>
        <w:t>on</w:t>
      </w:r>
      <w:r w:rsidR="00107144" w:rsidRPr="000E7732">
        <w:rPr>
          <w:rFonts w:ascii="Verdana" w:hAnsi="Verdana"/>
          <w:spacing w:val="28"/>
          <w:sz w:val="18"/>
          <w:szCs w:val="18"/>
        </w:rPr>
        <w:t xml:space="preserve"> </w:t>
      </w:r>
      <w:r w:rsidR="00107144" w:rsidRPr="000E7732">
        <w:rPr>
          <w:rFonts w:ascii="Verdana" w:hAnsi="Verdana"/>
          <w:sz w:val="18"/>
          <w:szCs w:val="18"/>
        </w:rPr>
        <w:t>the</w:t>
      </w:r>
      <w:r w:rsidR="00107144" w:rsidRPr="000E7732">
        <w:rPr>
          <w:rFonts w:ascii="Verdana" w:hAnsi="Verdana"/>
          <w:spacing w:val="27"/>
          <w:sz w:val="18"/>
          <w:szCs w:val="18"/>
        </w:rPr>
        <w:t xml:space="preserve"> </w:t>
      </w:r>
      <w:r w:rsidR="00107144" w:rsidRPr="000E7732">
        <w:rPr>
          <w:rFonts w:ascii="Verdana" w:hAnsi="Verdana"/>
          <w:sz w:val="18"/>
          <w:szCs w:val="18"/>
        </w:rPr>
        <w:t>bus</w:t>
      </w:r>
      <w:r w:rsidR="00107144" w:rsidRPr="000E7732">
        <w:rPr>
          <w:rFonts w:ascii="Verdana" w:hAnsi="Verdana"/>
          <w:spacing w:val="29"/>
          <w:sz w:val="18"/>
          <w:szCs w:val="18"/>
        </w:rPr>
        <w:t xml:space="preserve"> </w:t>
      </w:r>
      <w:r w:rsidR="00107144" w:rsidRPr="000E7732">
        <w:rPr>
          <w:rFonts w:ascii="Verdana" w:hAnsi="Verdana"/>
          <w:spacing w:val="-1"/>
          <w:sz w:val="18"/>
          <w:szCs w:val="18"/>
        </w:rPr>
        <w:t>and</w:t>
      </w:r>
      <w:r w:rsidR="00107144" w:rsidRPr="000E7732">
        <w:rPr>
          <w:rFonts w:ascii="Verdana" w:hAnsi="Verdana"/>
          <w:spacing w:val="28"/>
          <w:sz w:val="18"/>
          <w:szCs w:val="18"/>
        </w:rPr>
        <w:t xml:space="preserve"> </w:t>
      </w:r>
      <w:r w:rsidR="00107144" w:rsidRPr="000E7732">
        <w:rPr>
          <w:rFonts w:ascii="Verdana" w:hAnsi="Verdana"/>
          <w:spacing w:val="-1"/>
          <w:sz w:val="18"/>
          <w:szCs w:val="18"/>
        </w:rPr>
        <w:t>handling</w:t>
      </w:r>
      <w:r w:rsidR="00107144" w:rsidRPr="000E7732">
        <w:rPr>
          <w:rFonts w:ascii="Verdana" w:hAnsi="Verdana"/>
          <w:spacing w:val="26"/>
          <w:sz w:val="18"/>
          <w:szCs w:val="18"/>
        </w:rPr>
        <w:t xml:space="preserve"> </w:t>
      </w:r>
      <w:r w:rsidR="00107144" w:rsidRPr="000E7732">
        <w:rPr>
          <w:rFonts w:ascii="Verdana" w:hAnsi="Verdana"/>
          <w:spacing w:val="-1"/>
          <w:sz w:val="18"/>
          <w:szCs w:val="18"/>
        </w:rPr>
        <w:t>incidents</w:t>
      </w:r>
      <w:r w:rsidR="00107144" w:rsidRPr="000E7732">
        <w:rPr>
          <w:rFonts w:ascii="Verdana" w:hAnsi="Verdana"/>
          <w:spacing w:val="29"/>
          <w:sz w:val="18"/>
          <w:szCs w:val="18"/>
        </w:rPr>
        <w:t xml:space="preserve"> </w:t>
      </w:r>
      <w:r w:rsidR="00107144" w:rsidRPr="000E7732">
        <w:rPr>
          <w:rFonts w:ascii="Verdana" w:hAnsi="Verdana"/>
          <w:sz w:val="18"/>
          <w:szCs w:val="18"/>
        </w:rPr>
        <w:t>of</w:t>
      </w:r>
      <w:r w:rsidR="00107144" w:rsidRPr="000E7732">
        <w:rPr>
          <w:rFonts w:ascii="Verdana" w:hAnsi="Verdana"/>
          <w:spacing w:val="67"/>
          <w:sz w:val="18"/>
          <w:szCs w:val="18"/>
        </w:rPr>
        <w:t xml:space="preserve"> </w:t>
      </w:r>
      <w:r w:rsidR="00107144" w:rsidRPr="000E7732">
        <w:rPr>
          <w:rFonts w:ascii="Verdana" w:hAnsi="Verdana"/>
          <w:spacing w:val="-1"/>
          <w:sz w:val="18"/>
          <w:szCs w:val="18"/>
        </w:rPr>
        <w:t>misconduct</w:t>
      </w:r>
      <w:r w:rsidR="00107144" w:rsidRPr="000E7732">
        <w:rPr>
          <w:rFonts w:ascii="Verdana" w:hAnsi="Verdana"/>
          <w:sz w:val="18"/>
          <w:szCs w:val="18"/>
        </w:rPr>
        <w:t xml:space="preserve"> </w:t>
      </w:r>
      <w:r w:rsidR="00107144" w:rsidRPr="000E7732">
        <w:rPr>
          <w:rFonts w:ascii="Verdana" w:hAnsi="Verdana"/>
          <w:spacing w:val="-1"/>
          <w:sz w:val="18"/>
          <w:szCs w:val="18"/>
        </w:rPr>
        <w:t>appropriately;</w:t>
      </w:r>
    </w:p>
    <w:p w14:paraId="1F19A7D4" w14:textId="77777777" w:rsidR="00107144" w:rsidRPr="000E7732" w:rsidRDefault="00107144" w:rsidP="009C4386">
      <w:pPr>
        <w:ind w:left="2880" w:hanging="720"/>
        <w:rPr>
          <w:rFonts w:ascii="Verdana" w:eastAsia="Times New Roman" w:hAnsi="Verdana" w:cs="Times New Roman"/>
          <w:sz w:val="18"/>
          <w:szCs w:val="18"/>
        </w:rPr>
      </w:pPr>
    </w:p>
    <w:p w14:paraId="36484356" w14:textId="36B0AF3B" w:rsidR="00107144" w:rsidRPr="000E7732" w:rsidRDefault="009C4386" w:rsidP="009C4386">
      <w:pPr>
        <w:pStyle w:val="BodyText"/>
        <w:ind w:left="2880" w:right="120"/>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107144" w:rsidRPr="000E7732">
        <w:rPr>
          <w:rFonts w:ascii="Verdana" w:hAnsi="Verdana"/>
          <w:spacing w:val="-1"/>
          <w:sz w:val="18"/>
          <w:szCs w:val="18"/>
        </w:rPr>
        <w:t>Know and</w:t>
      </w:r>
      <w:r w:rsidR="00107144" w:rsidRPr="000E7732">
        <w:rPr>
          <w:rFonts w:ascii="Verdana" w:hAnsi="Verdana"/>
          <w:sz w:val="18"/>
          <w:szCs w:val="18"/>
        </w:rPr>
        <w:t xml:space="preserve"> </w:t>
      </w:r>
      <w:r w:rsidR="00107144" w:rsidRPr="000E7732">
        <w:rPr>
          <w:rFonts w:ascii="Verdana" w:hAnsi="Verdana"/>
          <w:spacing w:val="-1"/>
          <w:sz w:val="18"/>
          <w:szCs w:val="18"/>
        </w:rPr>
        <w:t>understand</w:t>
      </w:r>
      <w:r w:rsidR="00107144" w:rsidRPr="000E7732">
        <w:rPr>
          <w:rFonts w:ascii="Verdana" w:hAnsi="Verdana"/>
          <w:sz w:val="18"/>
          <w:szCs w:val="18"/>
        </w:rPr>
        <w:t xml:space="preserve"> </w:t>
      </w:r>
      <w:r w:rsidR="00107144" w:rsidRPr="000E7732">
        <w:rPr>
          <w:rFonts w:ascii="Verdana" w:hAnsi="Verdana"/>
          <w:spacing w:val="-1"/>
          <w:sz w:val="18"/>
          <w:szCs w:val="18"/>
        </w:rPr>
        <w:t>relevant</w:t>
      </w:r>
      <w:r w:rsidR="00107144" w:rsidRPr="000E7732">
        <w:rPr>
          <w:rFonts w:ascii="Verdana" w:hAnsi="Verdana"/>
          <w:sz w:val="18"/>
          <w:szCs w:val="18"/>
        </w:rPr>
        <w:t xml:space="preserve"> </w:t>
      </w:r>
      <w:r w:rsidR="00107144" w:rsidRPr="000E7732">
        <w:rPr>
          <w:rFonts w:ascii="Verdana" w:hAnsi="Verdana"/>
          <w:spacing w:val="-1"/>
          <w:sz w:val="18"/>
          <w:szCs w:val="18"/>
        </w:rPr>
        <w:t>laws,</w:t>
      </w:r>
      <w:r w:rsidR="00107144" w:rsidRPr="000E7732">
        <w:rPr>
          <w:rFonts w:ascii="Verdana" w:hAnsi="Verdana"/>
          <w:sz w:val="18"/>
          <w:szCs w:val="18"/>
        </w:rPr>
        <w:t xml:space="preserve"> rules of</w:t>
      </w:r>
      <w:r w:rsidR="00107144" w:rsidRPr="000E7732">
        <w:rPr>
          <w:rFonts w:ascii="Verdana" w:hAnsi="Verdana"/>
          <w:spacing w:val="-1"/>
          <w:sz w:val="18"/>
          <w:szCs w:val="18"/>
        </w:rPr>
        <w:t xml:space="preserve"> </w:t>
      </w:r>
      <w:r w:rsidR="00107144" w:rsidRPr="000E7732">
        <w:rPr>
          <w:rFonts w:ascii="Verdana" w:hAnsi="Verdana"/>
          <w:sz w:val="18"/>
          <w:szCs w:val="18"/>
        </w:rPr>
        <w:t>the</w:t>
      </w:r>
      <w:r w:rsidR="00107144" w:rsidRPr="000E7732">
        <w:rPr>
          <w:rFonts w:ascii="Verdana" w:hAnsi="Verdana"/>
          <w:spacing w:val="-1"/>
          <w:sz w:val="18"/>
          <w:szCs w:val="18"/>
        </w:rPr>
        <w:t xml:space="preserve"> </w:t>
      </w:r>
      <w:r w:rsidR="00107144" w:rsidRPr="000E7732">
        <w:rPr>
          <w:rFonts w:ascii="Verdana" w:hAnsi="Verdana"/>
          <w:sz w:val="18"/>
          <w:szCs w:val="18"/>
        </w:rPr>
        <w:t xml:space="preserve">road, </w:t>
      </w:r>
      <w:r w:rsidR="00107144" w:rsidRPr="000E7732">
        <w:rPr>
          <w:rFonts w:ascii="Verdana" w:hAnsi="Verdana"/>
          <w:spacing w:val="-1"/>
          <w:sz w:val="18"/>
          <w:szCs w:val="18"/>
        </w:rPr>
        <w:t>and</w:t>
      </w:r>
      <w:r w:rsidR="00107144" w:rsidRPr="000E7732">
        <w:rPr>
          <w:rFonts w:ascii="Verdana" w:hAnsi="Verdana"/>
          <w:sz w:val="18"/>
          <w:szCs w:val="18"/>
        </w:rPr>
        <w:t xml:space="preserve"> local </w:t>
      </w:r>
      <w:r w:rsidR="00107144" w:rsidRPr="000E7732">
        <w:rPr>
          <w:rFonts w:ascii="Verdana" w:hAnsi="Verdana"/>
          <w:spacing w:val="-1"/>
          <w:sz w:val="18"/>
          <w:szCs w:val="18"/>
        </w:rPr>
        <w:t>school</w:t>
      </w:r>
      <w:r w:rsidR="00107144" w:rsidRPr="000E7732">
        <w:rPr>
          <w:rFonts w:ascii="Verdana" w:hAnsi="Verdana"/>
          <w:sz w:val="18"/>
          <w:szCs w:val="18"/>
        </w:rPr>
        <w:t xml:space="preserve"> bus</w:t>
      </w:r>
      <w:r w:rsidR="00107144" w:rsidRPr="000E7732">
        <w:rPr>
          <w:rFonts w:ascii="Verdana" w:hAnsi="Verdana"/>
          <w:spacing w:val="61"/>
          <w:sz w:val="18"/>
          <w:szCs w:val="18"/>
        </w:rPr>
        <w:t xml:space="preserve"> </w:t>
      </w:r>
      <w:r w:rsidR="00107144" w:rsidRPr="000E7732">
        <w:rPr>
          <w:rFonts w:ascii="Verdana" w:hAnsi="Verdana"/>
          <w:sz w:val="18"/>
          <w:szCs w:val="18"/>
        </w:rPr>
        <w:t>safety</w:t>
      </w:r>
      <w:r w:rsidR="00107144" w:rsidRPr="000E7732">
        <w:rPr>
          <w:rFonts w:ascii="Verdana" w:hAnsi="Verdana"/>
          <w:spacing w:val="-5"/>
          <w:sz w:val="18"/>
          <w:szCs w:val="18"/>
        </w:rPr>
        <w:t xml:space="preserve"> </w:t>
      </w:r>
      <w:r w:rsidR="00107144" w:rsidRPr="000E7732">
        <w:rPr>
          <w:rFonts w:ascii="Verdana" w:hAnsi="Verdana"/>
          <w:spacing w:val="-1"/>
          <w:sz w:val="18"/>
          <w:szCs w:val="18"/>
        </w:rPr>
        <w:t>policies;</w:t>
      </w:r>
    </w:p>
    <w:p w14:paraId="0D4C137C" w14:textId="77777777" w:rsidR="00107144" w:rsidRPr="000E7732" w:rsidRDefault="00107144" w:rsidP="009C4386">
      <w:pPr>
        <w:ind w:left="2880" w:hanging="720"/>
        <w:rPr>
          <w:rFonts w:ascii="Verdana" w:eastAsia="Times New Roman" w:hAnsi="Verdana" w:cs="Times New Roman"/>
          <w:sz w:val="18"/>
          <w:szCs w:val="18"/>
        </w:rPr>
      </w:pPr>
    </w:p>
    <w:p w14:paraId="3A943C56" w14:textId="31BC3796" w:rsidR="00107144" w:rsidRPr="000E7732" w:rsidRDefault="009C4386" w:rsidP="009C4386">
      <w:pPr>
        <w:pStyle w:val="BodyText"/>
        <w:ind w:left="2880"/>
        <w:rPr>
          <w:rFonts w:ascii="Verdana" w:hAnsi="Verdana"/>
          <w:sz w:val="18"/>
          <w:szCs w:val="18"/>
        </w:rPr>
      </w:pPr>
      <w:r>
        <w:rPr>
          <w:rFonts w:ascii="Verdana" w:hAnsi="Verdana"/>
          <w:spacing w:val="-1"/>
          <w:sz w:val="18"/>
          <w:szCs w:val="18"/>
        </w:rPr>
        <w:t>5.</w:t>
      </w:r>
      <w:r>
        <w:rPr>
          <w:rFonts w:ascii="Verdana" w:hAnsi="Verdana"/>
          <w:spacing w:val="-1"/>
          <w:sz w:val="18"/>
          <w:szCs w:val="18"/>
        </w:rPr>
        <w:tab/>
      </w:r>
      <w:r w:rsidR="00107144" w:rsidRPr="000E7732">
        <w:rPr>
          <w:rFonts w:ascii="Verdana" w:hAnsi="Verdana"/>
          <w:spacing w:val="-1"/>
          <w:sz w:val="18"/>
          <w:szCs w:val="18"/>
        </w:rPr>
        <w:t xml:space="preserve">Handle </w:t>
      </w:r>
      <w:r w:rsidR="00107144" w:rsidRPr="000E7732">
        <w:rPr>
          <w:rFonts w:ascii="Verdana" w:hAnsi="Verdana"/>
          <w:sz w:val="18"/>
          <w:szCs w:val="18"/>
        </w:rPr>
        <w:t>emergency</w:t>
      </w:r>
      <w:r w:rsidR="00107144" w:rsidRPr="000E7732">
        <w:rPr>
          <w:rFonts w:ascii="Verdana" w:hAnsi="Verdana"/>
          <w:spacing w:val="-5"/>
          <w:sz w:val="18"/>
          <w:szCs w:val="18"/>
        </w:rPr>
        <w:t xml:space="preserve"> </w:t>
      </w:r>
      <w:r w:rsidR="00107144" w:rsidRPr="000E7732">
        <w:rPr>
          <w:rFonts w:ascii="Verdana" w:hAnsi="Verdana"/>
          <w:sz w:val="18"/>
          <w:szCs w:val="18"/>
        </w:rPr>
        <w:t xml:space="preserve">situations; </w:t>
      </w:r>
      <w:r w:rsidR="00107144" w:rsidRPr="000E7732">
        <w:rPr>
          <w:rFonts w:ascii="Verdana" w:hAnsi="Verdana"/>
          <w:spacing w:val="-1"/>
          <w:sz w:val="18"/>
          <w:szCs w:val="18"/>
        </w:rPr>
        <w:t>and</w:t>
      </w:r>
    </w:p>
    <w:p w14:paraId="63DB833C" w14:textId="77777777" w:rsidR="00107144" w:rsidRPr="000E7732" w:rsidRDefault="00107144" w:rsidP="009C4386">
      <w:pPr>
        <w:ind w:left="2880" w:hanging="720"/>
        <w:rPr>
          <w:rFonts w:ascii="Verdana" w:eastAsia="Times New Roman" w:hAnsi="Verdana" w:cs="Times New Roman"/>
          <w:sz w:val="18"/>
          <w:szCs w:val="18"/>
        </w:rPr>
      </w:pPr>
    </w:p>
    <w:p w14:paraId="77468663" w14:textId="6C41634E" w:rsidR="00107144" w:rsidRPr="000E7732" w:rsidRDefault="009C4386" w:rsidP="009C4386">
      <w:pPr>
        <w:pStyle w:val="BodyText"/>
        <w:ind w:left="2880"/>
        <w:rPr>
          <w:rFonts w:ascii="Verdana" w:hAnsi="Verdana"/>
          <w:sz w:val="18"/>
          <w:szCs w:val="18"/>
        </w:rPr>
      </w:pPr>
      <w:r>
        <w:rPr>
          <w:rFonts w:ascii="Verdana" w:hAnsi="Verdana"/>
          <w:spacing w:val="-1"/>
          <w:sz w:val="18"/>
          <w:szCs w:val="18"/>
        </w:rPr>
        <w:t>6.</w:t>
      </w:r>
      <w:r>
        <w:rPr>
          <w:rFonts w:ascii="Verdana" w:hAnsi="Verdana"/>
          <w:spacing w:val="-1"/>
          <w:sz w:val="18"/>
          <w:szCs w:val="18"/>
        </w:rPr>
        <w:tab/>
      </w:r>
      <w:r w:rsidR="00107144" w:rsidRPr="000E7732">
        <w:rPr>
          <w:rFonts w:ascii="Verdana" w:hAnsi="Verdana"/>
          <w:spacing w:val="-1"/>
          <w:sz w:val="18"/>
          <w:szCs w:val="18"/>
        </w:rPr>
        <w:t>Safely</w:t>
      </w:r>
      <w:r w:rsidR="00107144" w:rsidRPr="000E7732">
        <w:rPr>
          <w:rFonts w:ascii="Verdana" w:hAnsi="Verdana"/>
          <w:spacing w:val="-5"/>
          <w:sz w:val="18"/>
          <w:szCs w:val="18"/>
        </w:rPr>
        <w:t xml:space="preserve"> </w:t>
      </w:r>
      <w:r w:rsidR="00107144" w:rsidRPr="000E7732">
        <w:rPr>
          <w:rFonts w:ascii="Verdana" w:hAnsi="Verdana"/>
          <w:sz w:val="18"/>
          <w:szCs w:val="18"/>
        </w:rPr>
        <w:t xml:space="preserve">load </w:t>
      </w:r>
      <w:r w:rsidR="00107144" w:rsidRPr="000E7732">
        <w:rPr>
          <w:rFonts w:ascii="Verdana" w:hAnsi="Verdana"/>
          <w:spacing w:val="-1"/>
          <w:sz w:val="18"/>
          <w:szCs w:val="18"/>
        </w:rPr>
        <w:t>and</w:t>
      </w:r>
      <w:r w:rsidR="00107144" w:rsidRPr="000E7732">
        <w:rPr>
          <w:rFonts w:ascii="Verdana" w:hAnsi="Verdana"/>
          <w:sz w:val="18"/>
          <w:szCs w:val="18"/>
        </w:rPr>
        <w:t xml:space="preserve"> </w:t>
      </w:r>
      <w:r w:rsidR="00107144" w:rsidRPr="000E7732">
        <w:rPr>
          <w:rFonts w:ascii="Verdana" w:hAnsi="Verdana"/>
          <w:spacing w:val="-1"/>
          <w:sz w:val="18"/>
          <w:szCs w:val="18"/>
        </w:rPr>
        <w:t>unload</w:t>
      </w:r>
      <w:r w:rsidR="00107144" w:rsidRPr="000E7732">
        <w:rPr>
          <w:rFonts w:ascii="Verdana" w:hAnsi="Verdana"/>
          <w:sz w:val="18"/>
          <w:szCs w:val="18"/>
        </w:rPr>
        <w:t xml:space="preserve"> students.</w:t>
      </w:r>
    </w:p>
    <w:p w14:paraId="679E6BE3" w14:textId="77777777" w:rsidR="00107144" w:rsidRPr="000E7732" w:rsidRDefault="00107144" w:rsidP="00A35159">
      <w:pPr>
        <w:tabs>
          <w:tab w:val="left" w:pos="2160"/>
        </w:tabs>
        <w:ind w:left="2160"/>
        <w:rPr>
          <w:rFonts w:ascii="Verdana" w:eastAsia="Times New Roman" w:hAnsi="Verdana" w:cs="Times New Roman"/>
          <w:sz w:val="18"/>
          <w:szCs w:val="18"/>
        </w:rPr>
      </w:pPr>
    </w:p>
    <w:p w14:paraId="439DE145" w14:textId="77777777" w:rsidR="00107144" w:rsidRPr="000E7732" w:rsidRDefault="00107144" w:rsidP="009C4386">
      <w:pPr>
        <w:pStyle w:val="BodyText"/>
        <w:ind w:left="1440" w:right="118" w:firstLine="0"/>
        <w:jc w:val="both"/>
        <w:rPr>
          <w:rFonts w:ascii="Verdana" w:hAnsi="Verdana"/>
          <w:sz w:val="18"/>
          <w:szCs w:val="18"/>
        </w:rPr>
      </w:pPr>
      <w:r w:rsidRPr="000E7732">
        <w:rPr>
          <w:rFonts w:ascii="Verdana" w:hAnsi="Verdana"/>
          <w:spacing w:val="-1"/>
          <w:sz w:val="18"/>
          <w:szCs w:val="18"/>
        </w:rPr>
        <w:t>The</w:t>
      </w:r>
      <w:r w:rsidRPr="000E7732">
        <w:rPr>
          <w:rFonts w:ascii="Verdana" w:hAnsi="Verdana"/>
          <w:spacing w:val="3"/>
          <w:sz w:val="18"/>
          <w:szCs w:val="18"/>
        </w:rPr>
        <w:t xml:space="preserve"> </w:t>
      </w:r>
      <w:r w:rsidRPr="000E7732">
        <w:rPr>
          <w:rFonts w:ascii="Verdana" w:hAnsi="Verdana"/>
          <w:spacing w:val="-1"/>
          <w:sz w:val="18"/>
          <w:szCs w:val="18"/>
        </w:rPr>
        <w:t>evaluation</w:t>
      </w:r>
      <w:r w:rsidRPr="000E7732">
        <w:rPr>
          <w:rFonts w:ascii="Verdana" w:hAnsi="Verdana"/>
          <w:spacing w:val="4"/>
          <w:sz w:val="18"/>
          <w:szCs w:val="18"/>
        </w:rPr>
        <w:t xml:space="preserve"> </w:t>
      </w:r>
      <w:r w:rsidRPr="000E7732">
        <w:rPr>
          <w:rFonts w:ascii="Verdana" w:hAnsi="Verdana"/>
          <w:sz w:val="18"/>
          <w:szCs w:val="18"/>
        </w:rPr>
        <w:t>must</w:t>
      </w:r>
      <w:r w:rsidRPr="000E7732">
        <w:rPr>
          <w:rFonts w:ascii="Verdana" w:hAnsi="Verdana"/>
          <w:spacing w:val="5"/>
          <w:sz w:val="18"/>
          <w:szCs w:val="18"/>
        </w:rPr>
        <w:t xml:space="preserve"> </w:t>
      </w:r>
      <w:r w:rsidRPr="000E7732">
        <w:rPr>
          <w:rFonts w:ascii="Verdana" w:hAnsi="Verdana"/>
          <w:spacing w:val="-1"/>
          <w:sz w:val="18"/>
          <w:szCs w:val="18"/>
        </w:rPr>
        <w:t>include</w:t>
      </w:r>
      <w:r w:rsidRPr="000E7732">
        <w:rPr>
          <w:rFonts w:ascii="Verdana" w:hAnsi="Verdana"/>
          <w:spacing w:val="3"/>
          <w:sz w:val="18"/>
          <w:szCs w:val="18"/>
        </w:rPr>
        <w:t xml:space="preserve"> </w:t>
      </w:r>
      <w:r w:rsidRPr="000E7732">
        <w:rPr>
          <w:rFonts w:ascii="Verdana" w:hAnsi="Verdana"/>
          <w:spacing w:val="-1"/>
          <w:sz w:val="18"/>
          <w:szCs w:val="18"/>
        </w:rPr>
        <w:t>completion</w:t>
      </w:r>
      <w:r w:rsidRPr="000E7732">
        <w:rPr>
          <w:rFonts w:ascii="Verdana" w:hAnsi="Verdana"/>
          <w:spacing w:val="4"/>
          <w:sz w:val="18"/>
          <w:szCs w:val="18"/>
        </w:rPr>
        <w:t xml:space="preserve"> </w:t>
      </w:r>
      <w:r w:rsidRPr="000E7732">
        <w:rPr>
          <w:rFonts w:ascii="Verdana" w:hAnsi="Verdana"/>
          <w:sz w:val="18"/>
          <w:szCs w:val="18"/>
        </w:rPr>
        <w:t>of</w:t>
      </w:r>
      <w:r w:rsidRPr="000E7732">
        <w:rPr>
          <w:rFonts w:ascii="Verdana" w:hAnsi="Verdana"/>
          <w:spacing w:val="6"/>
          <w:sz w:val="18"/>
          <w:szCs w:val="18"/>
        </w:rPr>
        <w:t xml:space="preserve"> </w:t>
      </w:r>
      <w:r w:rsidRPr="000E7732">
        <w:rPr>
          <w:rFonts w:ascii="Verdana" w:hAnsi="Verdana"/>
          <w:spacing w:val="-1"/>
          <w:sz w:val="18"/>
          <w:szCs w:val="18"/>
        </w:rPr>
        <w:t>an</w:t>
      </w:r>
      <w:r w:rsidRPr="000E7732">
        <w:rPr>
          <w:rFonts w:ascii="Verdana" w:hAnsi="Verdana"/>
          <w:spacing w:val="7"/>
          <w:sz w:val="18"/>
          <w:szCs w:val="18"/>
        </w:rPr>
        <w:t xml:space="preserve"> </w:t>
      </w:r>
      <w:r w:rsidRPr="000E7732">
        <w:rPr>
          <w:rFonts w:ascii="Verdana" w:hAnsi="Verdana"/>
          <w:spacing w:val="-1"/>
          <w:sz w:val="18"/>
          <w:szCs w:val="18"/>
        </w:rPr>
        <w:t>individual</w:t>
      </w:r>
      <w:r w:rsidRPr="000E7732">
        <w:rPr>
          <w:rFonts w:ascii="Verdana" w:hAnsi="Verdana"/>
          <w:spacing w:val="5"/>
          <w:sz w:val="18"/>
          <w:szCs w:val="18"/>
        </w:rPr>
        <w:t xml:space="preserve"> </w:t>
      </w:r>
      <w:r w:rsidRPr="000E7732">
        <w:rPr>
          <w:rFonts w:ascii="Verdana" w:hAnsi="Verdana"/>
          <w:spacing w:val="-1"/>
          <w:sz w:val="18"/>
          <w:szCs w:val="18"/>
        </w:rPr>
        <w:t>“school</w:t>
      </w:r>
      <w:r w:rsidRPr="000E7732">
        <w:rPr>
          <w:rFonts w:ascii="Verdana" w:hAnsi="Verdana"/>
          <w:spacing w:val="5"/>
          <w:sz w:val="18"/>
          <w:szCs w:val="18"/>
        </w:rPr>
        <w:t xml:space="preserve"> </w:t>
      </w:r>
      <w:r w:rsidRPr="000E7732">
        <w:rPr>
          <w:rFonts w:ascii="Verdana" w:hAnsi="Verdana"/>
          <w:sz w:val="18"/>
          <w:szCs w:val="18"/>
        </w:rPr>
        <w:t>bus</w:t>
      </w:r>
      <w:r w:rsidRPr="000E7732">
        <w:rPr>
          <w:rFonts w:ascii="Verdana" w:hAnsi="Verdana"/>
          <w:spacing w:val="7"/>
          <w:sz w:val="18"/>
          <w:szCs w:val="18"/>
        </w:rPr>
        <w:t xml:space="preserve"> </w:t>
      </w:r>
      <w:r w:rsidRPr="000E7732">
        <w:rPr>
          <w:rFonts w:ascii="Verdana" w:hAnsi="Verdana"/>
          <w:spacing w:val="-1"/>
          <w:sz w:val="18"/>
          <w:szCs w:val="18"/>
        </w:rPr>
        <w:t>driver</w:t>
      </w:r>
      <w:r w:rsidRPr="000E7732">
        <w:rPr>
          <w:rFonts w:ascii="Verdana" w:hAnsi="Verdana"/>
          <w:spacing w:val="89"/>
          <w:sz w:val="18"/>
          <w:szCs w:val="18"/>
        </w:rPr>
        <w:t xml:space="preserve"> </w:t>
      </w:r>
      <w:r w:rsidRPr="000E7732">
        <w:rPr>
          <w:rFonts w:ascii="Verdana" w:hAnsi="Verdana"/>
          <w:spacing w:val="-1"/>
          <w:sz w:val="18"/>
          <w:szCs w:val="18"/>
        </w:rPr>
        <w:t>evaluation</w:t>
      </w:r>
      <w:r w:rsidRPr="000E7732">
        <w:rPr>
          <w:rFonts w:ascii="Verdana" w:hAnsi="Verdana"/>
          <w:spacing w:val="45"/>
          <w:sz w:val="18"/>
          <w:szCs w:val="18"/>
        </w:rPr>
        <w:t xml:space="preserve"> </w:t>
      </w:r>
      <w:r w:rsidRPr="000E7732">
        <w:rPr>
          <w:rFonts w:ascii="Verdana" w:hAnsi="Verdana"/>
          <w:spacing w:val="-1"/>
          <w:sz w:val="18"/>
          <w:szCs w:val="18"/>
        </w:rPr>
        <w:t>form”</w:t>
      </w:r>
      <w:r w:rsidRPr="000E7732">
        <w:rPr>
          <w:rFonts w:ascii="Verdana" w:hAnsi="Verdana"/>
          <w:spacing w:val="44"/>
          <w:sz w:val="18"/>
          <w:szCs w:val="18"/>
        </w:rPr>
        <w:t xml:space="preserve"> </w:t>
      </w:r>
      <w:r w:rsidRPr="000E7732">
        <w:rPr>
          <w:rFonts w:ascii="Verdana" w:hAnsi="Verdana"/>
          <w:spacing w:val="-1"/>
          <w:sz w:val="18"/>
          <w:szCs w:val="18"/>
        </w:rPr>
        <w:t>(road</w:t>
      </w:r>
      <w:r w:rsidRPr="000E7732">
        <w:rPr>
          <w:rFonts w:ascii="Verdana" w:hAnsi="Verdana"/>
          <w:spacing w:val="48"/>
          <w:sz w:val="18"/>
          <w:szCs w:val="18"/>
        </w:rPr>
        <w:t xml:space="preserve"> </w:t>
      </w:r>
      <w:r w:rsidRPr="000E7732">
        <w:rPr>
          <w:rFonts w:ascii="Verdana" w:hAnsi="Verdana"/>
          <w:spacing w:val="-1"/>
          <w:sz w:val="18"/>
          <w:szCs w:val="18"/>
        </w:rPr>
        <w:t>test</w:t>
      </w:r>
      <w:r w:rsidRPr="000E7732">
        <w:rPr>
          <w:rFonts w:ascii="Verdana" w:hAnsi="Verdana"/>
          <w:spacing w:val="46"/>
          <w:sz w:val="18"/>
          <w:szCs w:val="18"/>
        </w:rPr>
        <w:t xml:space="preserve"> </w:t>
      </w:r>
      <w:r w:rsidRPr="000E7732">
        <w:rPr>
          <w:rFonts w:ascii="Verdana" w:hAnsi="Verdana"/>
          <w:spacing w:val="-1"/>
          <w:sz w:val="18"/>
          <w:szCs w:val="18"/>
        </w:rPr>
        <w:t>evaluation)</w:t>
      </w:r>
      <w:r w:rsidRPr="000E7732">
        <w:rPr>
          <w:rFonts w:ascii="Verdana" w:hAnsi="Verdana"/>
          <w:spacing w:val="44"/>
          <w:sz w:val="18"/>
          <w:szCs w:val="18"/>
        </w:rPr>
        <w:t xml:space="preserve"> </w:t>
      </w:r>
      <w:r w:rsidRPr="000E7732">
        <w:rPr>
          <w:rFonts w:ascii="Verdana" w:hAnsi="Verdana"/>
          <w:spacing w:val="-1"/>
          <w:sz w:val="18"/>
          <w:szCs w:val="18"/>
        </w:rPr>
        <w:t>as</w:t>
      </w:r>
      <w:r w:rsidRPr="000E7732">
        <w:rPr>
          <w:rFonts w:ascii="Verdana" w:hAnsi="Verdana"/>
          <w:spacing w:val="45"/>
          <w:sz w:val="18"/>
          <w:szCs w:val="18"/>
        </w:rPr>
        <w:t xml:space="preserve"> </w:t>
      </w:r>
      <w:r w:rsidRPr="000E7732">
        <w:rPr>
          <w:rFonts w:ascii="Verdana" w:hAnsi="Verdana"/>
          <w:spacing w:val="-1"/>
          <w:sz w:val="18"/>
          <w:szCs w:val="18"/>
        </w:rPr>
        <w:t>contained</w:t>
      </w:r>
      <w:r w:rsidRPr="000E7732">
        <w:rPr>
          <w:rFonts w:ascii="Verdana" w:hAnsi="Verdana"/>
          <w:spacing w:val="45"/>
          <w:sz w:val="18"/>
          <w:szCs w:val="18"/>
        </w:rPr>
        <w:t xml:space="preserve"> </w:t>
      </w:r>
      <w:r w:rsidRPr="000E7732">
        <w:rPr>
          <w:rFonts w:ascii="Verdana" w:hAnsi="Verdana"/>
          <w:sz w:val="18"/>
          <w:szCs w:val="18"/>
        </w:rPr>
        <w:t>in</w:t>
      </w:r>
      <w:r w:rsidRPr="000E7732">
        <w:rPr>
          <w:rFonts w:ascii="Verdana" w:hAnsi="Verdana"/>
          <w:spacing w:val="45"/>
          <w:sz w:val="18"/>
          <w:szCs w:val="18"/>
        </w:rPr>
        <w:t xml:space="preserve"> </w:t>
      </w:r>
      <w:r w:rsidRPr="000E7732">
        <w:rPr>
          <w:rFonts w:ascii="Verdana" w:hAnsi="Verdana"/>
          <w:sz w:val="18"/>
          <w:szCs w:val="18"/>
        </w:rPr>
        <w:t>the</w:t>
      </w:r>
      <w:r w:rsidRPr="000E7732">
        <w:rPr>
          <w:rFonts w:ascii="Verdana" w:hAnsi="Verdana"/>
          <w:spacing w:val="44"/>
          <w:sz w:val="18"/>
          <w:szCs w:val="18"/>
        </w:rPr>
        <w:t xml:space="preserve"> </w:t>
      </w:r>
      <w:r w:rsidRPr="000E7732">
        <w:rPr>
          <w:rFonts w:ascii="Verdana" w:hAnsi="Verdana"/>
          <w:spacing w:val="-1"/>
          <w:sz w:val="18"/>
          <w:szCs w:val="18"/>
        </w:rPr>
        <w:t>Model</w:t>
      </w:r>
      <w:r w:rsidRPr="000E7732">
        <w:rPr>
          <w:rFonts w:ascii="Verdana" w:hAnsi="Verdana"/>
          <w:spacing w:val="43"/>
          <w:sz w:val="18"/>
          <w:szCs w:val="18"/>
        </w:rPr>
        <w:t xml:space="preserve"> </w:t>
      </w:r>
      <w:r w:rsidRPr="000E7732">
        <w:rPr>
          <w:rFonts w:ascii="Verdana" w:hAnsi="Verdana"/>
          <w:spacing w:val="-1"/>
          <w:sz w:val="18"/>
          <w:szCs w:val="18"/>
        </w:rPr>
        <w:t>School</w:t>
      </w:r>
      <w:r w:rsidRPr="000E7732">
        <w:rPr>
          <w:rFonts w:ascii="Verdana" w:hAnsi="Verdana"/>
          <w:spacing w:val="46"/>
          <w:sz w:val="18"/>
          <w:szCs w:val="18"/>
        </w:rPr>
        <w:t xml:space="preserve"> </w:t>
      </w:r>
      <w:r w:rsidRPr="000E7732">
        <w:rPr>
          <w:rFonts w:ascii="Verdana" w:hAnsi="Verdana"/>
          <w:spacing w:val="-1"/>
          <w:sz w:val="18"/>
          <w:szCs w:val="18"/>
        </w:rPr>
        <w:t>Bus</w:t>
      </w:r>
      <w:r w:rsidRPr="000E7732">
        <w:rPr>
          <w:rFonts w:ascii="Verdana" w:hAnsi="Verdana"/>
          <w:spacing w:val="75"/>
          <w:sz w:val="18"/>
          <w:szCs w:val="18"/>
        </w:rPr>
        <w:t xml:space="preserve"> </w:t>
      </w:r>
      <w:r w:rsidRPr="000E7732">
        <w:rPr>
          <w:rFonts w:ascii="Verdana" w:hAnsi="Verdana"/>
          <w:spacing w:val="-1"/>
          <w:sz w:val="18"/>
          <w:szCs w:val="18"/>
        </w:rPr>
        <w:t>Driver Training</w:t>
      </w:r>
      <w:r w:rsidRPr="000E7732">
        <w:rPr>
          <w:rFonts w:ascii="Verdana" w:hAnsi="Verdana"/>
          <w:spacing w:val="-3"/>
          <w:sz w:val="18"/>
          <w:szCs w:val="18"/>
        </w:rPr>
        <w:t xml:space="preserve"> </w:t>
      </w:r>
      <w:r w:rsidRPr="000E7732">
        <w:rPr>
          <w:rFonts w:ascii="Verdana" w:hAnsi="Verdana"/>
          <w:sz w:val="18"/>
          <w:szCs w:val="18"/>
        </w:rPr>
        <w:t>Manual.</w:t>
      </w:r>
    </w:p>
    <w:p w14:paraId="1AD7ECEF" w14:textId="77777777" w:rsidR="00107144" w:rsidRPr="000E7732" w:rsidRDefault="00107144" w:rsidP="009C4386">
      <w:pPr>
        <w:spacing w:line="240" w:lineRule="atLeast"/>
        <w:rPr>
          <w:rFonts w:ascii="Verdana" w:eastAsia="Times New Roman" w:hAnsi="Verdana" w:cs="Times New Roman"/>
          <w:sz w:val="18"/>
          <w:szCs w:val="18"/>
        </w:rPr>
      </w:pPr>
    </w:p>
    <w:p w14:paraId="68A950A2" w14:textId="7090AB7E" w:rsidR="00107144" w:rsidRPr="000E7732" w:rsidRDefault="00107144" w:rsidP="009C4386">
      <w:pPr>
        <w:pStyle w:val="Heading2"/>
        <w:spacing w:line="240" w:lineRule="atLeast"/>
        <w:ind w:right="115"/>
        <w:jc w:val="both"/>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28"/>
          <w:sz w:val="18"/>
          <w:szCs w:val="18"/>
        </w:rPr>
        <w:t xml:space="preserve"> </w:t>
      </w:r>
      <w:r w:rsidRPr="000E7732">
        <w:rPr>
          <w:rFonts w:ascii="Verdana" w:hAnsi="Verdana"/>
          <w:spacing w:val="-1"/>
          <w:sz w:val="18"/>
          <w:szCs w:val="18"/>
        </w:rPr>
        <w:t>The</w:t>
      </w:r>
      <w:r w:rsidRPr="000E7732">
        <w:rPr>
          <w:rFonts w:ascii="Verdana" w:hAnsi="Verdana"/>
          <w:spacing w:val="15"/>
          <w:sz w:val="18"/>
          <w:szCs w:val="18"/>
        </w:rPr>
        <w:t xml:space="preserve"> </w:t>
      </w:r>
      <w:r w:rsidR="0048372E">
        <w:rPr>
          <w:rFonts w:ascii="Verdana" w:hAnsi="Verdana"/>
          <w:spacing w:val="-1"/>
          <w:sz w:val="18"/>
          <w:szCs w:val="18"/>
        </w:rPr>
        <w:t>charter school</w:t>
      </w:r>
      <w:r w:rsidRPr="000E7732">
        <w:rPr>
          <w:rFonts w:ascii="Verdana" w:hAnsi="Verdana"/>
          <w:spacing w:val="14"/>
          <w:sz w:val="18"/>
          <w:szCs w:val="18"/>
        </w:rPr>
        <w:t xml:space="preserve"> </w:t>
      </w:r>
      <w:r w:rsidRPr="000E7732">
        <w:rPr>
          <w:rFonts w:ascii="Verdana" w:hAnsi="Verdana"/>
          <w:sz w:val="18"/>
          <w:szCs w:val="18"/>
        </w:rPr>
        <w:t>may</w:t>
      </w:r>
      <w:r w:rsidRPr="000E7732">
        <w:rPr>
          <w:rFonts w:ascii="Verdana" w:hAnsi="Verdana"/>
          <w:spacing w:val="13"/>
          <w:sz w:val="18"/>
          <w:szCs w:val="18"/>
        </w:rPr>
        <w:t xml:space="preserve"> </w:t>
      </w:r>
      <w:r w:rsidRPr="000E7732">
        <w:rPr>
          <w:rFonts w:ascii="Verdana" w:hAnsi="Verdana"/>
          <w:sz w:val="18"/>
          <w:szCs w:val="18"/>
        </w:rPr>
        <w:t>use</w:t>
      </w:r>
      <w:r w:rsidRPr="000E7732">
        <w:rPr>
          <w:rFonts w:ascii="Verdana" w:hAnsi="Verdana"/>
          <w:spacing w:val="13"/>
          <w:sz w:val="18"/>
          <w:szCs w:val="18"/>
        </w:rPr>
        <w:t xml:space="preserve"> </w:t>
      </w:r>
      <w:r w:rsidRPr="000E7732">
        <w:rPr>
          <w:rFonts w:ascii="Verdana" w:hAnsi="Verdana"/>
          <w:spacing w:val="-1"/>
          <w:sz w:val="18"/>
          <w:szCs w:val="18"/>
        </w:rPr>
        <w:t>alternative</w:t>
      </w:r>
      <w:r w:rsidRPr="000E7732">
        <w:rPr>
          <w:rFonts w:ascii="Verdana" w:hAnsi="Verdana"/>
          <w:spacing w:val="13"/>
          <w:sz w:val="18"/>
          <w:szCs w:val="18"/>
        </w:rPr>
        <w:t xml:space="preserve"> </w:t>
      </w:r>
      <w:r w:rsidRPr="000E7732">
        <w:rPr>
          <w:rFonts w:ascii="Verdana" w:hAnsi="Verdana"/>
          <w:sz w:val="18"/>
          <w:szCs w:val="18"/>
        </w:rPr>
        <w:t>assessments</w:t>
      </w:r>
      <w:r w:rsidRPr="000E7732">
        <w:rPr>
          <w:rFonts w:ascii="Verdana" w:hAnsi="Verdana"/>
          <w:spacing w:val="14"/>
          <w:sz w:val="18"/>
          <w:szCs w:val="18"/>
        </w:rPr>
        <w:t xml:space="preserve"> </w:t>
      </w:r>
      <w:r w:rsidRPr="000E7732">
        <w:rPr>
          <w:rFonts w:ascii="Verdana" w:hAnsi="Verdana"/>
          <w:spacing w:val="-1"/>
          <w:sz w:val="18"/>
          <w:szCs w:val="18"/>
        </w:rPr>
        <w:t>rather</w:t>
      </w:r>
      <w:r w:rsidRPr="000E7732">
        <w:rPr>
          <w:rFonts w:ascii="Verdana" w:hAnsi="Verdana"/>
          <w:spacing w:val="14"/>
          <w:sz w:val="18"/>
          <w:szCs w:val="18"/>
        </w:rPr>
        <w:t xml:space="preserve"> </w:t>
      </w:r>
      <w:r w:rsidRPr="000E7732">
        <w:rPr>
          <w:rFonts w:ascii="Verdana" w:hAnsi="Verdana"/>
          <w:sz w:val="18"/>
          <w:szCs w:val="18"/>
        </w:rPr>
        <w:t>than</w:t>
      </w:r>
      <w:r w:rsidRPr="000E7732">
        <w:rPr>
          <w:rFonts w:ascii="Verdana" w:hAnsi="Verdana"/>
          <w:spacing w:val="12"/>
          <w:sz w:val="18"/>
          <w:szCs w:val="18"/>
        </w:rPr>
        <w:t xml:space="preserve"> </w:t>
      </w:r>
      <w:r w:rsidRPr="000E7732">
        <w:rPr>
          <w:rFonts w:ascii="Verdana" w:hAnsi="Verdana"/>
          <w:sz w:val="18"/>
          <w:szCs w:val="18"/>
        </w:rPr>
        <w:t>those</w:t>
      </w:r>
      <w:r w:rsidRPr="000E7732">
        <w:rPr>
          <w:rFonts w:ascii="Verdana" w:hAnsi="Verdana"/>
          <w:spacing w:val="13"/>
          <w:sz w:val="18"/>
          <w:szCs w:val="18"/>
        </w:rPr>
        <w:t xml:space="preserve"> </w:t>
      </w:r>
      <w:r w:rsidRPr="000E7732">
        <w:rPr>
          <w:rFonts w:ascii="Verdana" w:hAnsi="Verdana"/>
          <w:spacing w:val="-1"/>
          <w:sz w:val="18"/>
          <w:szCs w:val="18"/>
        </w:rPr>
        <w:t>set</w:t>
      </w:r>
      <w:r w:rsidRPr="000E7732">
        <w:rPr>
          <w:rFonts w:ascii="Verdana" w:hAnsi="Verdana"/>
          <w:spacing w:val="14"/>
          <w:sz w:val="18"/>
          <w:szCs w:val="18"/>
        </w:rPr>
        <w:t xml:space="preserve"> </w:t>
      </w:r>
      <w:r w:rsidRPr="000E7732">
        <w:rPr>
          <w:rFonts w:ascii="Verdana" w:hAnsi="Verdana"/>
          <w:spacing w:val="-1"/>
          <w:sz w:val="18"/>
          <w:szCs w:val="18"/>
        </w:rPr>
        <w:t>forth</w:t>
      </w:r>
      <w:r w:rsidRPr="000E7732">
        <w:rPr>
          <w:rFonts w:ascii="Verdana" w:hAnsi="Verdana"/>
          <w:spacing w:val="71"/>
          <w:sz w:val="18"/>
          <w:szCs w:val="18"/>
        </w:rPr>
        <w:t xml:space="preserve"> </w:t>
      </w:r>
      <w:r w:rsidRPr="000E7732">
        <w:rPr>
          <w:rFonts w:ascii="Verdana" w:hAnsi="Verdana"/>
          <w:sz w:val="18"/>
          <w:szCs w:val="18"/>
        </w:rPr>
        <w:t>in</w:t>
      </w:r>
      <w:r w:rsidRPr="000E7732">
        <w:rPr>
          <w:rFonts w:ascii="Verdana" w:hAnsi="Verdana"/>
          <w:spacing w:val="5"/>
          <w:sz w:val="18"/>
          <w:szCs w:val="18"/>
        </w:rPr>
        <w:t xml:space="preserve"> </w:t>
      </w:r>
      <w:r w:rsidRPr="000E7732">
        <w:rPr>
          <w:rFonts w:ascii="Verdana" w:hAnsi="Verdana"/>
          <w:sz w:val="18"/>
          <w:szCs w:val="18"/>
        </w:rPr>
        <w:t>the</w:t>
      </w:r>
      <w:r w:rsidRPr="000E7732">
        <w:rPr>
          <w:rFonts w:ascii="Verdana" w:hAnsi="Verdana"/>
          <w:spacing w:val="3"/>
          <w:sz w:val="18"/>
          <w:szCs w:val="18"/>
        </w:rPr>
        <w:t xml:space="preserve"> </w:t>
      </w:r>
      <w:r w:rsidRPr="000E7732">
        <w:rPr>
          <w:rFonts w:ascii="Verdana" w:hAnsi="Verdana"/>
          <w:spacing w:val="-1"/>
          <w:sz w:val="18"/>
          <w:szCs w:val="18"/>
        </w:rPr>
        <w:t>Model</w:t>
      </w:r>
      <w:r w:rsidRPr="000E7732">
        <w:rPr>
          <w:rFonts w:ascii="Verdana" w:hAnsi="Verdana"/>
          <w:spacing w:val="5"/>
          <w:sz w:val="18"/>
          <w:szCs w:val="18"/>
        </w:rPr>
        <w:t xml:space="preserve"> </w:t>
      </w:r>
      <w:r w:rsidRPr="000E7732">
        <w:rPr>
          <w:rFonts w:ascii="Verdana" w:hAnsi="Verdana"/>
          <w:spacing w:val="-1"/>
          <w:sz w:val="18"/>
          <w:szCs w:val="18"/>
        </w:rPr>
        <w:t>School</w:t>
      </w:r>
      <w:r w:rsidRPr="000E7732">
        <w:rPr>
          <w:rFonts w:ascii="Verdana" w:hAnsi="Verdana"/>
          <w:spacing w:val="5"/>
          <w:sz w:val="18"/>
          <w:szCs w:val="18"/>
        </w:rPr>
        <w:t xml:space="preserve"> </w:t>
      </w:r>
      <w:r w:rsidRPr="000E7732">
        <w:rPr>
          <w:rFonts w:ascii="Verdana" w:hAnsi="Verdana"/>
          <w:spacing w:val="-1"/>
          <w:sz w:val="18"/>
          <w:szCs w:val="18"/>
        </w:rPr>
        <w:t>Bus</w:t>
      </w:r>
      <w:r w:rsidRPr="000E7732">
        <w:rPr>
          <w:rFonts w:ascii="Verdana" w:hAnsi="Verdana"/>
          <w:spacing w:val="5"/>
          <w:sz w:val="18"/>
          <w:szCs w:val="18"/>
        </w:rPr>
        <w:t xml:space="preserve"> </w:t>
      </w:r>
      <w:r w:rsidRPr="000E7732">
        <w:rPr>
          <w:rFonts w:ascii="Verdana" w:hAnsi="Verdana"/>
          <w:spacing w:val="-1"/>
          <w:sz w:val="18"/>
          <w:szCs w:val="18"/>
        </w:rPr>
        <w:t>Driver</w:t>
      </w:r>
      <w:r w:rsidRPr="000E7732">
        <w:rPr>
          <w:rFonts w:ascii="Verdana" w:hAnsi="Verdana"/>
          <w:spacing w:val="5"/>
          <w:sz w:val="18"/>
          <w:szCs w:val="18"/>
        </w:rPr>
        <w:t xml:space="preserve"> </w:t>
      </w:r>
      <w:r w:rsidRPr="000E7732">
        <w:rPr>
          <w:rFonts w:ascii="Verdana" w:hAnsi="Verdana"/>
          <w:spacing w:val="-1"/>
          <w:sz w:val="18"/>
          <w:szCs w:val="18"/>
        </w:rPr>
        <w:t>Training</w:t>
      </w:r>
      <w:r w:rsidRPr="000E7732">
        <w:rPr>
          <w:rFonts w:ascii="Verdana" w:hAnsi="Verdana"/>
          <w:spacing w:val="4"/>
          <w:sz w:val="18"/>
          <w:szCs w:val="18"/>
        </w:rPr>
        <w:t xml:space="preserve"> </w:t>
      </w:r>
      <w:r w:rsidRPr="000E7732">
        <w:rPr>
          <w:rFonts w:ascii="Verdana" w:hAnsi="Verdana"/>
          <w:spacing w:val="-1"/>
          <w:sz w:val="18"/>
          <w:szCs w:val="18"/>
        </w:rPr>
        <w:t>Manual</w:t>
      </w:r>
      <w:r w:rsidRPr="000E7732">
        <w:rPr>
          <w:rFonts w:ascii="Verdana" w:hAnsi="Verdana"/>
          <w:spacing w:val="5"/>
          <w:sz w:val="18"/>
          <w:szCs w:val="18"/>
        </w:rPr>
        <w:t xml:space="preserve"> </w:t>
      </w:r>
      <w:r w:rsidRPr="000E7732">
        <w:rPr>
          <w:rFonts w:ascii="Verdana" w:hAnsi="Verdana"/>
          <w:spacing w:val="-1"/>
          <w:sz w:val="18"/>
          <w:szCs w:val="18"/>
        </w:rPr>
        <w:t>for</w:t>
      </w:r>
      <w:r w:rsidRPr="000E7732">
        <w:rPr>
          <w:rFonts w:ascii="Verdana" w:hAnsi="Verdana"/>
          <w:spacing w:val="5"/>
          <w:sz w:val="18"/>
          <w:szCs w:val="18"/>
        </w:rPr>
        <w:t xml:space="preserve"> </w:t>
      </w:r>
      <w:r w:rsidRPr="000E7732">
        <w:rPr>
          <w:rFonts w:ascii="Verdana" w:hAnsi="Verdana"/>
          <w:sz w:val="18"/>
          <w:szCs w:val="18"/>
        </w:rPr>
        <w:t>bus</w:t>
      </w:r>
      <w:r w:rsidRPr="000E7732">
        <w:rPr>
          <w:rFonts w:ascii="Verdana" w:hAnsi="Verdana"/>
          <w:spacing w:val="5"/>
          <w:sz w:val="18"/>
          <w:szCs w:val="18"/>
        </w:rPr>
        <w:t xml:space="preserve"> </w:t>
      </w:r>
      <w:r w:rsidRPr="000E7732">
        <w:rPr>
          <w:rFonts w:ascii="Verdana" w:hAnsi="Verdana"/>
          <w:spacing w:val="-1"/>
          <w:sz w:val="18"/>
          <w:szCs w:val="18"/>
        </w:rPr>
        <w:t>driver</w:t>
      </w:r>
      <w:r w:rsidRPr="000E7732">
        <w:rPr>
          <w:rFonts w:ascii="Verdana" w:hAnsi="Verdana"/>
          <w:spacing w:val="5"/>
          <w:sz w:val="18"/>
          <w:szCs w:val="18"/>
        </w:rPr>
        <w:t xml:space="preserve"> </w:t>
      </w:r>
      <w:r w:rsidRPr="000E7732">
        <w:rPr>
          <w:rFonts w:ascii="Verdana" w:hAnsi="Verdana"/>
          <w:sz w:val="18"/>
          <w:szCs w:val="18"/>
        </w:rPr>
        <w:t>training</w:t>
      </w:r>
      <w:r w:rsidRPr="000E7732">
        <w:rPr>
          <w:rFonts w:ascii="Verdana" w:hAnsi="Verdana"/>
          <w:spacing w:val="4"/>
          <w:sz w:val="18"/>
          <w:szCs w:val="18"/>
        </w:rPr>
        <w:t xml:space="preserve"> </w:t>
      </w:r>
      <w:r w:rsidRPr="000E7732">
        <w:rPr>
          <w:rFonts w:ascii="Verdana" w:hAnsi="Verdana"/>
          <w:spacing w:val="-1"/>
          <w:sz w:val="18"/>
          <w:szCs w:val="18"/>
        </w:rPr>
        <w:t>competencies</w:t>
      </w:r>
      <w:r w:rsidRPr="000E7732">
        <w:rPr>
          <w:rFonts w:ascii="Verdana" w:hAnsi="Verdana"/>
          <w:spacing w:val="79"/>
          <w:sz w:val="18"/>
          <w:szCs w:val="18"/>
        </w:rPr>
        <w:t xml:space="preserve"> </w:t>
      </w:r>
      <w:r w:rsidRPr="000E7732">
        <w:rPr>
          <w:rFonts w:ascii="Verdana" w:hAnsi="Verdana"/>
          <w:sz w:val="18"/>
          <w:szCs w:val="18"/>
        </w:rPr>
        <w:t>with</w:t>
      </w:r>
      <w:r w:rsidRPr="000E7732">
        <w:rPr>
          <w:rFonts w:ascii="Verdana" w:hAnsi="Verdana"/>
          <w:spacing w:val="17"/>
          <w:sz w:val="18"/>
          <w:szCs w:val="18"/>
        </w:rPr>
        <w:t xml:space="preserve"> </w:t>
      </w:r>
      <w:r w:rsidRPr="000E7732">
        <w:rPr>
          <w:rFonts w:ascii="Verdana" w:hAnsi="Verdana"/>
          <w:spacing w:val="-1"/>
          <w:sz w:val="18"/>
          <w:szCs w:val="18"/>
        </w:rPr>
        <w:t>the</w:t>
      </w:r>
      <w:r w:rsidRPr="000E7732">
        <w:rPr>
          <w:rFonts w:ascii="Verdana" w:hAnsi="Verdana"/>
          <w:spacing w:val="15"/>
          <w:sz w:val="18"/>
          <w:szCs w:val="18"/>
        </w:rPr>
        <w:t xml:space="preserve"> </w:t>
      </w:r>
      <w:r w:rsidRPr="000E7732">
        <w:rPr>
          <w:rFonts w:ascii="Verdana" w:hAnsi="Verdana"/>
          <w:spacing w:val="-1"/>
          <w:sz w:val="18"/>
          <w:szCs w:val="18"/>
        </w:rPr>
        <w:t>approval</w:t>
      </w:r>
      <w:r w:rsidRPr="000E7732">
        <w:rPr>
          <w:rFonts w:ascii="Verdana" w:hAnsi="Verdana"/>
          <w:spacing w:val="17"/>
          <w:sz w:val="18"/>
          <w:szCs w:val="18"/>
        </w:rPr>
        <w:t xml:space="preserve"> </w:t>
      </w:r>
      <w:r w:rsidRPr="000E7732">
        <w:rPr>
          <w:rFonts w:ascii="Verdana" w:hAnsi="Verdana"/>
          <w:sz w:val="18"/>
          <w:szCs w:val="18"/>
        </w:rPr>
        <w:t>of</w:t>
      </w:r>
      <w:r w:rsidRPr="000E7732">
        <w:rPr>
          <w:rFonts w:ascii="Verdana" w:hAnsi="Verdana"/>
          <w:spacing w:val="16"/>
          <w:sz w:val="18"/>
          <w:szCs w:val="18"/>
        </w:rPr>
        <w:t xml:space="preserve"> </w:t>
      </w:r>
      <w:r w:rsidRPr="000E7732">
        <w:rPr>
          <w:rFonts w:ascii="Verdana" w:hAnsi="Verdana"/>
          <w:sz w:val="18"/>
          <w:szCs w:val="18"/>
        </w:rPr>
        <w:t>the</w:t>
      </w:r>
      <w:r w:rsidRPr="000E7732">
        <w:rPr>
          <w:rFonts w:ascii="Verdana" w:hAnsi="Verdana"/>
          <w:spacing w:val="15"/>
          <w:sz w:val="18"/>
          <w:szCs w:val="18"/>
        </w:rPr>
        <w:t xml:space="preserve"> </w:t>
      </w:r>
      <w:r w:rsidRPr="000E7732">
        <w:rPr>
          <w:rFonts w:ascii="Verdana" w:hAnsi="Verdana"/>
          <w:spacing w:val="-1"/>
          <w:sz w:val="18"/>
          <w:szCs w:val="18"/>
        </w:rPr>
        <w:t>Commissioner</w:t>
      </w:r>
      <w:r w:rsidRPr="000E7732">
        <w:rPr>
          <w:rFonts w:ascii="Verdana" w:hAnsi="Verdana"/>
          <w:spacing w:val="17"/>
          <w:sz w:val="18"/>
          <w:szCs w:val="18"/>
        </w:rPr>
        <w:t xml:space="preserve"> </w:t>
      </w:r>
      <w:r w:rsidRPr="000E7732">
        <w:rPr>
          <w:rFonts w:ascii="Verdana" w:hAnsi="Verdana"/>
          <w:sz w:val="18"/>
          <w:szCs w:val="18"/>
        </w:rPr>
        <w:t>of</w:t>
      </w:r>
      <w:r w:rsidRPr="000E7732">
        <w:rPr>
          <w:rFonts w:ascii="Verdana" w:hAnsi="Verdana"/>
          <w:spacing w:val="16"/>
          <w:sz w:val="18"/>
          <w:szCs w:val="18"/>
        </w:rPr>
        <w:t xml:space="preserve"> </w:t>
      </w:r>
      <w:r w:rsidRPr="000E7732">
        <w:rPr>
          <w:rFonts w:ascii="Verdana" w:hAnsi="Verdana"/>
          <w:spacing w:val="-1"/>
          <w:sz w:val="18"/>
          <w:szCs w:val="18"/>
        </w:rPr>
        <w:t>Public</w:t>
      </w:r>
      <w:r w:rsidRPr="000E7732">
        <w:rPr>
          <w:rFonts w:ascii="Verdana" w:hAnsi="Verdana"/>
          <w:spacing w:val="15"/>
          <w:sz w:val="18"/>
          <w:szCs w:val="18"/>
        </w:rPr>
        <w:t xml:space="preserve"> </w:t>
      </w:r>
      <w:r w:rsidRPr="000E7732">
        <w:rPr>
          <w:rFonts w:ascii="Verdana" w:hAnsi="Verdana"/>
          <w:spacing w:val="-1"/>
          <w:sz w:val="18"/>
          <w:szCs w:val="18"/>
        </w:rPr>
        <w:t>Safety.</w:t>
      </w:r>
      <w:r w:rsidRPr="000E7732">
        <w:rPr>
          <w:rFonts w:ascii="Verdana" w:hAnsi="Verdana"/>
          <w:spacing w:val="33"/>
          <w:sz w:val="18"/>
          <w:szCs w:val="18"/>
        </w:rPr>
        <w:t xml:space="preserve"> </w:t>
      </w:r>
      <w:r w:rsidRPr="000E7732">
        <w:rPr>
          <w:rFonts w:ascii="Verdana" w:hAnsi="Verdana"/>
          <w:sz w:val="18"/>
          <w:szCs w:val="18"/>
        </w:rPr>
        <w:t>A</w:t>
      </w:r>
      <w:r w:rsidRPr="000E7732">
        <w:rPr>
          <w:rFonts w:ascii="Verdana" w:hAnsi="Verdana"/>
          <w:spacing w:val="17"/>
          <w:sz w:val="18"/>
          <w:szCs w:val="18"/>
        </w:rPr>
        <w:t xml:space="preserve"> </w:t>
      </w:r>
      <w:r w:rsidRPr="000E7732">
        <w:rPr>
          <w:rFonts w:ascii="Verdana" w:hAnsi="Verdana"/>
          <w:spacing w:val="-1"/>
          <w:sz w:val="18"/>
          <w:szCs w:val="18"/>
        </w:rPr>
        <w:t>driver</w:t>
      </w:r>
      <w:r w:rsidRPr="000E7732">
        <w:rPr>
          <w:rFonts w:ascii="Verdana" w:hAnsi="Verdana"/>
          <w:spacing w:val="17"/>
          <w:sz w:val="18"/>
          <w:szCs w:val="18"/>
        </w:rPr>
        <w:t xml:space="preserve"> </w:t>
      </w:r>
      <w:r w:rsidRPr="000E7732">
        <w:rPr>
          <w:rFonts w:ascii="Verdana" w:hAnsi="Verdana"/>
          <w:sz w:val="18"/>
          <w:szCs w:val="18"/>
        </w:rPr>
        <w:t>also</w:t>
      </w:r>
      <w:r w:rsidRPr="000E7732">
        <w:rPr>
          <w:rFonts w:ascii="Verdana" w:hAnsi="Verdana"/>
          <w:spacing w:val="19"/>
          <w:sz w:val="18"/>
          <w:szCs w:val="18"/>
        </w:rPr>
        <w:t xml:space="preserve"> </w:t>
      </w:r>
      <w:r w:rsidRPr="000E7732">
        <w:rPr>
          <w:rFonts w:ascii="Verdana" w:hAnsi="Verdana"/>
          <w:sz w:val="18"/>
          <w:szCs w:val="18"/>
        </w:rPr>
        <w:t>may</w:t>
      </w:r>
      <w:r w:rsidRPr="000E7732">
        <w:rPr>
          <w:rFonts w:ascii="Verdana" w:hAnsi="Verdana"/>
          <w:spacing w:val="15"/>
          <w:sz w:val="18"/>
          <w:szCs w:val="18"/>
        </w:rPr>
        <w:t xml:space="preserve"> </w:t>
      </w:r>
      <w:r w:rsidRPr="000E7732">
        <w:rPr>
          <w:rFonts w:ascii="Verdana" w:hAnsi="Verdana"/>
          <w:spacing w:val="-1"/>
          <w:sz w:val="18"/>
          <w:szCs w:val="18"/>
        </w:rPr>
        <w:t>receive</w:t>
      </w:r>
      <w:r w:rsidRPr="000E7732">
        <w:rPr>
          <w:rFonts w:ascii="Verdana" w:hAnsi="Verdana"/>
          <w:spacing w:val="15"/>
          <w:sz w:val="18"/>
          <w:szCs w:val="18"/>
        </w:rPr>
        <w:t xml:space="preserve"> </w:t>
      </w:r>
      <w:r w:rsidRPr="000E7732">
        <w:rPr>
          <w:rFonts w:ascii="Verdana" w:hAnsi="Verdana"/>
          <w:sz w:val="18"/>
          <w:szCs w:val="18"/>
        </w:rPr>
        <w:t>at</w:t>
      </w:r>
      <w:r w:rsidRPr="000E7732">
        <w:rPr>
          <w:rFonts w:ascii="Verdana" w:hAnsi="Verdana"/>
          <w:spacing w:val="65"/>
          <w:sz w:val="18"/>
          <w:szCs w:val="18"/>
        </w:rPr>
        <w:t xml:space="preserve"> </w:t>
      </w:r>
      <w:r w:rsidRPr="000E7732">
        <w:rPr>
          <w:rFonts w:ascii="Verdana" w:hAnsi="Verdana"/>
          <w:spacing w:val="-1"/>
          <w:sz w:val="18"/>
          <w:szCs w:val="18"/>
        </w:rPr>
        <w:t>least</w:t>
      </w:r>
      <w:r w:rsidRPr="000E7732">
        <w:rPr>
          <w:rFonts w:ascii="Verdana" w:hAnsi="Verdana"/>
          <w:spacing w:val="26"/>
          <w:sz w:val="18"/>
          <w:szCs w:val="18"/>
        </w:rPr>
        <w:t xml:space="preserve"> </w:t>
      </w:r>
      <w:r w:rsidRPr="000E7732">
        <w:rPr>
          <w:rFonts w:ascii="Verdana" w:hAnsi="Verdana"/>
          <w:sz w:val="18"/>
          <w:szCs w:val="18"/>
        </w:rPr>
        <w:t>8</w:t>
      </w:r>
      <w:r w:rsidRPr="000E7732">
        <w:rPr>
          <w:rFonts w:ascii="Verdana" w:hAnsi="Verdana"/>
          <w:spacing w:val="26"/>
          <w:sz w:val="18"/>
          <w:szCs w:val="18"/>
        </w:rPr>
        <w:t xml:space="preserve"> </w:t>
      </w:r>
      <w:r w:rsidRPr="000E7732">
        <w:rPr>
          <w:rFonts w:ascii="Verdana" w:hAnsi="Verdana"/>
          <w:sz w:val="18"/>
          <w:szCs w:val="18"/>
        </w:rPr>
        <w:t>hours</w:t>
      </w:r>
      <w:r w:rsidRPr="000E7732">
        <w:rPr>
          <w:rFonts w:ascii="Verdana" w:hAnsi="Verdana"/>
          <w:spacing w:val="26"/>
          <w:sz w:val="18"/>
          <w:szCs w:val="18"/>
        </w:rPr>
        <w:t xml:space="preserve"> </w:t>
      </w:r>
      <w:r w:rsidRPr="000E7732">
        <w:rPr>
          <w:rFonts w:ascii="Verdana" w:hAnsi="Verdana"/>
          <w:sz w:val="18"/>
          <w:szCs w:val="18"/>
        </w:rPr>
        <w:t>of</w:t>
      </w:r>
      <w:r w:rsidRPr="000E7732">
        <w:rPr>
          <w:rFonts w:ascii="Verdana" w:hAnsi="Verdana"/>
          <w:spacing w:val="25"/>
          <w:sz w:val="18"/>
          <w:szCs w:val="18"/>
        </w:rPr>
        <w:t xml:space="preserve"> </w:t>
      </w:r>
      <w:r w:rsidRPr="000E7732">
        <w:rPr>
          <w:rFonts w:ascii="Verdana" w:hAnsi="Verdana"/>
          <w:spacing w:val="-1"/>
          <w:sz w:val="18"/>
          <w:szCs w:val="18"/>
        </w:rPr>
        <w:t>school</w:t>
      </w:r>
      <w:r w:rsidRPr="000E7732">
        <w:rPr>
          <w:rFonts w:ascii="Verdana" w:hAnsi="Verdana"/>
          <w:spacing w:val="26"/>
          <w:sz w:val="18"/>
          <w:szCs w:val="18"/>
        </w:rPr>
        <w:t xml:space="preserve"> </w:t>
      </w:r>
      <w:r w:rsidRPr="000E7732">
        <w:rPr>
          <w:rFonts w:ascii="Verdana" w:hAnsi="Verdana"/>
          <w:sz w:val="18"/>
          <w:szCs w:val="18"/>
        </w:rPr>
        <w:t>bus</w:t>
      </w:r>
      <w:r w:rsidRPr="000E7732">
        <w:rPr>
          <w:rFonts w:ascii="Verdana" w:hAnsi="Verdana"/>
          <w:spacing w:val="26"/>
          <w:sz w:val="18"/>
          <w:szCs w:val="18"/>
        </w:rPr>
        <w:t xml:space="preserve"> </w:t>
      </w:r>
      <w:r w:rsidRPr="000E7732">
        <w:rPr>
          <w:rFonts w:ascii="Verdana" w:hAnsi="Verdana"/>
          <w:spacing w:val="-1"/>
          <w:sz w:val="18"/>
          <w:szCs w:val="18"/>
        </w:rPr>
        <w:t>in-service</w:t>
      </w:r>
      <w:r w:rsidRPr="000E7732">
        <w:rPr>
          <w:rFonts w:ascii="Verdana" w:hAnsi="Verdana"/>
          <w:spacing w:val="25"/>
          <w:sz w:val="18"/>
          <w:szCs w:val="18"/>
        </w:rPr>
        <w:t xml:space="preserve"> </w:t>
      </w:r>
      <w:r w:rsidRPr="000E7732">
        <w:rPr>
          <w:rFonts w:ascii="Verdana" w:hAnsi="Verdana"/>
          <w:sz w:val="18"/>
          <w:szCs w:val="18"/>
        </w:rPr>
        <w:t>training</w:t>
      </w:r>
      <w:r w:rsidRPr="000E7732">
        <w:rPr>
          <w:rFonts w:ascii="Verdana" w:hAnsi="Verdana"/>
          <w:spacing w:val="26"/>
          <w:sz w:val="18"/>
          <w:szCs w:val="18"/>
        </w:rPr>
        <w:t xml:space="preserve"> </w:t>
      </w:r>
      <w:r w:rsidRPr="000E7732">
        <w:rPr>
          <w:rFonts w:ascii="Verdana" w:hAnsi="Verdana"/>
          <w:sz w:val="18"/>
          <w:szCs w:val="18"/>
        </w:rPr>
        <w:t>in</w:t>
      </w:r>
      <w:r w:rsidRPr="000E7732">
        <w:rPr>
          <w:rFonts w:ascii="Verdana" w:hAnsi="Verdana"/>
          <w:spacing w:val="27"/>
          <w:sz w:val="18"/>
          <w:szCs w:val="18"/>
        </w:rPr>
        <w:t xml:space="preserve"> </w:t>
      </w:r>
      <w:r w:rsidRPr="000E7732">
        <w:rPr>
          <w:rFonts w:ascii="Verdana" w:hAnsi="Verdana"/>
          <w:sz w:val="18"/>
          <w:szCs w:val="18"/>
        </w:rPr>
        <w:t>any</w:t>
      </w:r>
      <w:r w:rsidRPr="000E7732">
        <w:rPr>
          <w:rFonts w:ascii="Verdana" w:hAnsi="Verdana"/>
          <w:spacing w:val="25"/>
          <w:sz w:val="18"/>
          <w:szCs w:val="18"/>
        </w:rPr>
        <w:t xml:space="preserve"> </w:t>
      </w:r>
      <w:r w:rsidRPr="000E7732">
        <w:rPr>
          <w:rFonts w:ascii="Verdana" w:hAnsi="Verdana"/>
          <w:spacing w:val="-1"/>
          <w:sz w:val="18"/>
          <w:szCs w:val="18"/>
        </w:rPr>
        <w:t>year</w:t>
      </w:r>
      <w:r w:rsidRPr="000E7732">
        <w:rPr>
          <w:rFonts w:ascii="Verdana" w:hAnsi="Verdana"/>
          <w:spacing w:val="26"/>
          <w:sz w:val="18"/>
          <w:szCs w:val="18"/>
        </w:rPr>
        <w:t xml:space="preserve"> </w:t>
      </w:r>
      <w:r w:rsidRPr="000E7732">
        <w:rPr>
          <w:rFonts w:ascii="Verdana" w:hAnsi="Verdana"/>
          <w:sz w:val="18"/>
          <w:szCs w:val="18"/>
        </w:rPr>
        <w:t>as</w:t>
      </w:r>
      <w:r w:rsidRPr="000E7732">
        <w:rPr>
          <w:rFonts w:ascii="Verdana" w:hAnsi="Verdana"/>
          <w:spacing w:val="26"/>
          <w:sz w:val="18"/>
          <w:szCs w:val="18"/>
        </w:rPr>
        <w:t xml:space="preserve"> </w:t>
      </w:r>
      <w:r w:rsidRPr="000E7732">
        <w:rPr>
          <w:rFonts w:ascii="Verdana" w:hAnsi="Verdana"/>
          <w:sz w:val="18"/>
          <w:szCs w:val="18"/>
        </w:rPr>
        <w:t>an</w:t>
      </w:r>
      <w:r w:rsidRPr="000E7732">
        <w:rPr>
          <w:rFonts w:ascii="Verdana" w:hAnsi="Verdana"/>
          <w:spacing w:val="27"/>
          <w:sz w:val="18"/>
          <w:szCs w:val="18"/>
        </w:rPr>
        <w:t xml:space="preserve"> </w:t>
      </w:r>
      <w:r w:rsidRPr="000E7732">
        <w:rPr>
          <w:rFonts w:ascii="Verdana" w:hAnsi="Verdana"/>
          <w:sz w:val="18"/>
          <w:szCs w:val="18"/>
        </w:rPr>
        <w:t>alternative</w:t>
      </w:r>
      <w:r w:rsidRPr="000E7732">
        <w:rPr>
          <w:rFonts w:ascii="Verdana" w:hAnsi="Verdana"/>
          <w:spacing w:val="25"/>
          <w:sz w:val="18"/>
          <w:szCs w:val="18"/>
        </w:rPr>
        <w:t xml:space="preserve"> </w:t>
      </w:r>
      <w:r w:rsidRPr="000E7732">
        <w:rPr>
          <w:rFonts w:ascii="Verdana" w:hAnsi="Verdana"/>
          <w:sz w:val="18"/>
          <w:szCs w:val="18"/>
        </w:rPr>
        <w:t>to</w:t>
      </w:r>
      <w:r w:rsidRPr="000E7732">
        <w:rPr>
          <w:rFonts w:ascii="Verdana" w:hAnsi="Verdana"/>
          <w:spacing w:val="26"/>
          <w:sz w:val="18"/>
          <w:szCs w:val="18"/>
        </w:rPr>
        <w:t xml:space="preserve"> </w:t>
      </w:r>
      <w:r w:rsidRPr="000E7732">
        <w:rPr>
          <w:rFonts w:ascii="Verdana" w:hAnsi="Verdana"/>
          <w:spacing w:val="-1"/>
          <w:sz w:val="18"/>
          <w:szCs w:val="18"/>
        </w:rPr>
        <w:t>being</w:t>
      </w:r>
      <w:r w:rsidRPr="000E7732">
        <w:rPr>
          <w:rFonts w:ascii="Verdana" w:hAnsi="Verdana"/>
          <w:spacing w:val="45"/>
          <w:sz w:val="18"/>
          <w:szCs w:val="18"/>
        </w:rPr>
        <w:t xml:space="preserve"> </w:t>
      </w:r>
      <w:r w:rsidRPr="000E7732">
        <w:rPr>
          <w:rFonts w:ascii="Verdana" w:hAnsi="Verdana"/>
          <w:spacing w:val="-1"/>
          <w:sz w:val="18"/>
          <w:szCs w:val="18"/>
        </w:rPr>
        <w:t>assessed</w:t>
      </w:r>
      <w:r w:rsidRPr="000E7732">
        <w:rPr>
          <w:rFonts w:ascii="Verdana" w:hAnsi="Verdana"/>
          <w:spacing w:val="38"/>
          <w:sz w:val="18"/>
          <w:szCs w:val="18"/>
        </w:rPr>
        <w:t xml:space="preserve"> </w:t>
      </w:r>
      <w:r w:rsidRPr="000E7732">
        <w:rPr>
          <w:rFonts w:ascii="Verdana" w:hAnsi="Verdana"/>
          <w:spacing w:val="-1"/>
          <w:sz w:val="18"/>
          <w:szCs w:val="18"/>
        </w:rPr>
        <w:t>for</w:t>
      </w:r>
      <w:r w:rsidRPr="000E7732">
        <w:rPr>
          <w:rFonts w:ascii="Verdana" w:hAnsi="Verdana"/>
          <w:spacing w:val="38"/>
          <w:sz w:val="18"/>
          <w:szCs w:val="18"/>
        </w:rPr>
        <w:t xml:space="preserve"> </w:t>
      </w:r>
      <w:r w:rsidRPr="000E7732">
        <w:rPr>
          <w:rFonts w:ascii="Verdana" w:hAnsi="Verdana"/>
          <w:sz w:val="18"/>
          <w:szCs w:val="18"/>
        </w:rPr>
        <w:t>bus</w:t>
      </w:r>
      <w:r w:rsidRPr="000E7732">
        <w:rPr>
          <w:rFonts w:ascii="Verdana" w:hAnsi="Verdana"/>
          <w:spacing w:val="38"/>
          <w:sz w:val="18"/>
          <w:szCs w:val="18"/>
        </w:rPr>
        <w:t xml:space="preserve"> </w:t>
      </w:r>
      <w:r w:rsidRPr="000E7732">
        <w:rPr>
          <w:rFonts w:ascii="Verdana" w:hAnsi="Verdana"/>
          <w:spacing w:val="-1"/>
          <w:sz w:val="18"/>
          <w:szCs w:val="18"/>
        </w:rPr>
        <w:t>driver</w:t>
      </w:r>
      <w:r w:rsidRPr="000E7732">
        <w:rPr>
          <w:rFonts w:ascii="Verdana" w:hAnsi="Verdana"/>
          <w:spacing w:val="36"/>
          <w:sz w:val="18"/>
          <w:szCs w:val="18"/>
        </w:rPr>
        <w:t xml:space="preserve"> </w:t>
      </w:r>
      <w:r w:rsidRPr="000E7732">
        <w:rPr>
          <w:rFonts w:ascii="Verdana" w:hAnsi="Verdana"/>
          <w:spacing w:val="-1"/>
          <w:sz w:val="18"/>
          <w:szCs w:val="18"/>
        </w:rPr>
        <w:t>competencies</w:t>
      </w:r>
      <w:r w:rsidRPr="000E7732">
        <w:rPr>
          <w:rFonts w:ascii="Verdana" w:hAnsi="Verdana"/>
          <w:spacing w:val="38"/>
          <w:sz w:val="18"/>
          <w:szCs w:val="18"/>
        </w:rPr>
        <w:t xml:space="preserve"> </w:t>
      </w:r>
      <w:r w:rsidRPr="000E7732">
        <w:rPr>
          <w:rFonts w:ascii="Verdana" w:hAnsi="Verdana"/>
          <w:spacing w:val="-1"/>
          <w:sz w:val="18"/>
          <w:szCs w:val="18"/>
        </w:rPr>
        <w:t>after</w:t>
      </w:r>
      <w:r w:rsidRPr="000E7732">
        <w:rPr>
          <w:rFonts w:ascii="Verdana" w:hAnsi="Verdana"/>
          <w:spacing w:val="38"/>
          <w:sz w:val="18"/>
          <w:szCs w:val="18"/>
        </w:rPr>
        <w:t xml:space="preserve"> </w:t>
      </w:r>
      <w:r w:rsidRPr="000E7732">
        <w:rPr>
          <w:rFonts w:ascii="Verdana" w:hAnsi="Verdana"/>
          <w:sz w:val="18"/>
          <w:szCs w:val="18"/>
        </w:rPr>
        <w:t>the</w:t>
      </w:r>
      <w:r w:rsidRPr="000E7732">
        <w:rPr>
          <w:rFonts w:ascii="Verdana" w:hAnsi="Verdana"/>
          <w:spacing w:val="37"/>
          <w:sz w:val="18"/>
          <w:szCs w:val="18"/>
        </w:rPr>
        <w:t xml:space="preserve"> </w:t>
      </w:r>
      <w:r w:rsidRPr="000E7732">
        <w:rPr>
          <w:rFonts w:ascii="Verdana" w:hAnsi="Verdana"/>
          <w:spacing w:val="-1"/>
          <w:sz w:val="18"/>
          <w:szCs w:val="18"/>
        </w:rPr>
        <w:t>initial</w:t>
      </w:r>
      <w:r w:rsidRPr="000E7732">
        <w:rPr>
          <w:rFonts w:ascii="Verdana" w:hAnsi="Verdana"/>
          <w:spacing w:val="36"/>
          <w:sz w:val="18"/>
          <w:szCs w:val="18"/>
        </w:rPr>
        <w:t xml:space="preserve"> </w:t>
      </w:r>
      <w:r w:rsidRPr="000E7732">
        <w:rPr>
          <w:rFonts w:ascii="Verdana" w:hAnsi="Verdana"/>
          <w:spacing w:val="-1"/>
          <w:sz w:val="18"/>
          <w:szCs w:val="18"/>
        </w:rPr>
        <w:t>year</w:t>
      </w:r>
      <w:r w:rsidRPr="000E7732">
        <w:rPr>
          <w:rFonts w:ascii="Verdana" w:hAnsi="Verdana"/>
          <w:spacing w:val="38"/>
          <w:sz w:val="18"/>
          <w:szCs w:val="18"/>
        </w:rPr>
        <w:t xml:space="preserve"> </w:t>
      </w:r>
      <w:r w:rsidRPr="000E7732">
        <w:rPr>
          <w:rFonts w:ascii="Verdana" w:hAnsi="Verdana"/>
          <w:sz w:val="18"/>
          <w:szCs w:val="18"/>
        </w:rPr>
        <w:t>of</w:t>
      </w:r>
      <w:r w:rsidRPr="000E7732">
        <w:rPr>
          <w:rFonts w:ascii="Verdana" w:hAnsi="Verdana"/>
          <w:spacing w:val="37"/>
          <w:sz w:val="18"/>
          <w:szCs w:val="18"/>
        </w:rPr>
        <w:t xml:space="preserve"> </w:t>
      </w:r>
      <w:r w:rsidRPr="000E7732">
        <w:rPr>
          <w:rFonts w:ascii="Verdana" w:hAnsi="Verdana"/>
          <w:spacing w:val="-1"/>
          <w:sz w:val="18"/>
          <w:szCs w:val="18"/>
        </w:rPr>
        <w:t>being</w:t>
      </w:r>
      <w:r w:rsidRPr="000E7732">
        <w:rPr>
          <w:rFonts w:ascii="Verdana" w:hAnsi="Verdana"/>
          <w:spacing w:val="38"/>
          <w:sz w:val="18"/>
          <w:szCs w:val="18"/>
        </w:rPr>
        <w:t xml:space="preserve"> </w:t>
      </w:r>
      <w:r w:rsidRPr="000E7732">
        <w:rPr>
          <w:rFonts w:ascii="Verdana" w:hAnsi="Verdana"/>
          <w:spacing w:val="-1"/>
          <w:sz w:val="18"/>
          <w:szCs w:val="18"/>
        </w:rPr>
        <w:t>assessed</w:t>
      </w:r>
      <w:r w:rsidRPr="000E7732">
        <w:rPr>
          <w:rFonts w:ascii="Verdana" w:hAnsi="Verdana"/>
          <w:spacing w:val="38"/>
          <w:sz w:val="18"/>
          <w:szCs w:val="18"/>
        </w:rPr>
        <w:t xml:space="preserve"> </w:t>
      </w:r>
      <w:r w:rsidRPr="000E7732">
        <w:rPr>
          <w:rFonts w:ascii="Verdana" w:hAnsi="Verdana"/>
          <w:spacing w:val="-1"/>
          <w:sz w:val="18"/>
          <w:szCs w:val="18"/>
        </w:rPr>
        <w:t>for</w:t>
      </w:r>
      <w:r w:rsidRPr="000E7732">
        <w:rPr>
          <w:rFonts w:ascii="Verdana" w:hAnsi="Verdana"/>
          <w:spacing w:val="38"/>
          <w:sz w:val="18"/>
          <w:szCs w:val="18"/>
        </w:rPr>
        <w:t xml:space="preserve"> </w:t>
      </w:r>
      <w:r w:rsidRPr="000E7732">
        <w:rPr>
          <w:rFonts w:ascii="Verdana" w:hAnsi="Verdana"/>
          <w:sz w:val="18"/>
          <w:szCs w:val="18"/>
        </w:rPr>
        <w:t>bus</w:t>
      </w:r>
      <w:r w:rsidRPr="000E7732">
        <w:rPr>
          <w:rFonts w:ascii="Verdana" w:hAnsi="Verdana"/>
          <w:spacing w:val="81"/>
          <w:sz w:val="18"/>
          <w:szCs w:val="18"/>
        </w:rPr>
        <w:t xml:space="preserve"> </w:t>
      </w:r>
      <w:r w:rsidRPr="000E7732">
        <w:rPr>
          <w:rFonts w:ascii="Verdana" w:hAnsi="Verdana"/>
          <w:spacing w:val="-1"/>
          <w:sz w:val="18"/>
          <w:szCs w:val="18"/>
        </w:rPr>
        <w:t>driver</w:t>
      </w:r>
      <w:r w:rsidRPr="000E7732">
        <w:rPr>
          <w:rFonts w:ascii="Verdana" w:hAnsi="Verdana"/>
          <w:sz w:val="18"/>
          <w:szCs w:val="18"/>
        </w:rPr>
        <w:t xml:space="preserve"> </w:t>
      </w:r>
      <w:r w:rsidRPr="000E7732">
        <w:rPr>
          <w:rFonts w:ascii="Verdana" w:hAnsi="Verdana"/>
          <w:spacing w:val="-1"/>
          <w:sz w:val="18"/>
          <w:szCs w:val="18"/>
        </w:rPr>
        <w:t>competencies.]</w:t>
      </w:r>
    </w:p>
    <w:p w14:paraId="53BA091F" w14:textId="5FEAE381" w:rsidR="00C0705A" w:rsidRDefault="00C0705A" w:rsidP="00727FC7">
      <w:pPr>
        <w:jc w:val="both"/>
        <w:rPr>
          <w:rFonts w:ascii="Verdana" w:hAnsi="Verdana"/>
          <w:sz w:val="18"/>
          <w:szCs w:val="18"/>
        </w:rPr>
      </w:pPr>
    </w:p>
    <w:p w14:paraId="22FCC3F4" w14:textId="7E1A4922" w:rsidR="00C0705A" w:rsidRPr="000E7732" w:rsidRDefault="0046177E" w:rsidP="0046177E">
      <w:pPr>
        <w:rPr>
          <w:rFonts w:ascii="Verdana" w:eastAsia="Times New Roman" w:hAnsi="Verdana" w:cs="Times New Roman"/>
          <w:sz w:val="18"/>
          <w:szCs w:val="18"/>
        </w:rPr>
      </w:pPr>
      <w:r>
        <w:rPr>
          <w:rFonts w:ascii="Verdana" w:hAnsi="Verdana"/>
          <w:b/>
          <w:spacing w:val="-1"/>
          <w:sz w:val="18"/>
          <w:szCs w:val="18"/>
        </w:rPr>
        <w:t>VII.</w:t>
      </w:r>
      <w:r>
        <w:rPr>
          <w:rFonts w:ascii="Verdana" w:hAnsi="Verdana"/>
          <w:b/>
          <w:spacing w:val="-1"/>
          <w:sz w:val="18"/>
          <w:szCs w:val="18"/>
        </w:rPr>
        <w:tab/>
      </w:r>
      <w:r w:rsidR="00C0705A" w:rsidRPr="000E7732">
        <w:rPr>
          <w:rFonts w:ascii="Verdana" w:hAnsi="Verdana"/>
          <w:b/>
          <w:spacing w:val="-1"/>
          <w:sz w:val="18"/>
          <w:szCs w:val="18"/>
        </w:rPr>
        <w:t>OPERATING</w:t>
      </w:r>
      <w:r w:rsidR="00C0705A" w:rsidRPr="000E7732">
        <w:rPr>
          <w:rFonts w:ascii="Verdana" w:hAnsi="Verdana"/>
          <w:b/>
          <w:spacing w:val="-2"/>
          <w:sz w:val="18"/>
          <w:szCs w:val="18"/>
        </w:rPr>
        <w:t xml:space="preserve"> </w:t>
      </w:r>
      <w:r w:rsidR="00C0705A" w:rsidRPr="000E7732">
        <w:rPr>
          <w:rFonts w:ascii="Verdana" w:hAnsi="Verdana"/>
          <w:b/>
          <w:spacing w:val="-1"/>
          <w:sz w:val="18"/>
          <w:szCs w:val="18"/>
        </w:rPr>
        <w:t>RULES</w:t>
      </w:r>
      <w:r w:rsidR="00C0705A" w:rsidRPr="000E7732">
        <w:rPr>
          <w:rFonts w:ascii="Verdana" w:hAnsi="Verdana"/>
          <w:b/>
          <w:sz w:val="18"/>
          <w:szCs w:val="18"/>
        </w:rPr>
        <w:t xml:space="preserve"> </w:t>
      </w:r>
      <w:r w:rsidR="00C0705A" w:rsidRPr="000E7732">
        <w:rPr>
          <w:rFonts w:ascii="Verdana" w:hAnsi="Verdana"/>
          <w:b/>
          <w:spacing w:val="-1"/>
          <w:sz w:val="18"/>
          <w:szCs w:val="18"/>
        </w:rPr>
        <w:t>AND</w:t>
      </w:r>
      <w:r w:rsidR="00C0705A" w:rsidRPr="000E7732">
        <w:rPr>
          <w:rFonts w:ascii="Verdana" w:hAnsi="Verdana"/>
          <w:b/>
          <w:spacing w:val="1"/>
          <w:sz w:val="18"/>
          <w:szCs w:val="18"/>
        </w:rPr>
        <w:t xml:space="preserve"> </w:t>
      </w:r>
      <w:r w:rsidR="00C0705A" w:rsidRPr="000E7732">
        <w:rPr>
          <w:rFonts w:ascii="Verdana" w:hAnsi="Verdana"/>
          <w:b/>
          <w:spacing w:val="-1"/>
          <w:sz w:val="18"/>
          <w:szCs w:val="18"/>
        </w:rPr>
        <w:t>PROCEDURES</w:t>
      </w:r>
    </w:p>
    <w:p w14:paraId="6DA6BF61" w14:textId="77777777" w:rsidR="00C0705A" w:rsidRDefault="00C0705A" w:rsidP="00727FC7">
      <w:pPr>
        <w:jc w:val="both"/>
        <w:rPr>
          <w:rFonts w:ascii="Verdana" w:hAnsi="Verdana"/>
          <w:sz w:val="18"/>
          <w:szCs w:val="18"/>
        </w:rPr>
      </w:pPr>
    </w:p>
    <w:p w14:paraId="3108CC39" w14:textId="7BC70C9C" w:rsidR="00C0705A" w:rsidRPr="000E7732" w:rsidRDefault="00B8291C" w:rsidP="0046177E">
      <w:pPr>
        <w:pStyle w:val="BodyText"/>
        <w:spacing w:before="39"/>
        <w:ind w:left="1440"/>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u w:val="single" w:color="000000"/>
        </w:rPr>
        <w:t>General</w:t>
      </w:r>
      <w:r w:rsidR="00C0705A" w:rsidRPr="000E7732">
        <w:rPr>
          <w:rFonts w:ascii="Verdana" w:hAnsi="Verdana"/>
          <w:spacing w:val="1"/>
          <w:sz w:val="18"/>
          <w:szCs w:val="18"/>
          <w:u w:val="single" w:color="000000"/>
        </w:rPr>
        <w:t xml:space="preserve"> </w:t>
      </w:r>
      <w:r w:rsidR="00C0705A" w:rsidRPr="000E7732">
        <w:rPr>
          <w:rFonts w:ascii="Verdana" w:hAnsi="Verdana"/>
          <w:spacing w:val="-1"/>
          <w:sz w:val="18"/>
          <w:szCs w:val="18"/>
          <w:u w:val="single" w:color="000000"/>
        </w:rPr>
        <w:t>Operating</w:t>
      </w:r>
      <w:r w:rsidR="00C0705A" w:rsidRPr="000E7732">
        <w:rPr>
          <w:rFonts w:ascii="Verdana" w:hAnsi="Verdana"/>
          <w:spacing w:val="-3"/>
          <w:sz w:val="18"/>
          <w:szCs w:val="18"/>
          <w:u w:val="single" w:color="000000"/>
        </w:rPr>
        <w:t xml:space="preserve"> </w:t>
      </w:r>
      <w:r w:rsidR="00C0705A" w:rsidRPr="000E7732">
        <w:rPr>
          <w:rFonts w:ascii="Verdana" w:hAnsi="Verdana"/>
          <w:spacing w:val="-1"/>
          <w:sz w:val="18"/>
          <w:szCs w:val="18"/>
          <w:u w:val="single" w:color="000000"/>
        </w:rPr>
        <w:t>Rules</w:t>
      </w:r>
    </w:p>
    <w:p w14:paraId="398F7469" w14:textId="77777777" w:rsidR="00C0705A" w:rsidRPr="000E7732" w:rsidRDefault="00C0705A" w:rsidP="00C0705A">
      <w:pPr>
        <w:spacing w:before="11"/>
        <w:rPr>
          <w:rFonts w:ascii="Verdana" w:eastAsia="Times New Roman" w:hAnsi="Verdana" w:cs="Times New Roman"/>
          <w:sz w:val="18"/>
          <w:szCs w:val="18"/>
        </w:rPr>
      </w:pPr>
    </w:p>
    <w:p w14:paraId="4F71A17B" w14:textId="5B8B3767" w:rsidR="00C0705A" w:rsidRPr="000E7732" w:rsidRDefault="003B355D" w:rsidP="003B355D">
      <w:pPr>
        <w:pStyle w:val="BodyText"/>
        <w:spacing w:line="240" w:lineRule="atLeast"/>
        <w:ind w:left="2160" w:right="118"/>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C0705A" w:rsidRPr="000E7732">
        <w:rPr>
          <w:rFonts w:ascii="Verdana" w:hAnsi="Verdana"/>
          <w:spacing w:val="-1"/>
          <w:sz w:val="18"/>
          <w:szCs w:val="18"/>
        </w:rPr>
        <w:t>School</w:t>
      </w:r>
      <w:r w:rsidR="00C0705A" w:rsidRPr="000E7732">
        <w:rPr>
          <w:rFonts w:ascii="Verdana" w:hAnsi="Verdana"/>
          <w:spacing w:val="12"/>
          <w:sz w:val="18"/>
          <w:szCs w:val="18"/>
        </w:rPr>
        <w:t xml:space="preserve"> </w:t>
      </w:r>
      <w:r w:rsidR="00C0705A" w:rsidRPr="000E7732">
        <w:rPr>
          <w:rFonts w:ascii="Verdana" w:hAnsi="Verdana"/>
          <w:spacing w:val="-1"/>
          <w:sz w:val="18"/>
          <w:szCs w:val="18"/>
        </w:rPr>
        <w:t>buses</w:t>
      </w:r>
      <w:r w:rsidR="00C0705A" w:rsidRPr="000E7732">
        <w:rPr>
          <w:rFonts w:ascii="Verdana" w:hAnsi="Verdana"/>
          <w:spacing w:val="12"/>
          <w:sz w:val="18"/>
          <w:szCs w:val="18"/>
        </w:rPr>
        <w:t xml:space="preserve"> </w:t>
      </w:r>
      <w:r w:rsidR="00C0705A" w:rsidRPr="000E7732">
        <w:rPr>
          <w:rFonts w:ascii="Verdana" w:hAnsi="Verdana"/>
          <w:spacing w:val="-1"/>
          <w:sz w:val="18"/>
          <w:szCs w:val="18"/>
        </w:rPr>
        <w:t>shall</w:t>
      </w:r>
      <w:r w:rsidR="00C0705A" w:rsidRPr="000E7732">
        <w:rPr>
          <w:rFonts w:ascii="Verdana" w:hAnsi="Verdana"/>
          <w:spacing w:val="12"/>
          <w:sz w:val="18"/>
          <w:szCs w:val="18"/>
        </w:rPr>
        <w:t xml:space="preserve"> </w:t>
      </w:r>
      <w:r w:rsidR="00C0705A" w:rsidRPr="000E7732">
        <w:rPr>
          <w:rFonts w:ascii="Verdana" w:hAnsi="Verdana"/>
          <w:spacing w:val="1"/>
          <w:sz w:val="18"/>
          <w:szCs w:val="18"/>
        </w:rPr>
        <w:t>be</w:t>
      </w:r>
      <w:r w:rsidR="00C0705A" w:rsidRPr="000E7732">
        <w:rPr>
          <w:rFonts w:ascii="Verdana" w:hAnsi="Verdana"/>
          <w:spacing w:val="11"/>
          <w:sz w:val="18"/>
          <w:szCs w:val="18"/>
        </w:rPr>
        <w:t xml:space="preserve"> </w:t>
      </w:r>
      <w:r w:rsidR="00C0705A" w:rsidRPr="000E7732">
        <w:rPr>
          <w:rFonts w:ascii="Verdana" w:hAnsi="Verdana"/>
          <w:spacing w:val="-1"/>
          <w:sz w:val="18"/>
          <w:szCs w:val="18"/>
        </w:rPr>
        <w:t>operated</w:t>
      </w:r>
      <w:r w:rsidR="00C0705A" w:rsidRPr="000E7732">
        <w:rPr>
          <w:rFonts w:ascii="Verdana" w:hAnsi="Verdana"/>
          <w:spacing w:val="14"/>
          <w:sz w:val="18"/>
          <w:szCs w:val="18"/>
        </w:rPr>
        <w:t xml:space="preserve"> </w:t>
      </w:r>
      <w:r w:rsidR="00C0705A" w:rsidRPr="000E7732">
        <w:rPr>
          <w:rFonts w:ascii="Verdana" w:hAnsi="Verdana"/>
          <w:sz w:val="18"/>
          <w:szCs w:val="18"/>
        </w:rPr>
        <w:t>in</w:t>
      </w:r>
      <w:r w:rsidR="00C0705A" w:rsidRPr="000E7732">
        <w:rPr>
          <w:rFonts w:ascii="Verdana" w:hAnsi="Verdana"/>
          <w:spacing w:val="12"/>
          <w:sz w:val="18"/>
          <w:szCs w:val="18"/>
        </w:rPr>
        <w:t xml:space="preserve"> </w:t>
      </w:r>
      <w:r w:rsidR="00C0705A" w:rsidRPr="000E7732">
        <w:rPr>
          <w:rFonts w:ascii="Verdana" w:hAnsi="Verdana"/>
          <w:spacing w:val="-1"/>
          <w:sz w:val="18"/>
          <w:szCs w:val="18"/>
        </w:rPr>
        <w:t>accordance</w:t>
      </w:r>
      <w:r w:rsidR="00C0705A" w:rsidRPr="000E7732">
        <w:rPr>
          <w:rFonts w:ascii="Verdana" w:hAnsi="Verdana"/>
          <w:spacing w:val="13"/>
          <w:sz w:val="18"/>
          <w:szCs w:val="18"/>
        </w:rPr>
        <w:t xml:space="preserve"> </w:t>
      </w:r>
      <w:r w:rsidR="00C0705A" w:rsidRPr="000E7732">
        <w:rPr>
          <w:rFonts w:ascii="Verdana" w:hAnsi="Verdana"/>
          <w:sz w:val="18"/>
          <w:szCs w:val="18"/>
        </w:rPr>
        <w:t>with</w:t>
      </w:r>
      <w:r w:rsidR="00C0705A" w:rsidRPr="000E7732">
        <w:rPr>
          <w:rFonts w:ascii="Verdana" w:hAnsi="Verdana"/>
          <w:spacing w:val="12"/>
          <w:sz w:val="18"/>
          <w:szCs w:val="18"/>
        </w:rPr>
        <w:t xml:space="preserve"> </w:t>
      </w:r>
      <w:r w:rsidR="00C0705A" w:rsidRPr="000E7732">
        <w:rPr>
          <w:rFonts w:ascii="Verdana" w:hAnsi="Verdana"/>
          <w:spacing w:val="-1"/>
          <w:sz w:val="18"/>
          <w:szCs w:val="18"/>
        </w:rPr>
        <w:t>state</w:t>
      </w:r>
      <w:r w:rsidR="00C0705A" w:rsidRPr="000E7732">
        <w:rPr>
          <w:rFonts w:ascii="Verdana" w:hAnsi="Verdana"/>
          <w:spacing w:val="11"/>
          <w:sz w:val="18"/>
          <w:szCs w:val="18"/>
        </w:rPr>
        <w:t xml:space="preserve"> </w:t>
      </w:r>
      <w:r w:rsidR="00C0705A" w:rsidRPr="000E7732">
        <w:rPr>
          <w:rFonts w:ascii="Verdana" w:hAnsi="Verdana"/>
          <w:spacing w:val="-1"/>
          <w:sz w:val="18"/>
          <w:szCs w:val="18"/>
        </w:rPr>
        <w:t>traffic</w:t>
      </w:r>
      <w:r w:rsidR="00C0705A" w:rsidRPr="000E7732">
        <w:rPr>
          <w:rFonts w:ascii="Verdana" w:hAnsi="Verdana"/>
          <w:spacing w:val="13"/>
          <w:sz w:val="18"/>
          <w:szCs w:val="18"/>
        </w:rPr>
        <w:t xml:space="preserve"> </w:t>
      </w:r>
      <w:r w:rsidR="00C0705A" w:rsidRPr="000E7732">
        <w:rPr>
          <w:rFonts w:ascii="Verdana" w:hAnsi="Verdana"/>
          <w:spacing w:val="-1"/>
          <w:sz w:val="18"/>
          <w:szCs w:val="18"/>
        </w:rPr>
        <w:t>and</w:t>
      </w:r>
      <w:r w:rsidR="00C0705A" w:rsidRPr="000E7732">
        <w:rPr>
          <w:rFonts w:ascii="Verdana" w:hAnsi="Verdana"/>
          <w:spacing w:val="14"/>
          <w:sz w:val="18"/>
          <w:szCs w:val="18"/>
        </w:rPr>
        <w:t xml:space="preserve"> </w:t>
      </w:r>
      <w:r w:rsidR="00C0705A" w:rsidRPr="000E7732">
        <w:rPr>
          <w:rFonts w:ascii="Verdana" w:hAnsi="Verdana"/>
          <w:spacing w:val="-1"/>
          <w:sz w:val="18"/>
          <w:szCs w:val="18"/>
        </w:rPr>
        <w:t>school</w:t>
      </w:r>
      <w:r w:rsidR="00C0705A" w:rsidRPr="000E7732">
        <w:rPr>
          <w:rFonts w:ascii="Verdana" w:hAnsi="Verdana"/>
          <w:spacing w:val="89"/>
          <w:sz w:val="18"/>
          <w:szCs w:val="18"/>
        </w:rPr>
        <w:t xml:space="preserve"> </w:t>
      </w:r>
      <w:r w:rsidR="00C0705A" w:rsidRPr="000E7732">
        <w:rPr>
          <w:rFonts w:ascii="Verdana" w:hAnsi="Verdana"/>
          <w:sz w:val="18"/>
          <w:szCs w:val="18"/>
        </w:rPr>
        <w:t>bus safety</w:t>
      </w:r>
      <w:r w:rsidR="00C0705A" w:rsidRPr="000E7732">
        <w:rPr>
          <w:rFonts w:ascii="Verdana" w:hAnsi="Verdana"/>
          <w:spacing w:val="-5"/>
          <w:sz w:val="18"/>
          <w:szCs w:val="18"/>
        </w:rPr>
        <w:t xml:space="preserve"> </w:t>
      </w:r>
      <w:r w:rsidR="00C0705A" w:rsidRPr="000E7732">
        <w:rPr>
          <w:rFonts w:ascii="Verdana" w:hAnsi="Verdana"/>
          <w:spacing w:val="-1"/>
          <w:sz w:val="18"/>
          <w:szCs w:val="18"/>
        </w:rPr>
        <w:t>laws</w:t>
      </w:r>
      <w:r w:rsidR="00C0705A" w:rsidRPr="000E7732">
        <w:rPr>
          <w:rFonts w:ascii="Verdana" w:hAnsi="Verdana"/>
          <w:spacing w:val="2"/>
          <w:sz w:val="18"/>
          <w:szCs w:val="18"/>
        </w:rPr>
        <w:t xml:space="preserve"> </w:t>
      </w:r>
      <w:r w:rsidR="00C0705A" w:rsidRPr="000E7732">
        <w:rPr>
          <w:rFonts w:ascii="Verdana" w:hAnsi="Verdana"/>
          <w:spacing w:val="-1"/>
          <w:sz w:val="18"/>
          <w:szCs w:val="18"/>
        </w:rPr>
        <w:t>and</w:t>
      </w:r>
      <w:r w:rsidR="00C0705A" w:rsidRPr="000E7732">
        <w:rPr>
          <w:rFonts w:ascii="Verdana" w:hAnsi="Verdana"/>
          <w:sz w:val="18"/>
          <w:szCs w:val="18"/>
        </w:rPr>
        <w:t xml:space="preserve"> the</w:t>
      </w:r>
      <w:r w:rsidR="00C0705A" w:rsidRPr="000E7732">
        <w:rPr>
          <w:rFonts w:ascii="Verdana" w:hAnsi="Verdana"/>
          <w:spacing w:val="-1"/>
          <w:sz w:val="18"/>
          <w:szCs w:val="18"/>
        </w:rPr>
        <w:t xml:space="preserve"> procedures</w:t>
      </w:r>
      <w:r w:rsidR="00C0705A" w:rsidRPr="000E7732">
        <w:rPr>
          <w:rFonts w:ascii="Verdana" w:hAnsi="Verdana"/>
          <w:sz w:val="18"/>
          <w:szCs w:val="18"/>
        </w:rPr>
        <w:t xml:space="preserve"> </w:t>
      </w:r>
      <w:r w:rsidR="00C0705A" w:rsidRPr="000E7732">
        <w:rPr>
          <w:rFonts w:ascii="Verdana" w:hAnsi="Verdana"/>
          <w:spacing w:val="-1"/>
          <w:sz w:val="18"/>
          <w:szCs w:val="18"/>
        </w:rPr>
        <w:t>contained</w:t>
      </w:r>
      <w:r w:rsidR="00C0705A" w:rsidRPr="000E7732">
        <w:rPr>
          <w:rFonts w:ascii="Verdana" w:hAnsi="Verdana"/>
          <w:sz w:val="18"/>
          <w:szCs w:val="18"/>
        </w:rPr>
        <w:t xml:space="preserve"> in the</w:t>
      </w:r>
      <w:r w:rsidR="00C0705A" w:rsidRPr="000E7732">
        <w:rPr>
          <w:rFonts w:ascii="Verdana" w:hAnsi="Verdana"/>
          <w:spacing w:val="-1"/>
          <w:sz w:val="18"/>
          <w:szCs w:val="18"/>
        </w:rPr>
        <w:t xml:space="preserve"> Minnesota Department</w:t>
      </w:r>
      <w:r w:rsidR="00C0705A" w:rsidRPr="000E7732">
        <w:rPr>
          <w:rFonts w:ascii="Verdana" w:hAnsi="Verdana"/>
          <w:spacing w:val="75"/>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Public</w:t>
      </w:r>
      <w:r w:rsidR="00C0705A" w:rsidRPr="000E7732">
        <w:rPr>
          <w:rFonts w:ascii="Verdana" w:hAnsi="Verdana"/>
          <w:spacing w:val="-1"/>
          <w:sz w:val="18"/>
          <w:szCs w:val="18"/>
        </w:rPr>
        <w:t xml:space="preserve"> Safety</w:t>
      </w:r>
      <w:r w:rsidR="00C0705A" w:rsidRPr="000E7732">
        <w:rPr>
          <w:rFonts w:ascii="Verdana" w:hAnsi="Verdana"/>
          <w:spacing w:val="-5"/>
          <w:sz w:val="18"/>
          <w:szCs w:val="18"/>
        </w:rPr>
        <w:t xml:space="preserve"> </w:t>
      </w:r>
      <w:r w:rsidR="00C0705A" w:rsidRPr="000E7732">
        <w:rPr>
          <w:rFonts w:ascii="Verdana" w:hAnsi="Verdana"/>
          <w:sz w:val="18"/>
          <w:szCs w:val="18"/>
        </w:rPr>
        <w:t xml:space="preserve">Model </w:t>
      </w:r>
      <w:r w:rsidR="00C0705A" w:rsidRPr="000E7732">
        <w:rPr>
          <w:rFonts w:ascii="Verdana" w:hAnsi="Verdana"/>
          <w:spacing w:val="-1"/>
          <w:sz w:val="18"/>
          <w:szCs w:val="18"/>
        </w:rPr>
        <w:t>School</w:t>
      </w:r>
      <w:r w:rsidR="00C0705A" w:rsidRPr="000E7732">
        <w:rPr>
          <w:rFonts w:ascii="Verdana" w:hAnsi="Verdana"/>
          <w:sz w:val="18"/>
          <w:szCs w:val="18"/>
        </w:rPr>
        <w:t xml:space="preserve"> </w:t>
      </w:r>
      <w:r w:rsidR="00C0705A" w:rsidRPr="000E7732">
        <w:rPr>
          <w:rFonts w:ascii="Verdana" w:hAnsi="Verdana"/>
          <w:spacing w:val="-1"/>
          <w:sz w:val="18"/>
          <w:szCs w:val="18"/>
        </w:rPr>
        <w:t>Bus</w:t>
      </w:r>
      <w:r w:rsidR="00C0705A" w:rsidRPr="000E7732">
        <w:rPr>
          <w:rFonts w:ascii="Verdana" w:hAnsi="Verdana"/>
          <w:sz w:val="18"/>
          <w:szCs w:val="18"/>
        </w:rPr>
        <w:t xml:space="preserve"> </w:t>
      </w:r>
      <w:r w:rsidR="00C0705A" w:rsidRPr="000E7732">
        <w:rPr>
          <w:rFonts w:ascii="Verdana" w:hAnsi="Verdana"/>
          <w:spacing w:val="-1"/>
          <w:sz w:val="18"/>
          <w:szCs w:val="18"/>
        </w:rPr>
        <w:t>Driver Training</w:t>
      </w:r>
      <w:r w:rsidR="00C0705A" w:rsidRPr="000E7732">
        <w:rPr>
          <w:rFonts w:ascii="Verdana" w:hAnsi="Verdana"/>
          <w:spacing w:val="-3"/>
          <w:sz w:val="18"/>
          <w:szCs w:val="18"/>
        </w:rPr>
        <w:t xml:space="preserve"> </w:t>
      </w:r>
      <w:r w:rsidR="00C0705A" w:rsidRPr="000E7732">
        <w:rPr>
          <w:rFonts w:ascii="Verdana" w:hAnsi="Verdana"/>
          <w:sz w:val="18"/>
          <w:szCs w:val="18"/>
        </w:rPr>
        <w:t>Manual.</w:t>
      </w:r>
    </w:p>
    <w:p w14:paraId="554CD482" w14:textId="77777777" w:rsidR="00C0705A" w:rsidRPr="000E7732" w:rsidRDefault="00C0705A" w:rsidP="0046177E">
      <w:pPr>
        <w:spacing w:line="240" w:lineRule="atLeast"/>
        <w:rPr>
          <w:rFonts w:ascii="Verdana" w:eastAsia="Times New Roman" w:hAnsi="Verdana" w:cs="Times New Roman"/>
          <w:sz w:val="18"/>
          <w:szCs w:val="18"/>
        </w:rPr>
      </w:pPr>
    </w:p>
    <w:p w14:paraId="7F815D7C" w14:textId="77777777" w:rsidR="00C0705A" w:rsidRPr="000E7732" w:rsidRDefault="00C0705A" w:rsidP="003B355D">
      <w:pPr>
        <w:pStyle w:val="Heading2"/>
        <w:spacing w:line="240" w:lineRule="atLeast"/>
        <w:ind w:left="1440" w:right="114"/>
        <w:jc w:val="both"/>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42"/>
          <w:sz w:val="18"/>
          <w:szCs w:val="18"/>
        </w:rPr>
        <w:t xml:space="preserve"> </w:t>
      </w:r>
      <w:r w:rsidRPr="000E7732">
        <w:rPr>
          <w:rFonts w:ascii="Verdana" w:hAnsi="Verdana"/>
          <w:spacing w:val="-1"/>
          <w:sz w:val="18"/>
          <w:szCs w:val="18"/>
        </w:rPr>
        <w:t>The</w:t>
      </w:r>
      <w:r w:rsidRPr="000E7732">
        <w:rPr>
          <w:rFonts w:ascii="Verdana" w:hAnsi="Verdana"/>
          <w:spacing w:val="49"/>
          <w:sz w:val="18"/>
          <w:szCs w:val="18"/>
        </w:rPr>
        <w:t xml:space="preserve"> </w:t>
      </w:r>
      <w:r w:rsidRPr="000E7732">
        <w:rPr>
          <w:rFonts w:ascii="Verdana" w:hAnsi="Verdana"/>
          <w:sz w:val="18"/>
          <w:szCs w:val="18"/>
        </w:rPr>
        <w:t>Model</w:t>
      </w:r>
      <w:r w:rsidRPr="000E7732">
        <w:rPr>
          <w:rFonts w:ascii="Verdana" w:hAnsi="Verdana"/>
          <w:spacing w:val="50"/>
          <w:sz w:val="18"/>
          <w:szCs w:val="18"/>
        </w:rPr>
        <w:t xml:space="preserve"> </w:t>
      </w:r>
      <w:r w:rsidRPr="000E7732">
        <w:rPr>
          <w:rFonts w:ascii="Verdana" w:hAnsi="Verdana"/>
          <w:sz w:val="18"/>
          <w:szCs w:val="18"/>
        </w:rPr>
        <w:t>School</w:t>
      </w:r>
      <w:r w:rsidRPr="000E7732">
        <w:rPr>
          <w:rFonts w:ascii="Verdana" w:hAnsi="Verdana"/>
          <w:spacing w:val="50"/>
          <w:sz w:val="18"/>
          <w:szCs w:val="18"/>
        </w:rPr>
        <w:t xml:space="preserve"> </w:t>
      </w:r>
      <w:r w:rsidRPr="000E7732">
        <w:rPr>
          <w:rFonts w:ascii="Verdana" w:hAnsi="Verdana"/>
          <w:sz w:val="18"/>
          <w:szCs w:val="18"/>
        </w:rPr>
        <w:t>Bus</w:t>
      </w:r>
      <w:r w:rsidRPr="000E7732">
        <w:rPr>
          <w:rFonts w:ascii="Verdana" w:hAnsi="Verdana"/>
          <w:spacing w:val="50"/>
          <w:sz w:val="18"/>
          <w:szCs w:val="18"/>
        </w:rPr>
        <w:t xml:space="preserve"> </w:t>
      </w:r>
      <w:r w:rsidRPr="000E7732">
        <w:rPr>
          <w:rFonts w:ascii="Verdana" w:hAnsi="Verdana"/>
          <w:spacing w:val="-1"/>
          <w:sz w:val="18"/>
          <w:szCs w:val="18"/>
        </w:rPr>
        <w:t>Driver</w:t>
      </w:r>
      <w:r w:rsidRPr="000E7732">
        <w:rPr>
          <w:rFonts w:ascii="Verdana" w:hAnsi="Verdana"/>
          <w:spacing w:val="50"/>
          <w:sz w:val="18"/>
          <w:szCs w:val="18"/>
        </w:rPr>
        <w:t xml:space="preserve"> </w:t>
      </w:r>
      <w:r w:rsidRPr="000E7732">
        <w:rPr>
          <w:rFonts w:ascii="Verdana" w:hAnsi="Verdana"/>
          <w:spacing w:val="-1"/>
          <w:sz w:val="18"/>
          <w:szCs w:val="18"/>
        </w:rPr>
        <w:t>Training</w:t>
      </w:r>
      <w:r w:rsidRPr="000E7732">
        <w:rPr>
          <w:rFonts w:ascii="Verdana" w:hAnsi="Verdana"/>
          <w:spacing w:val="50"/>
          <w:sz w:val="18"/>
          <w:szCs w:val="18"/>
        </w:rPr>
        <w:t xml:space="preserve"> </w:t>
      </w:r>
      <w:r w:rsidRPr="000E7732">
        <w:rPr>
          <w:rFonts w:ascii="Verdana" w:hAnsi="Verdana"/>
          <w:sz w:val="18"/>
          <w:szCs w:val="18"/>
        </w:rPr>
        <w:t>Manual</w:t>
      </w:r>
      <w:r w:rsidRPr="000E7732">
        <w:rPr>
          <w:rFonts w:ascii="Verdana" w:hAnsi="Verdana"/>
          <w:spacing w:val="50"/>
          <w:sz w:val="18"/>
          <w:szCs w:val="18"/>
        </w:rPr>
        <w:t xml:space="preserve"> </w:t>
      </w:r>
      <w:r w:rsidRPr="000E7732">
        <w:rPr>
          <w:rFonts w:ascii="Verdana" w:hAnsi="Verdana"/>
          <w:sz w:val="18"/>
          <w:szCs w:val="18"/>
        </w:rPr>
        <w:t>is</w:t>
      </w:r>
      <w:r w:rsidRPr="000E7732">
        <w:rPr>
          <w:rFonts w:ascii="Verdana" w:hAnsi="Verdana"/>
          <w:spacing w:val="50"/>
          <w:sz w:val="18"/>
          <w:szCs w:val="18"/>
        </w:rPr>
        <w:t xml:space="preserve"> </w:t>
      </w:r>
      <w:r w:rsidRPr="000E7732">
        <w:rPr>
          <w:rFonts w:ascii="Verdana" w:hAnsi="Verdana"/>
          <w:spacing w:val="-1"/>
          <w:sz w:val="18"/>
          <w:szCs w:val="18"/>
        </w:rPr>
        <w:t>available</w:t>
      </w:r>
      <w:r w:rsidRPr="000E7732">
        <w:rPr>
          <w:rFonts w:ascii="Verdana" w:hAnsi="Verdana"/>
          <w:spacing w:val="49"/>
          <w:sz w:val="18"/>
          <w:szCs w:val="18"/>
        </w:rPr>
        <w:t xml:space="preserve"> </w:t>
      </w:r>
      <w:r w:rsidRPr="000E7732">
        <w:rPr>
          <w:rFonts w:ascii="Verdana" w:hAnsi="Verdana"/>
          <w:sz w:val="18"/>
          <w:szCs w:val="18"/>
        </w:rPr>
        <w:t>online</w:t>
      </w:r>
      <w:r w:rsidRPr="000E7732">
        <w:rPr>
          <w:rFonts w:ascii="Verdana" w:hAnsi="Verdana"/>
          <w:spacing w:val="51"/>
          <w:sz w:val="18"/>
          <w:szCs w:val="18"/>
        </w:rPr>
        <w:t xml:space="preserve"> </w:t>
      </w:r>
      <w:r w:rsidRPr="000E7732">
        <w:rPr>
          <w:rFonts w:ascii="Verdana" w:hAnsi="Verdana"/>
          <w:sz w:val="18"/>
          <w:szCs w:val="18"/>
        </w:rPr>
        <w:t>through</w:t>
      </w:r>
      <w:r w:rsidRPr="000E7732">
        <w:rPr>
          <w:rFonts w:ascii="Verdana" w:hAnsi="Verdana"/>
          <w:spacing w:val="-2"/>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Minnesota</w:t>
      </w:r>
      <w:r w:rsidRPr="000E7732">
        <w:rPr>
          <w:rFonts w:ascii="Verdana" w:hAnsi="Verdana"/>
          <w:spacing w:val="-3"/>
          <w:sz w:val="18"/>
          <w:szCs w:val="18"/>
        </w:rPr>
        <w:t xml:space="preserve"> </w:t>
      </w:r>
      <w:r w:rsidRPr="000E7732">
        <w:rPr>
          <w:rFonts w:ascii="Verdana" w:hAnsi="Verdana"/>
          <w:spacing w:val="-1"/>
          <w:sz w:val="18"/>
          <w:szCs w:val="18"/>
        </w:rPr>
        <w:t>Department</w:t>
      </w:r>
      <w:r w:rsidRPr="000E7732">
        <w:rPr>
          <w:rFonts w:ascii="Verdana" w:hAnsi="Verdana"/>
          <w:sz w:val="18"/>
          <w:szCs w:val="18"/>
        </w:rPr>
        <w:t xml:space="preserve"> of</w:t>
      </w:r>
      <w:r w:rsidRPr="000E7732">
        <w:rPr>
          <w:rFonts w:ascii="Verdana" w:hAnsi="Verdana"/>
          <w:spacing w:val="-1"/>
          <w:sz w:val="18"/>
          <w:szCs w:val="18"/>
        </w:rPr>
        <w:t xml:space="preserve"> Public Safety </w:t>
      </w:r>
      <w:r w:rsidRPr="000E7732">
        <w:rPr>
          <w:rFonts w:ascii="Verdana" w:hAnsi="Verdana"/>
          <w:sz w:val="18"/>
          <w:szCs w:val="18"/>
        </w:rPr>
        <w:t>State</w:t>
      </w:r>
      <w:r w:rsidRPr="000E7732">
        <w:rPr>
          <w:rFonts w:ascii="Verdana" w:hAnsi="Verdana"/>
          <w:spacing w:val="-1"/>
          <w:sz w:val="18"/>
          <w:szCs w:val="18"/>
        </w:rPr>
        <w:t xml:space="preserve"> Patrol</w:t>
      </w:r>
      <w:r w:rsidRPr="000E7732">
        <w:rPr>
          <w:rFonts w:ascii="Verdana" w:hAnsi="Verdana"/>
          <w:sz w:val="18"/>
          <w:szCs w:val="18"/>
        </w:rPr>
        <w:t xml:space="preserve"> </w:t>
      </w:r>
      <w:r w:rsidRPr="000E7732">
        <w:rPr>
          <w:rFonts w:ascii="Verdana" w:hAnsi="Verdana"/>
          <w:spacing w:val="-1"/>
          <w:sz w:val="18"/>
          <w:szCs w:val="18"/>
        </w:rPr>
        <w:t>web</w:t>
      </w:r>
      <w:r w:rsidRPr="000E7732">
        <w:rPr>
          <w:rFonts w:ascii="Verdana" w:hAnsi="Verdana"/>
          <w:sz w:val="18"/>
          <w:szCs w:val="18"/>
        </w:rPr>
        <w:t xml:space="preserve"> </w:t>
      </w:r>
      <w:r w:rsidRPr="000E7732">
        <w:rPr>
          <w:rFonts w:ascii="Verdana" w:hAnsi="Verdana"/>
          <w:spacing w:val="-1"/>
          <w:sz w:val="18"/>
          <w:szCs w:val="18"/>
        </w:rPr>
        <w:t>page.]</w:t>
      </w:r>
    </w:p>
    <w:p w14:paraId="20EC4B38" w14:textId="77777777" w:rsidR="00C0705A" w:rsidRPr="000E7732" w:rsidRDefault="00C0705A" w:rsidP="0046177E">
      <w:pPr>
        <w:spacing w:line="240" w:lineRule="atLeast"/>
        <w:rPr>
          <w:rFonts w:ascii="Verdana" w:eastAsia="Times New Roman" w:hAnsi="Verdana" w:cs="Times New Roman"/>
          <w:b/>
          <w:bCs/>
          <w:i/>
          <w:sz w:val="18"/>
          <w:szCs w:val="18"/>
        </w:rPr>
      </w:pPr>
    </w:p>
    <w:p w14:paraId="240E6FD9" w14:textId="76E55E6C" w:rsidR="00C0705A" w:rsidRPr="000E7732" w:rsidRDefault="003B355D" w:rsidP="003B355D">
      <w:pPr>
        <w:pStyle w:val="BodyText"/>
        <w:tabs>
          <w:tab w:val="left" w:pos="4050"/>
        </w:tabs>
        <w:spacing w:line="240" w:lineRule="atLeast"/>
        <w:ind w:left="2160" w:right="118"/>
        <w:jc w:val="both"/>
        <w:rPr>
          <w:rFonts w:ascii="Verdana" w:hAnsi="Verdana"/>
          <w:sz w:val="18"/>
          <w:szCs w:val="18"/>
        </w:rPr>
      </w:pPr>
      <w:r>
        <w:rPr>
          <w:rFonts w:ascii="Verdana" w:hAnsi="Verdana"/>
          <w:sz w:val="18"/>
          <w:szCs w:val="18"/>
        </w:rPr>
        <w:t>2.</w:t>
      </w:r>
      <w:r>
        <w:rPr>
          <w:rFonts w:ascii="Verdana" w:hAnsi="Verdana"/>
          <w:sz w:val="18"/>
          <w:szCs w:val="18"/>
        </w:rPr>
        <w:tab/>
      </w:r>
      <w:r w:rsidR="00C0705A" w:rsidRPr="000E7732">
        <w:rPr>
          <w:rFonts w:ascii="Verdana" w:hAnsi="Verdana"/>
          <w:sz w:val="18"/>
          <w:szCs w:val="18"/>
        </w:rPr>
        <w:t>Only</w:t>
      </w:r>
      <w:r w:rsidR="00C0705A" w:rsidRPr="000E7732">
        <w:rPr>
          <w:rFonts w:ascii="Verdana" w:hAnsi="Verdana"/>
          <w:spacing w:val="31"/>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38"/>
          <w:sz w:val="18"/>
          <w:szCs w:val="18"/>
        </w:rPr>
        <w:t xml:space="preserve"> </w:t>
      </w:r>
      <w:r w:rsidR="00C0705A" w:rsidRPr="000E7732">
        <w:rPr>
          <w:rFonts w:ascii="Verdana" w:hAnsi="Verdana"/>
          <w:spacing w:val="-1"/>
          <w:sz w:val="18"/>
          <w:szCs w:val="18"/>
        </w:rPr>
        <w:t>assigned</w:t>
      </w:r>
      <w:r w:rsidR="00C0705A" w:rsidRPr="000E7732">
        <w:rPr>
          <w:rFonts w:ascii="Verdana" w:hAnsi="Verdana"/>
          <w:spacing w:val="36"/>
          <w:sz w:val="18"/>
          <w:szCs w:val="18"/>
        </w:rPr>
        <w:t xml:space="preserve"> </w:t>
      </w:r>
      <w:r w:rsidR="00C0705A" w:rsidRPr="000E7732">
        <w:rPr>
          <w:rFonts w:ascii="Verdana" w:hAnsi="Verdana"/>
          <w:spacing w:val="1"/>
          <w:sz w:val="18"/>
          <w:szCs w:val="18"/>
        </w:rPr>
        <w:t>to</w:t>
      </w:r>
      <w:r w:rsidR="00C0705A" w:rsidRPr="000E7732">
        <w:rPr>
          <w:rFonts w:ascii="Verdana" w:hAnsi="Verdana"/>
          <w:spacing w:val="36"/>
          <w:sz w:val="18"/>
          <w:szCs w:val="18"/>
        </w:rPr>
        <w:t xml:space="preserve"> </w:t>
      </w:r>
      <w:r w:rsidR="00C0705A" w:rsidRPr="000E7732">
        <w:rPr>
          <w:rFonts w:ascii="Verdana" w:hAnsi="Verdana"/>
          <w:sz w:val="18"/>
          <w:szCs w:val="18"/>
        </w:rPr>
        <w:t>the</w:t>
      </w:r>
      <w:r w:rsidR="00C0705A" w:rsidRPr="000E7732">
        <w:rPr>
          <w:rFonts w:ascii="Verdana" w:hAnsi="Verdana"/>
          <w:spacing w:val="35"/>
          <w:sz w:val="18"/>
          <w:szCs w:val="18"/>
        </w:rPr>
        <w:t xml:space="preserve"> </w:t>
      </w:r>
      <w:r w:rsidR="00C0705A" w:rsidRPr="000E7732">
        <w:rPr>
          <w:rFonts w:ascii="Verdana" w:hAnsi="Verdana"/>
          <w:spacing w:val="-1"/>
          <w:sz w:val="18"/>
          <w:szCs w:val="18"/>
        </w:rPr>
        <w:t>school</w:t>
      </w:r>
      <w:r w:rsidR="00C0705A" w:rsidRPr="000E7732">
        <w:rPr>
          <w:rFonts w:ascii="Verdana" w:hAnsi="Verdana"/>
          <w:spacing w:val="36"/>
          <w:sz w:val="18"/>
          <w:szCs w:val="18"/>
        </w:rPr>
        <w:t xml:space="preserve"> </w:t>
      </w:r>
      <w:r w:rsidR="00C0705A" w:rsidRPr="000E7732">
        <w:rPr>
          <w:rFonts w:ascii="Verdana" w:hAnsi="Verdana"/>
          <w:sz w:val="18"/>
          <w:szCs w:val="18"/>
        </w:rPr>
        <w:t>bus</w:t>
      </w:r>
      <w:r w:rsidR="00C0705A" w:rsidRPr="000E7732">
        <w:rPr>
          <w:rFonts w:ascii="Verdana" w:hAnsi="Verdana"/>
          <w:spacing w:val="36"/>
          <w:sz w:val="18"/>
          <w:szCs w:val="18"/>
        </w:rPr>
        <w:t xml:space="preserve"> </w:t>
      </w:r>
      <w:r w:rsidR="00C0705A" w:rsidRPr="000E7732">
        <w:rPr>
          <w:rFonts w:ascii="Verdana" w:hAnsi="Verdana"/>
          <w:spacing w:val="2"/>
          <w:sz w:val="18"/>
          <w:szCs w:val="18"/>
        </w:rPr>
        <w:t>by</w:t>
      </w:r>
      <w:r w:rsidR="00C0705A" w:rsidRPr="000E7732">
        <w:rPr>
          <w:rFonts w:ascii="Verdana" w:hAnsi="Verdana"/>
          <w:spacing w:val="33"/>
          <w:sz w:val="18"/>
          <w:szCs w:val="18"/>
        </w:rPr>
        <w:t xml:space="preserve"> </w:t>
      </w:r>
      <w:r w:rsidR="00C0705A" w:rsidRPr="000E7732">
        <w:rPr>
          <w:rFonts w:ascii="Verdana" w:hAnsi="Verdana"/>
          <w:sz w:val="18"/>
          <w:szCs w:val="18"/>
        </w:rPr>
        <w:t>the</w:t>
      </w:r>
      <w:r w:rsidR="00C0705A" w:rsidRPr="000E7732">
        <w:rPr>
          <w:rFonts w:ascii="Verdana" w:hAnsi="Verdana"/>
          <w:spacing w:val="37"/>
          <w:sz w:val="18"/>
          <w:szCs w:val="18"/>
        </w:rPr>
        <w:t xml:space="preserve"> </w:t>
      </w:r>
      <w:r w:rsidR="0048372E">
        <w:rPr>
          <w:rFonts w:ascii="Verdana" w:hAnsi="Verdana"/>
          <w:spacing w:val="-1"/>
          <w:sz w:val="18"/>
          <w:szCs w:val="18"/>
        </w:rPr>
        <w:t>charter school</w:t>
      </w:r>
      <w:r w:rsidR="00C0705A" w:rsidRPr="000E7732">
        <w:rPr>
          <w:rFonts w:ascii="Verdana" w:hAnsi="Verdana"/>
          <w:spacing w:val="36"/>
          <w:sz w:val="18"/>
          <w:szCs w:val="18"/>
        </w:rPr>
        <w:t xml:space="preserve"> </w:t>
      </w:r>
      <w:r w:rsidR="00C0705A" w:rsidRPr="000E7732">
        <w:rPr>
          <w:rFonts w:ascii="Verdana" w:hAnsi="Verdana"/>
          <w:spacing w:val="-1"/>
          <w:sz w:val="18"/>
          <w:szCs w:val="18"/>
        </w:rPr>
        <w:t>shall</w:t>
      </w:r>
      <w:r w:rsidR="00C0705A" w:rsidRPr="000E7732">
        <w:rPr>
          <w:rFonts w:ascii="Verdana" w:hAnsi="Verdana"/>
          <w:spacing w:val="36"/>
          <w:sz w:val="18"/>
          <w:szCs w:val="18"/>
        </w:rPr>
        <w:t xml:space="preserve"> </w:t>
      </w:r>
      <w:r w:rsidR="00C0705A" w:rsidRPr="000E7732">
        <w:rPr>
          <w:rFonts w:ascii="Verdana" w:hAnsi="Verdana"/>
          <w:sz w:val="18"/>
          <w:szCs w:val="18"/>
        </w:rPr>
        <w:t>be</w:t>
      </w:r>
      <w:r w:rsidR="00C0705A" w:rsidRPr="000E7732">
        <w:rPr>
          <w:rFonts w:ascii="Verdana" w:hAnsi="Verdana"/>
          <w:spacing w:val="66"/>
          <w:sz w:val="18"/>
          <w:szCs w:val="18"/>
        </w:rPr>
        <w:t xml:space="preserve"> </w:t>
      </w:r>
      <w:r w:rsidR="00C0705A" w:rsidRPr="000E7732">
        <w:rPr>
          <w:rFonts w:ascii="Verdana" w:hAnsi="Verdana"/>
          <w:spacing w:val="-1"/>
          <w:sz w:val="18"/>
          <w:szCs w:val="18"/>
        </w:rPr>
        <w:t>transported.</w:t>
      </w:r>
      <w:r w:rsidR="00C0705A" w:rsidRPr="000E7732">
        <w:rPr>
          <w:rFonts w:ascii="Verdana" w:hAnsi="Verdana"/>
          <w:spacing w:val="33"/>
          <w:sz w:val="18"/>
          <w:szCs w:val="18"/>
        </w:rPr>
        <w:t xml:space="preserve"> </w:t>
      </w:r>
      <w:r w:rsidR="00C0705A" w:rsidRPr="000E7732">
        <w:rPr>
          <w:rFonts w:ascii="Verdana" w:hAnsi="Verdana"/>
          <w:spacing w:val="-1"/>
          <w:sz w:val="18"/>
          <w:szCs w:val="18"/>
        </w:rPr>
        <w:t>The</w:t>
      </w:r>
      <w:r w:rsidR="00C0705A" w:rsidRPr="000E7732">
        <w:rPr>
          <w:rFonts w:ascii="Verdana" w:hAnsi="Verdana"/>
          <w:spacing w:val="15"/>
          <w:sz w:val="18"/>
          <w:szCs w:val="18"/>
        </w:rPr>
        <w:t xml:space="preserve"> </w:t>
      </w:r>
      <w:r w:rsidR="00C0705A" w:rsidRPr="000E7732">
        <w:rPr>
          <w:rFonts w:ascii="Verdana" w:hAnsi="Verdana"/>
          <w:spacing w:val="-1"/>
          <w:sz w:val="18"/>
          <w:szCs w:val="18"/>
        </w:rPr>
        <w:t>number</w:t>
      </w:r>
      <w:r w:rsidR="00C0705A" w:rsidRPr="000E7732">
        <w:rPr>
          <w:rFonts w:ascii="Verdana" w:hAnsi="Verdana"/>
          <w:spacing w:val="16"/>
          <w:sz w:val="18"/>
          <w:szCs w:val="18"/>
        </w:rPr>
        <w:t xml:space="preserve"> </w:t>
      </w:r>
      <w:r w:rsidR="00C0705A" w:rsidRPr="000E7732">
        <w:rPr>
          <w:rFonts w:ascii="Verdana" w:hAnsi="Verdana"/>
          <w:sz w:val="18"/>
          <w:szCs w:val="18"/>
        </w:rPr>
        <w:t>of</w:t>
      </w:r>
      <w:r w:rsidR="00C0705A" w:rsidRPr="000E7732">
        <w:rPr>
          <w:rFonts w:ascii="Verdana" w:hAnsi="Verdana"/>
          <w:spacing w:val="16"/>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17"/>
          <w:sz w:val="18"/>
          <w:szCs w:val="18"/>
        </w:rPr>
        <w:t xml:space="preserve"> </w:t>
      </w:r>
      <w:r w:rsidR="00C0705A" w:rsidRPr="000E7732">
        <w:rPr>
          <w:rFonts w:ascii="Verdana" w:hAnsi="Verdana"/>
          <w:sz w:val="18"/>
          <w:szCs w:val="18"/>
        </w:rPr>
        <w:t>or</w:t>
      </w:r>
      <w:r w:rsidR="00C0705A" w:rsidRPr="000E7732">
        <w:rPr>
          <w:rFonts w:ascii="Verdana" w:hAnsi="Verdana"/>
          <w:spacing w:val="16"/>
          <w:sz w:val="18"/>
          <w:szCs w:val="18"/>
        </w:rPr>
        <w:t xml:space="preserve"> </w:t>
      </w:r>
      <w:r w:rsidR="00C0705A" w:rsidRPr="000E7732">
        <w:rPr>
          <w:rFonts w:ascii="Verdana" w:hAnsi="Verdana"/>
          <w:spacing w:val="-1"/>
          <w:sz w:val="18"/>
          <w:szCs w:val="18"/>
        </w:rPr>
        <w:t>other</w:t>
      </w:r>
      <w:r w:rsidR="00C0705A" w:rsidRPr="000E7732">
        <w:rPr>
          <w:rFonts w:ascii="Verdana" w:hAnsi="Verdana"/>
          <w:spacing w:val="16"/>
          <w:sz w:val="18"/>
          <w:szCs w:val="18"/>
        </w:rPr>
        <w:t xml:space="preserve"> </w:t>
      </w:r>
      <w:r w:rsidR="00C0705A" w:rsidRPr="000E7732">
        <w:rPr>
          <w:rFonts w:ascii="Verdana" w:hAnsi="Verdana"/>
          <w:spacing w:val="-1"/>
          <w:sz w:val="18"/>
          <w:szCs w:val="18"/>
        </w:rPr>
        <w:t>authorized</w:t>
      </w:r>
      <w:r w:rsidR="00C0705A" w:rsidRPr="000E7732">
        <w:rPr>
          <w:rFonts w:ascii="Verdana" w:hAnsi="Verdana"/>
          <w:spacing w:val="16"/>
          <w:sz w:val="18"/>
          <w:szCs w:val="18"/>
        </w:rPr>
        <w:t xml:space="preserve"> </w:t>
      </w:r>
      <w:r w:rsidR="00C0705A" w:rsidRPr="000E7732">
        <w:rPr>
          <w:rFonts w:ascii="Verdana" w:hAnsi="Verdana"/>
          <w:spacing w:val="-1"/>
          <w:sz w:val="18"/>
          <w:szCs w:val="18"/>
        </w:rPr>
        <w:t>passengers</w:t>
      </w:r>
      <w:r w:rsidR="00C0705A" w:rsidRPr="000E7732">
        <w:rPr>
          <w:rFonts w:ascii="Verdana" w:hAnsi="Verdana"/>
          <w:spacing w:val="81"/>
          <w:sz w:val="18"/>
          <w:szCs w:val="18"/>
        </w:rPr>
        <w:t xml:space="preserve"> </w:t>
      </w:r>
      <w:r w:rsidR="00C0705A" w:rsidRPr="000E7732">
        <w:rPr>
          <w:rFonts w:ascii="Verdana" w:hAnsi="Verdana"/>
          <w:spacing w:val="-1"/>
          <w:sz w:val="18"/>
          <w:szCs w:val="18"/>
        </w:rPr>
        <w:t>transported</w:t>
      </w:r>
      <w:r w:rsidR="00C0705A" w:rsidRPr="000E7732">
        <w:rPr>
          <w:rFonts w:ascii="Verdana" w:hAnsi="Verdana"/>
          <w:sz w:val="18"/>
          <w:szCs w:val="18"/>
        </w:rPr>
        <w:t xml:space="preserve"> in a</w:t>
      </w:r>
      <w:r w:rsidR="00C0705A" w:rsidRPr="000E7732">
        <w:rPr>
          <w:rFonts w:ascii="Verdana" w:hAnsi="Verdana"/>
          <w:spacing w:val="-1"/>
          <w:sz w:val="18"/>
          <w:szCs w:val="18"/>
        </w:rPr>
        <w:t xml:space="preserve"> </w:t>
      </w:r>
      <w:r w:rsidR="00C0705A" w:rsidRPr="000E7732">
        <w:rPr>
          <w:rFonts w:ascii="Verdana" w:hAnsi="Verdana"/>
          <w:sz w:val="18"/>
          <w:szCs w:val="18"/>
        </w:rPr>
        <w:t xml:space="preserve">school bus </w:t>
      </w:r>
      <w:r w:rsidR="00C0705A" w:rsidRPr="000E7732">
        <w:rPr>
          <w:rFonts w:ascii="Verdana" w:hAnsi="Verdana"/>
          <w:spacing w:val="-1"/>
          <w:sz w:val="18"/>
          <w:szCs w:val="18"/>
        </w:rPr>
        <w:t>shall</w:t>
      </w:r>
      <w:r w:rsidR="00C0705A" w:rsidRPr="000E7732">
        <w:rPr>
          <w:rFonts w:ascii="Verdana" w:hAnsi="Verdana"/>
          <w:sz w:val="18"/>
          <w:szCs w:val="18"/>
        </w:rPr>
        <w:t xml:space="preserve"> not be</w:t>
      </w:r>
      <w:r w:rsidR="00C0705A" w:rsidRPr="000E7732">
        <w:rPr>
          <w:rFonts w:ascii="Verdana" w:hAnsi="Verdana"/>
          <w:spacing w:val="-1"/>
          <w:sz w:val="18"/>
          <w:szCs w:val="18"/>
        </w:rPr>
        <w:t xml:space="preserve"> more than</w:t>
      </w:r>
      <w:r w:rsidR="00C0705A" w:rsidRPr="000E7732">
        <w:rPr>
          <w:rFonts w:ascii="Verdana" w:hAnsi="Verdana"/>
          <w:spacing w:val="2"/>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legal</w:t>
      </w:r>
      <w:r w:rsidR="00C0705A" w:rsidRPr="000E7732">
        <w:rPr>
          <w:rFonts w:ascii="Verdana" w:hAnsi="Verdana"/>
          <w:sz w:val="18"/>
          <w:szCs w:val="18"/>
        </w:rPr>
        <w:t xml:space="preserve"> capacity</w:t>
      </w:r>
      <w:r w:rsidR="00C0705A" w:rsidRPr="000E7732">
        <w:rPr>
          <w:rFonts w:ascii="Verdana" w:hAnsi="Verdana"/>
          <w:spacing w:val="-5"/>
          <w:sz w:val="18"/>
          <w:szCs w:val="18"/>
        </w:rPr>
        <w:t xml:space="preserve"> </w:t>
      </w:r>
      <w:r w:rsidR="00C0705A" w:rsidRPr="000E7732">
        <w:rPr>
          <w:rFonts w:ascii="Verdana" w:hAnsi="Verdana"/>
          <w:sz w:val="18"/>
          <w:szCs w:val="18"/>
        </w:rPr>
        <w:t>for</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51"/>
          <w:sz w:val="18"/>
          <w:szCs w:val="18"/>
        </w:rPr>
        <w:t xml:space="preserve"> </w:t>
      </w:r>
      <w:r w:rsidR="00C0705A" w:rsidRPr="000E7732">
        <w:rPr>
          <w:rFonts w:ascii="Verdana" w:hAnsi="Verdana"/>
          <w:sz w:val="18"/>
          <w:szCs w:val="18"/>
        </w:rPr>
        <w:t xml:space="preserve">bus.  </w:t>
      </w:r>
      <w:r w:rsidR="00C0705A" w:rsidRPr="000E7732">
        <w:rPr>
          <w:rFonts w:ascii="Verdana" w:hAnsi="Verdana"/>
          <w:spacing w:val="-1"/>
          <w:sz w:val="18"/>
          <w:szCs w:val="18"/>
        </w:rPr>
        <w:t>No</w:t>
      </w:r>
      <w:r w:rsidR="00C0705A" w:rsidRPr="000E7732">
        <w:rPr>
          <w:rFonts w:ascii="Verdana" w:hAnsi="Verdana"/>
          <w:sz w:val="18"/>
          <w:szCs w:val="18"/>
        </w:rPr>
        <w:t xml:space="preserve"> </w:t>
      </w:r>
      <w:r w:rsidR="00C0705A" w:rsidRPr="000E7732">
        <w:rPr>
          <w:rFonts w:ascii="Verdana" w:hAnsi="Verdana"/>
          <w:spacing w:val="-1"/>
          <w:sz w:val="18"/>
          <w:szCs w:val="18"/>
        </w:rPr>
        <w:t>person</w:t>
      </w:r>
      <w:r w:rsidR="00C0705A" w:rsidRPr="000E7732">
        <w:rPr>
          <w:rFonts w:ascii="Verdana" w:hAnsi="Verdana"/>
          <w:sz w:val="18"/>
          <w:szCs w:val="18"/>
        </w:rPr>
        <w:t xml:space="preserve"> </w:t>
      </w:r>
      <w:r w:rsidR="00C0705A" w:rsidRPr="000E7732">
        <w:rPr>
          <w:rFonts w:ascii="Verdana" w:hAnsi="Verdana"/>
          <w:spacing w:val="-1"/>
          <w:sz w:val="18"/>
          <w:szCs w:val="18"/>
        </w:rPr>
        <w:t>shall</w:t>
      </w:r>
      <w:r w:rsidR="00C0705A" w:rsidRPr="000E7732">
        <w:rPr>
          <w:rFonts w:ascii="Verdana" w:hAnsi="Verdana"/>
          <w:sz w:val="18"/>
          <w:szCs w:val="18"/>
        </w:rPr>
        <w:t xml:space="preserve"> be</w:t>
      </w:r>
      <w:r w:rsidR="00C0705A" w:rsidRPr="000E7732">
        <w:rPr>
          <w:rFonts w:ascii="Verdana" w:hAnsi="Verdana"/>
          <w:spacing w:val="1"/>
          <w:sz w:val="18"/>
          <w:szCs w:val="18"/>
        </w:rPr>
        <w:t xml:space="preserve"> </w:t>
      </w:r>
      <w:r w:rsidR="00C0705A" w:rsidRPr="000E7732">
        <w:rPr>
          <w:rFonts w:ascii="Verdana" w:hAnsi="Verdana"/>
          <w:spacing w:val="-1"/>
          <w:sz w:val="18"/>
          <w:szCs w:val="18"/>
        </w:rPr>
        <w:t>allowed</w:t>
      </w:r>
      <w:r w:rsidR="00C0705A" w:rsidRPr="000E7732">
        <w:rPr>
          <w:rFonts w:ascii="Verdana" w:hAnsi="Verdana"/>
          <w:sz w:val="18"/>
          <w:szCs w:val="18"/>
        </w:rPr>
        <w:t xml:space="preserve"> to </w:t>
      </w:r>
      <w:r w:rsidR="00C0705A" w:rsidRPr="000E7732">
        <w:rPr>
          <w:rFonts w:ascii="Verdana" w:hAnsi="Verdana"/>
          <w:spacing w:val="-1"/>
          <w:sz w:val="18"/>
          <w:szCs w:val="18"/>
        </w:rPr>
        <w:t>stand</w:t>
      </w:r>
      <w:r w:rsidR="00C0705A" w:rsidRPr="000E7732">
        <w:rPr>
          <w:rFonts w:ascii="Verdana" w:hAnsi="Verdana"/>
          <w:sz w:val="18"/>
          <w:szCs w:val="18"/>
        </w:rPr>
        <w:t xml:space="preserve"> </w:t>
      </w:r>
      <w:r w:rsidR="00C0705A" w:rsidRPr="000E7732">
        <w:rPr>
          <w:rFonts w:ascii="Verdana" w:hAnsi="Verdana"/>
          <w:spacing w:val="-1"/>
          <w:sz w:val="18"/>
          <w:szCs w:val="18"/>
        </w:rPr>
        <w:t>when</w:t>
      </w:r>
      <w:r w:rsidR="00C0705A" w:rsidRPr="000E7732">
        <w:rPr>
          <w:rFonts w:ascii="Verdana" w:hAnsi="Verdana"/>
          <w:sz w:val="18"/>
          <w:szCs w:val="18"/>
        </w:rPr>
        <w:t xml:space="preserve"> the</w:t>
      </w:r>
      <w:r w:rsidR="00C0705A" w:rsidRPr="000E7732">
        <w:rPr>
          <w:rFonts w:ascii="Verdana" w:hAnsi="Verdana"/>
          <w:spacing w:val="-1"/>
          <w:sz w:val="18"/>
          <w:szCs w:val="18"/>
        </w:rPr>
        <w:t xml:space="preserve"> </w:t>
      </w:r>
      <w:r w:rsidR="00C0705A" w:rsidRPr="000E7732">
        <w:rPr>
          <w:rFonts w:ascii="Verdana" w:hAnsi="Verdana"/>
          <w:sz w:val="18"/>
          <w:szCs w:val="18"/>
        </w:rPr>
        <w:t>bus is in motion.</w:t>
      </w:r>
    </w:p>
    <w:p w14:paraId="58E59CC4" w14:textId="77777777" w:rsidR="00C0705A" w:rsidRPr="000E7732" w:rsidRDefault="00C0705A" w:rsidP="003B355D">
      <w:pPr>
        <w:tabs>
          <w:tab w:val="left" w:pos="4050"/>
        </w:tabs>
        <w:spacing w:line="240" w:lineRule="atLeast"/>
        <w:ind w:left="2160" w:hanging="720"/>
        <w:rPr>
          <w:rFonts w:ascii="Verdana" w:eastAsia="Times New Roman" w:hAnsi="Verdana" w:cs="Times New Roman"/>
          <w:sz w:val="18"/>
          <w:szCs w:val="18"/>
        </w:rPr>
      </w:pPr>
    </w:p>
    <w:p w14:paraId="7BBBE93C" w14:textId="1B6B043B" w:rsidR="00C0705A" w:rsidRPr="000E7732" w:rsidRDefault="003B355D" w:rsidP="003B355D">
      <w:pPr>
        <w:pStyle w:val="BodyText"/>
        <w:tabs>
          <w:tab w:val="left" w:pos="4050"/>
        </w:tabs>
        <w:spacing w:line="240" w:lineRule="atLeast"/>
        <w:ind w:left="2160" w:right="115"/>
        <w:jc w:val="both"/>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5"/>
          <w:sz w:val="18"/>
          <w:szCs w:val="18"/>
        </w:rPr>
        <w:t xml:space="preserve"> </w:t>
      </w:r>
      <w:r w:rsidR="00C0705A" w:rsidRPr="000E7732">
        <w:rPr>
          <w:rFonts w:ascii="Verdana" w:hAnsi="Verdana"/>
          <w:spacing w:val="-1"/>
          <w:sz w:val="18"/>
          <w:szCs w:val="18"/>
        </w:rPr>
        <w:t>parent/guardian</w:t>
      </w:r>
      <w:r w:rsidR="00C0705A" w:rsidRPr="000E7732">
        <w:rPr>
          <w:rFonts w:ascii="Verdana" w:hAnsi="Verdana"/>
          <w:spacing w:val="36"/>
          <w:sz w:val="18"/>
          <w:szCs w:val="18"/>
        </w:rPr>
        <w:t xml:space="preserve"> </w:t>
      </w:r>
      <w:r w:rsidR="00C0705A" w:rsidRPr="000E7732">
        <w:rPr>
          <w:rFonts w:ascii="Verdana" w:hAnsi="Verdana"/>
          <w:spacing w:val="1"/>
          <w:sz w:val="18"/>
          <w:szCs w:val="18"/>
        </w:rPr>
        <w:t>may</w:t>
      </w:r>
      <w:r w:rsidR="00C0705A" w:rsidRPr="000E7732">
        <w:rPr>
          <w:rFonts w:ascii="Verdana" w:hAnsi="Verdana"/>
          <w:spacing w:val="33"/>
          <w:sz w:val="18"/>
          <w:szCs w:val="18"/>
        </w:rPr>
        <w:t xml:space="preserve"> </w:t>
      </w:r>
      <w:r w:rsidR="00C0705A" w:rsidRPr="000E7732">
        <w:rPr>
          <w:rFonts w:ascii="Verdana" w:hAnsi="Verdana"/>
          <w:spacing w:val="-1"/>
          <w:sz w:val="18"/>
          <w:szCs w:val="18"/>
        </w:rPr>
        <w:t>designate,</w:t>
      </w:r>
      <w:r w:rsidR="00C0705A" w:rsidRPr="000E7732">
        <w:rPr>
          <w:rFonts w:ascii="Verdana" w:hAnsi="Verdana"/>
          <w:spacing w:val="36"/>
          <w:sz w:val="18"/>
          <w:szCs w:val="18"/>
        </w:rPr>
        <w:t xml:space="preserve"> </w:t>
      </w:r>
      <w:r w:rsidR="00C0705A" w:rsidRPr="000E7732">
        <w:rPr>
          <w:rFonts w:ascii="Verdana" w:hAnsi="Verdana"/>
          <w:sz w:val="18"/>
          <w:szCs w:val="18"/>
        </w:rPr>
        <w:t>pursuant</w:t>
      </w:r>
      <w:r w:rsidR="00C0705A" w:rsidRPr="000E7732">
        <w:rPr>
          <w:rFonts w:ascii="Verdana" w:hAnsi="Verdana"/>
          <w:spacing w:val="36"/>
          <w:sz w:val="18"/>
          <w:szCs w:val="18"/>
        </w:rPr>
        <w:t xml:space="preserve"> </w:t>
      </w:r>
      <w:r w:rsidR="00C0705A" w:rsidRPr="000E7732">
        <w:rPr>
          <w:rFonts w:ascii="Verdana" w:hAnsi="Verdana"/>
          <w:sz w:val="18"/>
          <w:szCs w:val="18"/>
        </w:rPr>
        <w:t>to</w:t>
      </w:r>
      <w:r w:rsidR="00C0705A" w:rsidRPr="000E7732">
        <w:rPr>
          <w:rFonts w:ascii="Verdana" w:hAnsi="Verdana"/>
          <w:spacing w:val="38"/>
          <w:sz w:val="18"/>
          <w:szCs w:val="18"/>
        </w:rPr>
        <w:t xml:space="preserve"> </w:t>
      </w:r>
      <w:r w:rsidR="0048372E">
        <w:rPr>
          <w:rFonts w:ascii="Verdana" w:hAnsi="Verdana"/>
          <w:spacing w:val="-1"/>
          <w:sz w:val="18"/>
          <w:szCs w:val="18"/>
        </w:rPr>
        <w:t>charter school</w:t>
      </w:r>
      <w:r w:rsidR="00C0705A" w:rsidRPr="000E7732">
        <w:rPr>
          <w:rFonts w:ascii="Verdana" w:hAnsi="Verdana"/>
          <w:spacing w:val="36"/>
          <w:sz w:val="18"/>
          <w:szCs w:val="18"/>
        </w:rPr>
        <w:t xml:space="preserve"> </w:t>
      </w:r>
      <w:r w:rsidR="00C0705A" w:rsidRPr="000E7732">
        <w:rPr>
          <w:rFonts w:ascii="Verdana" w:hAnsi="Verdana"/>
          <w:spacing w:val="-1"/>
          <w:sz w:val="18"/>
          <w:szCs w:val="18"/>
        </w:rPr>
        <w:t>policy,</w:t>
      </w:r>
      <w:r w:rsidR="00C0705A" w:rsidRPr="000E7732">
        <w:rPr>
          <w:rFonts w:ascii="Verdana" w:hAnsi="Verdana"/>
          <w:spacing w:val="38"/>
          <w:sz w:val="18"/>
          <w:szCs w:val="18"/>
        </w:rPr>
        <w:t xml:space="preserve"> </w:t>
      </w:r>
      <w:r w:rsidR="00C0705A" w:rsidRPr="000E7732">
        <w:rPr>
          <w:rFonts w:ascii="Verdana" w:hAnsi="Verdana"/>
          <w:sz w:val="18"/>
          <w:szCs w:val="18"/>
        </w:rPr>
        <w:t>a</w:t>
      </w:r>
      <w:r w:rsidR="00C0705A" w:rsidRPr="000E7732">
        <w:rPr>
          <w:rFonts w:ascii="Verdana" w:hAnsi="Verdana"/>
          <w:spacing w:val="69"/>
          <w:sz w:val="18"/>
          <w:szCs w:val="18"/>
        </w:rPr>
        <w:t xml:space="preserve"> </w:t>
      </w:r>
      <w:r w:rsidR="00C0705A" w:rsidRPr="000E7732">
        <w:rPr>
          <w:rFonts w:ascii="Verdana" w:hAnsi="Verdana"/>
          <w:sz w:val="18"/>
          <w:szCs w:val="18"/>
        </w:rPr>
        <w:t>day</w:t>
      </w:r>
      <w:r w:rsidR="00C0705A" w:rsidRPr="000E7732">
        <w:rPr>
          <w:rFonts w:ascii="Verdana" w:hAnsi="Verdana"/>
          <w:spacing w:val="33"/>
          <w:sz w:val="18"/>
          <w:szCs w:val="18"/>
        </w:rPr>
        <w:t xml:space="preserve"> </w:t>
      </w:r>
      <w:r w:rsidR="00C0705A" w:rsidRPr="000E7732">
        <w:rPr>
          <w:rFonts w:ascii="Verdana" w:hAnsi="Verdana"/>
          <w:spacing w:val="-1"/>
          <w:sz w:val="18"/>
          <w:szCs w:val="18"/>
        </w:rPr>
        <w:t>care</w:t>
      </w:r>
      <w:r w:rsidR="00C0705A" w:rsidRPr="000E7732">
        <w:rPr>
          <w:rFonts w:ascii="Verdana" w:hAnsi="Verdana"/>
          <w:spacing w:val="37"/>
          <w:sz w:val="18"/>
          <w:szCs w:val="18"/>
        </w:rPr>
        <w:t xml:space="preserve"> </w:t>
      </w:r>
      <w:r w:rsidR="00C0705A" w:rsidRPr="000E7732">
        <w:rPr>
          <w:rFonts w:ascii="Verdana" w:hAnsi="Verdana"/>
          <w:spacing w:val="-1"/>
          <w:sz w:val="18"/>
          <w:szCs w:val="18"/>
        </w:rPr>
        <w:t>facility,</w:t>
      </w:r>
      <w:r w:rsidR="00C0705A" w:rsidRPr="000E7732">
        <w:rPr>
          <w:rFonts w:ascii="Verdana" w:hAnsi="Verdana"/>
          <w:spacing w:val="38"/>
          <w:sz w:val="18"/>
          <w:szCs w:val="18"/>
        </w:rPr>
        <w:t xml:space="preserve"> </w:t>
      </w:r>
      <w:r w:rsidR="00C0705A" w:rsidRPr="000E7732">
        <w:rPr>
          <w:rFonts w:ascii="Verdana" w:hAnsi="Verdana"/>
          <w:spacing w:val="-1"/>
          <w:sz w:val="18"/>
          <w:szCs w:val="18"/>
        </w:rPr>
        <w:t>respite</w:t>
      </w:r>
      <w:r w:rsidR="00C0705A" w:rsidRPr="000E7732">
        <w:rPr>
          <w:rFonts w:ascii="Verdana" w:hAnsi="Verdana"/>
          <w:spacing w:val="37"/>
          <w:sz w:val="18"/>
          <w:szCs w:val="18"/>
        </w:rPr>
        <w:t xml:space="preserve"> </w:t>
      </w:r>
      <w:r w:rsidR="00C0705A" w:rsidRPr="000E7732">
        <w:rPr>
          <w:rFonts w:ascii="Verdana" w:hAnsi="Verdana"/>
          <w:spacing w:val="-1"/>
          <w:sz w:val="18"/>
          <w:szCs w:val="18"/>
        </w:rPr>
        <w:t>care</w:t>
      </w:r>
      <w:r w:rsidR="00C0705A" w:rsidRPr="000E7732">
        <w:rPr>
          <w:rFonts w:ascii="Verdana" w:hAnsi="Verdana"/>
          <w:spacing w:val="35"/>
          <w:sz w:val="18"/>
          <w:szCs w:val="18"/>
        </w:rPr>
        <w:t xml:space="preserve"> </w:t>
      </w:r>
      <w:r w:rsidR="00C0705A" w:rsidRPr="000E7732">
        <w:rPr>
          <w:rFonts w:ascii="Verdana" w:hAnsi="Verdana"/>
          <w:spacing w:val="-1"/>
          <w:sz w:val="18"/>
          <w:szCs w:val="18"/>
        </w:rPr>
        <w:t>facility,</w:t>
      </w:r>
      <w:r w:rsidR="00C0705A" w:rsidRPr="000E7732">
        <w:rPr>
          <w:rFonts w:ascii="Verdana" w:hAnsi="Verdana"/>
          <w:spacing w:val="36"/>
          <w:sz w:val="18"/>
          <w:szCs w:val="18"/>
        </w:rPr>
        <w:t xml:space="preserve"> </w:t>
      </w:r>
      <w:r w:rsidR="00C0705A" w:rsidRPr="000E7732">
        <w:rPr>
          <w:rFonts w:ascii="Verdana" w:hAnsi="Verdana"/>
          <w:sz w:val="18"/>
          <w:szCs w:val="18"/>
        </w:rPr>
        <w:t>the</w:t>
      </w:r>
      <w:r w:rsidR="00C0705A" w:rsidRPr="000E7732">
        <w:rPr>
          <w:rFonts w:ascii="Verdana" w:hAnsi="Verdana"/>
          <w:spacing w:val="37"/>
          <w:sz w:val="18"/>
          <w:szCs w:val="18"/>
        </w:rPr>
        <w:t xml:space="preserve"> </w:t>
      </w:r>
      <w:r w:rsidR="00C0705A" w:rsidRPr="000E7732">
        <w:rPr>
          <w:rFonts w:ascii="Verdana" w:hAnsi="Verdana"/>
          <w:spacing w:val="-1"/>
          <w:sz w:val="18"/>
          <w:szCs w:val="18"/>
        </w:rPr>
        <w:t>residence</w:t>
      </w:r>
      <w:r w:rsidR="00C0705A" w:rsidRPr="000E7732">
        <w:rPr>
          <w:rFonts w:ascii="Verdana" w:hAnsi="Verdana"/>
          <w:spacing w:val="35"/>
          <w:sz w:val="18"/>
          <w:szCs w:val="18"/>
        </w:rPr>
        <w:t xml:space="preserve"> </w:t>
      </w:r>
      <w:r w:rsidR="00C0705A" w:rsidRPr="000E7732">
        <w:rPr>
          <w:rFonts w:ascii="Verdana" w:hAnsi="Verdana"/>
          <w:sz w:val="18"/>
          <w:szCs w:val="18"/>
        </w:rPr>
        <w:t>of</w:t>
      </w:r>
      <w:r w:rsidR="00C0705A" w:rsidRPr="000E7732">
        <w:rPr>
          <w:rFonts w:ascii="Verdana" w:hAnsi="Verdana"/>
          <w:spacing w:val="37"/>
          <w:sz w:val="18"/>
          <w:szCs w:val="18"/>
        </w:rPr>
        <w:t xml:space="preserve"> </w:t>
      </w:r>
      <w:r w:rsidR="00C0705A" w:rsidRPr="000E7732">
        <w:rPr>
          <w:rFonts w:ascii="Verdana" w:hAnsi="Verdana"/>
          <w:sz w:val="18"/>
          <w:szCs w:val="18"/>
        </w:rPr>
        <w:t>a</w:t>
      </w:r>
      <w:r w:rsidR="00C0705A" w:rsidRPr="000E7732">
        <w:rPr>
          <w:rFonts w:ascii="Verdana" w:hAnsi="Verdana"/>
          <w:spacing w:val="35"/>
          <w:sz w:val="18"/>
          <w:szCs w:val="18"/>
        </w:rPr>
        <w:t xml:space="preserve"> </w:t>
      </w:r>
      <w:r w:rsidR="00C0705A" w:rsidRPr="000E7732">
        <w:rPr>
          <w:rFonts w:ascii="Verdana" w:hAnsi="Verdana"/>
          <w:spacing w:val="-1"/>
          <w:sz w:val="18"/>
          <w:szCs w:val="18"/>
        </w:rPr>
        <w:t>relative,</w:t>
      </w:r>
      <w:r w:rsidR="00C0705A" w:rsidRPr="000E7732">
        <w:rPr>
          <w:rFonts w:ascii="Verdana" w:hAnsi="Verdana"/>
          <w:spacing w:val="36"/>
          <w:sz w:val="18"/>
          <w:szCs w:val="18"/>
        </w:rPr>
        <w:t xml:space="preserve"> </w:t>
      </w:r>
      <w:r w:rsidR="00C0705A" w:rsidRPr="000E7732">
        <w:rPr>
          <w:rFonts w:ascii="Verdana" w:hAnsi="Verdana"/>
          <w:sz w:val="18"/>
          <w:szCs w:val="18"/>
        </w:rPr>
        <w:t>or</w:t>
      </w:r>
      <w:r w:rsidR="00C0705A" w:rsidRPr="000E7732">
        <w:rPr>
          <w:rFonts w:ascii="Verdana" w:hAnsi="Verdana"/>
          <w:spacing w:val="35"/>
          <w:sz w:val="18"/>
          <w:szCs w:val="18"/>
        </w:rPr>
        <w:t xml:space="preserve"> </w:t>
      </w:r>
      <w:r w:rsidR="00C0705A" w:rsidRPr="000E7732">
        <w:rPr>
          <w:rFonts w:ascii="Verdana" w:hAnsi="Verdana"/>
          <w:sz w:val="18"/>
          <w:szCs w:val="18"/>
        </w:rPr>
        <w:t>the</w:t>
      </w:r>
      <w:r w:rsidR="00C0705A" w:rsidRPr="000E7732">
        <w:rPr>
          <w:rFonts w:ascii="Verdana" w:hAnsi="Verdana"/>
          <w:spacing w:val="73"/>
          <w:sz w:val="18"/>
          <w:szCs w:val="18"/>
        </w:rPr>
        <w:t xml:space="preserve"> </w:t>
      </w:r>
      <w:r w:rsidR="00C0705A" w:rsidRPr="000E7732">
        <w:rPr>
          <w:rFonts w:ascii="Verdana" w:hAnsi="Verdana"/>
          <w:spacing w:val="-1"/>
          <w:sz w:val="18"/>
          <w:szCs w:val="18"/>
        </w:rPr>
        <w:t>residence</w:t>
      </w:r>
      <w:r w:rsidR="00C0705A" w:rsidRPr="000E7732">
        <w:rPr>
          <w:rFonts w:ascii="Verdana" w:hAnsi="Verdana"/>
          <w:spacing w:val="23"/>
          <w:sz w:val="18"/>
          <w:szCs w:val="18"/>
        </w:rPr>
        <w:t xml:space="preserve"> </w:t>
      </w:r>
      <w:r w:rsidR="00C0705A" w:rsidRPr="000E7732">
        <w:rPr>
          <w:rFonts w:ascii="Verdana" w:hAnsi="Verdana"/>
          <w:sz w:val="18"/>
          <w:szCs w:val="18"/>
        </w:rPr>
        <w:t>of</w:t>
      </w:r>
      <w:r w:rsidR="00C0705A" w:rsidRPr="000E7732">
        <w:rPr>
          <w:rFonts w:ascii="Verdana" w:hAnsi="Verdana"/>
          <w:spacing w:val="25"/>
          <w:sz w:val="18"/>
          <w:szCs w:val="18"/>
        </w:rPr>
        <w:t xml:space="preserve"> </w:t>
      </w:r>
      <w:r w:rsidR="00C0705A" w:rsidRPr="000E7732">
        <w:rPr>
          <w:rFonts w:ascii="Verdana" w:hAnsi="Verdana"/>
          <w:sz w:val="18"/>
          <w:szCs w:val="18"/>
        </w:rPr>
        <w:t>a</w:t>
      </w:r>
      <w:r w:rsidR="00C0705A" w:rsidRPr="000E7732">
        <w:rPr>
          <w:rFonts w:ascii="Verdana" w:hAnsi="Verdana"/>
          <w:spacing w:val="23"/>
          <w:sz w:val="18"/>
          <w:szCs w:val="18"/>
        </w:rPr>
        <w:t xml:space="preserve"> </w:t>
      </w:r>
      <w:r w:rsidR="00C0705A" w:rsidRPr="000E7732">
        <w:rPr>
          <w:rFonts w:ascii="Verdana" w:hAnsi="Verdana"/>
          <w:spacing w:val="-1"/>
          <w:sz w:val="18"/>
          <w:szCs w:val="18"/>
        </w:rPr>
        <w:t>person</w:t>
      </w:r>
      <w:r w:rsidR="00C0705A" w:rsidRPr="000E7732">
        <w:rPr>
          <w:rFonts w:ascii="Verdana" w:hAnsi="Verdana"/>
          <w:spacing w:val="26"/>
          <w:sz w:val="18"/>
          <w:szCs w:val="18"/>
        </w:rPr>
        <w:t xml:space="preserve"> </w:t>
      </w:r>
      <w:r w:rsidR="00C0705A" w:rsidRPr="000E7732">
        <w:rPr>
          <w:rFonts w:ascii="Verdana" w:hAnsi="Verdana"/>
          <w:sz w:val="18"/>
          <w:szCs w:val="18"/>
        </w:rPr>
        <w:t>chosen</w:t>
      </w:r>
      <w:r w:rsidR="00C0705A" w:rsidRPr="000E7732">
        <w:rPr>
          <w:rFonts w:ascii="Verdana" w:hAnsi="Verdana"/>
          <w:spacing w:val="24"/>
          <w:sz w:val="18"/>
          <w:szCs w:val="18"/>
        </w:rPr>
        <w:t xml:space="preserve"> </w:t>
      </w:r>
      <w:r w:rsidR="00C0705A" w:rsidRPr="000E7732">
        <w:rPr>
          <w:rFonts w:ascii="Verdana" w:hAnsi="Verdana"/>
          <w:spacing w:val="1"/>
          <w:sz w:val="18"/>
          <w:szCs w:val="18"/>
        </w:rPr>
        <w:t>by</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23"/>
          <w:sz w:val="18"/>
          <w:szCs w:val="18"/>
        </w:rPr>
        <w:t xml:space="preserve"> </w:t>
      </w:r>
      <w:r w:rsidR="00C0705A" w:rsidRPr="000E7732">
        <w:rPr>
          <w:rFonts w:ascii="Verdana" w:hAnsi="Verdana"/>
          <w:spacing w:val="-1"/>
          <w:sz w:val="18"/>
          <w:szCs w:val="18"/>
        </w:rPr>
        <w:t>parent</w:t>
      </w:r>
      <w:r w:rsidR="00C0705A" w:rsidRPr="000E7732">
        <w:rPr>
          <w:rFonts w:ascii="Verdana" w:hAnsi="Verdana"/>
          <w:spacing w:val="24"/>
          <w:sz w:val="18"/>
          <w:szCs w:val="18"/>
        </w:rPr>
        <w:t xml:space="preserve"> </w:t>
      </w:r>
      <w:r w:rsidR="00C0705A" w:rsidRPr="000E7732">
        <w:rPr>
          <w:rFonts w:ascii="Verdana" w:hAnsi="Verdana"/>
          <w:sz w:val="18"/>
          <w:szCs w:val="18"/>
        </w:rPr>
        <w:t>or</w:t>
      </w:r>
      <w:r w:rsidR="00C0705A" w:rsidRPr="000E7732">
        <w:rPr>
          <w:rFonts w:ascii="Verdana" w:hAnsi="Verdana"/>
          <w:spacing w:val="25"/>
          <w:sz w:val="18"/>
          <w:szCs w:val="18"/>
        </w:rPr>
        <w:t xml:space="preserve"> </w:t>
      </w:r>
      <w:r w:rsidR="00C0705A" w:rsidRPr="000E7732">
        <w:rPr>
          <w:rFonts w:ascii="Verdana" w:hAnsi="Verdana"/>
          <w:spacing w:val="-1"/>
          <w:sz w:val="18"/>
          <w:szCs w:val="18"/>
        </w:rPr>
        <w:t>guardian</w:t>
      </w:r>
      <w:r w:rsidR="00C0705A" w:rsidRPr="000E7732">
        <w:rPr>
          <w:rFonts w:ascii="Verdana" w:hAnsi="Verdana"/>
          <w:spacing w:val="24"/>
          <w:sz w:val="18"/>
          <w:szCs w:val="18"/>
        </w:rPr>
        <w:t xml:space="preserve"> </w:t>
      </w:r>
      <w:r w:rsidR="00C0705A" w:rsidRPr="000E7732">
        <w:rPr>
          <w:rFonts w:ascii="Verdana" w:hAnsi="Verdana"/>
          <w:spacing w:val="-1"/>
          <w:sz w:val="18"/>
          <w:szCs w:val="18"/>
        </w:rPr>
        <w:t>as</w:t>
      </w:r>
      <w:r w:rsidR="00C0705A" w:rsidRPr="000E7732">
        <w:rPr>
          <w:rFonts w:ascii="Verdana" w:hAnsi="Verdana"/>
          <w:spacing w:val="24"/>
          <w:sz w:val="18"/>
          <w:szCs w:val="18"/>
        </w:rPr>
        <w:t xml:space="preserve"> </w:t>
      </w:r>
      <w:r w:rsidR="00C0705A" w:rsidRPr="000E7732">
        <w:rPr>
          <w:rFonts w:ascii="Verdana" w:hAnsi="Verdana"/>
          <w:sz w:val="18"/>
          <w:szCs w:val="18"/>
        </w:rPr>
        <w:t>the</w:t>
      </w:r>
      <w:r w:rsidR="00C0705A" w:rsidRPr="000E7732">
        <w:rPr>
          <w:rFonts w:ascii="Verdana" w:hAnsi="Verdana"/>
          <w:spacing w:val="23"/>
          <w:sz w:val="18"/>
          <w:szCs w:val="18"/>
        </w:rPr>
        <w:t xml:space="preserve"> </w:t>
      </w:r>
      <w:r w:rsidR="00C0705A" w:rsidRPr="000E7732">
        <w:rPr>
          <w:rFonts w:ascii="Verdana" w:hAnsi="Verdana"/>
          <w:spacing w:val="-1"/>
          <w:sz w:val="18"/>
          <w:szCs w:val="18"/>
        </w:rPr>
        <w:t>address</w:t>
      </w:r>
      <w:r w:rsidR="00C0705A" w:rsidRPr="000E7732">
        <w:rPr>
          <w:rFonts w:ascii="Verdana" w:hAnsi="Verdana"/>
          <w:spacing w:val="24"/>
          <w:sz w:val="18"/>
          <w:szCs w:val="18"/>
        </w:rPr>
        <w:t xml:space="preserve"> </w:t>
      </w:r>
      <w:r w:rsidR="00C0705A" w:rsidRPr="000E7732">
        <w:rPr>
          <w:rFonts w:ascii="Verdana" w:hAnsi="Verdana"/>
          <w:sz w:val="18"/>
          <w:szCs w:val="18"/>
        </w:rPr>
        <w:t>of</w:t>
      </w:r>
      <w:r w:rsidR="00C0705A" w:rsidRPr="000E7732">
        <w:rPr>
          <w:rFonts w:ascii="Verdana" w:hAnsi="Verdana"/>
          <w:spacing w:val="63"/>
          <w:sz w:val="18"/>
          <w:szCs w:val="18"/>
        </w:rPr>
        <w:t xml:space="preserve"> </w:t>
      </w:r>
      <w:r w:rsidR="00C0705A" w:rsidRPr="000E7732">
        <w:rPr>
          <w:rFonts w:ascii="Verdana" w:hAnsi="Verdana"/>
          <w:sz w:val="18"/>
          <w:szCs w:val="18"/>
        </w:rPr>
        <w:t>the</w:t>
      </w:r>
      <w:r w:rsidR="00C0705A" w:rsidRPr="000E7732">
        <w:rPr>
          <w:rFonts w:ascii="Verdana" w:hAnsi="Verdana"/>
          <w:spacing w:val="8"/>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10"/>
          <w:sz w:val="18"/>
          <w:szCs w:val="18"/>
        </w:rPr>
        <w:t xml:space="preserve"> </w:t>
      </w:r>
      <w:r w:rsidR="00C0705A" w:rsidRPr="000E7732">
        <w:rPr>
          <w:rFonts w:ascii="Verdana" w:hAnsi="Verdana"/>
          <w:spacing w:val="-1"/>
          <w:sz w:val="18"/>
          <w:szCs w:val="18"/>
        </w:rPr>
        <w:t>for</w:t>
      </w:r>
      <w:r w:rsidR="00C0705A" w:rsidRPr="000E7732">
        <w:rPr>
          <w:rFonts w:ascii="Verdana" w:hAnsi="Verdana"/>
          <w:spacing w:val="8"/>
          <w:sz w:val="18"/>
          <w:szCs w:val="18"/>
        </w:rPr>
        <w:t xml:space="preserve"> </w:t>
      </w:r>
      <w:r w:rsidR="00C0705A" w:rsidRPr="000E7732">
        <w:rPr>
          <w:rFonts w:ascii="Verdana" w:hAnsi="Verdana"/>
          <w:spacing w:val="-1"/>
          <w:sz w:val="18"/>
          <w:szCs w:val="18"/>
        </w:rPr>
        <w:t>transportation</w:t>
      </w:r>
      <w:r w:rsidR="00C0705A" w:rsidRPr="000E7732">
        <w:rPr>
          <w:rFonts w:ascii="Verdana" w:hAnsi="Verdana"/>
          <w:spacing w:val="9"/>
          <w:sz w:val="18"/>
          <w:szCs w:val="18"/>
        </w:rPr>
        <w:t xml:space="preserve"> </w:t>
      </w:r>
      <w:r w:rsidR="00C0705A" w:rsidRPr="000E7732">
        <w:rPr>
          <w:rFonts w:ascii="Verdana" w:hAnsi="Verdana"/>
          <w:spacing w:val="-1"/>
          <w:sz w:val="18"/>
          <w:szCs w:val="18"/>
        </w:rPr>
        <w:t>purposes.</w:t>
      </w:r>
      <w:r w:rsidR="00C0705A" w:rsidRPr="000E7732">
        <w:rPr>
          <w:rFonts w:ascii="Verdana" w:hAnsi="Verdana"/>
          <w:spacing w:val="19"/>
          <w:sz w:val="18"/>
          <w:szCs w:val="18"/>
        </w:rPr>
        <w:t xml:space="preserve"> </w:t>
      </w:r>
      <w:r w:rsidR="00C0705A" w:rsidRPr="000E7732">
        <w:rPr>
          <w:rFonts w:ascii="Verdana" w:hAnsi="Verdana"/>
          <w:spacing w:val="-1"/>
          <w:sz w:val="18"/>
          <w:szCs w:val="18"/>
        </w:rPr>
        <w:t>The</w:t>
      </w:r>
      <w:r w:rsidR="00C0705A" w:rsidRPr="000E7732">
        <w:rPr>
          <w:rFonts w:ascii="Verdana" w:hAnsi="Verdana"/>
          <w:spacing w:val="8"/>
          <w:sz w:val="18"/>
          <w:szCs w:val="18"/>
        </w:rPr>
        <w:t xml:space="preserve"> </w:t>
      </w:r>
      <w:r w:rsidR="00C0705A" w:rsidRPr="000E7732">
        <w:rPr>
          <w:rFonts w:ascii="Verdana" w:hAnsi="Verdana"/>
          <w:spacing w:val="-1"/>
          <w:sz w:val="18"/>
          <w:szCs w:val="18"/>
        </w:rPr>
        <w:t>address</w:t>
      </w:r>
      <w:r w:rsidR="00C0705A" w:rsidRPr="000E7732">
        <w:rPr>
          <w:rFonts w:ascii="Verdana" w:hAnsi="Verdana"/>
          <w:spacing w:val="9"/>
          <w:sz w:val="18"/>
          <w:szCs w:val="18"/>
        </w:rPr>
        <w:t xml:space="preserve"> </w:t>
      </w:r>
      <w:r w:rsidR="00C0705A" w:rsidRPr="000E7732">
        <w:rPr>
          <w:rFonts w:ascii="Verdana" w:hAnsi="Verdana"/>
          <w:sz w:val="18"/>
          <w:szCs w:val="18"/>
        </w:rPr>
        <w:t>must</w:t>
      </w:r>
      <w:r w:rsidR="00C0705A" w:rsidRPr="000E7732">
        <w:rPr>
          <w:rFonts w:ascii="Verdana" w:hAnsi="Verdana"/>
          <w:spacing w:val="10"/>
          <w:sz w:val="18"/>
          <w:szCs w:val="18"/>
        </w:rPr>
        <w:t xml:space="preserve"> </w:t>
      </w:r>
      <w:r w:rsidR="00C0705A" w:rsidRPr="000E7732">
        <w:rPr>
          <w:rFonts w:ascii="Verdana" w:hAnsi="Verdana"/>
          <w:sz w:val="18"/>
          <w:szCs w:val="18"/>
        </w:rPr>
        <w:t>be</w:t>
      </w:r>
      <w:r w:rsidR="00C0705A" w:rsidRPr="000E7732">
        <w:rPr>
          <w:rFonts w:ascii="Verdana" w:hAnsi="Verdana"/>
          <w:spacing w:val="8"/>
          <w:sz w:val="18"/>
          <w:szCs w:val="18"/>
        </w:rPr>
        <w:t xml:space="preserve"> </w:t>
      </w:r>
      <w:r w:rsidR="00C0705A" w:rsidRPr="000E7732">
        <w:rPr>
          <w:rFonts w:ascii="Verdana" w:hAnsi="Verdana"/>
          <w:sz w:val="18"/>
          <w:szCs w:val="18"/>
        </w:rPr>
        <w:t>in</w:t>
      </w:r>
      <w:r w:rsidR="00C0705A" w:rsidRPr="000E7732">
        <w:rPr>
          <w:rFonts w:ascii="Verdana" w:hAnsi="Verdana"/>
          <w:spacing w:val="9"/>
          <w:sz w:val="18"/>
          <w:szCs w:val="18"/>
        </w:rPr>
        <w:t xml:space="preserve"> </w:t>
      </w:r>
      <w:r w:rsidR="00C0705A" w:rsidRPr="000E7732">
        <w:rPr>
          <w:rFonts w:ascii="Verdana" w:hAnsi="Verdana"/>
          <w:sz w:val="18"/>
          <w:szCs w:val="18"/>
        </w:rPr>
        <w:t>the</w:t>
      </w:r>
      <w:r w:rsidR="00C0705A" w:rsidRPr="000E7732">
        <w:rPr>
          <w:rFonts w:ascii="Verdana" w:hAnsi="Verdana"/>
          <w:spacing w:val="67"/>
          <w:sz w:val="18"/>
          <w:szCs w:val="18"/>
        </w:rPr>
        <w:t xml:space="preserve"> </w:t>
      </w:r>
      <w:r w:rsidR="00C0705A" w:rsidRPr="000E7732">
        <w:rPr>
          <w:rFonts w:ascii="Verdana" w:hAnsi="Verdana"/>
          <w:spacing w:val="-1"/>
          <w:sz w:val="18"/>
          <w:szCs w:val="18"/>
        </w:rPr>
        <w:t>attendance</w:t>
      </w:r>
      <w:r w:rsidR="00C0705A" w:rsidRPr="000E7732">
        <w:rPr>
          <w:rFonts w:ascii="Verdana" w:hAnsi="Verdana"/>
          <w:spacing w:val="13"/>
          <w:sz w:val="18"/>
          <w:szCs w:val="18"/>
        </w:rPr>
        <w:t xml:space="preserve"> </w:t>
      </w:r>
      <w:r w:rsidR="00C0705A" w:rsidRPr="000E7732">
        <w:rPr>
          <w:rFonts w:ascii="Verdana" w:hAnsi="Verdana"/>
          <w:spacing w:val="-1"/>
          <w:sz w:val="18"/>
          <w:szCs w:val="18"/>
        </w:rPr>
        <w:t>area</w:t>
      </w:r>
      <w:r w:rsidR="00C0705A" w:rsidRPr="000E7732">
        <w:rPr>
          <w:rFonts w:ascii="Verdana" w:hAnsi="Verdana"/>
          <w:spacing w:val="13"/>
          <w:sz w:val="18"/>
          <w:szCs w:val="18"/>
        </w:rPr>
        <w:t xml:space="preserve"> </w:t>
      </w:r>
      <w:r w:rsidR="00C0705A" w:rsidRPr="000E7732">
        <w:rPr>
          <w:rFonts w:ascii="Verdana" w:hAnsi="Verdana"/>
          <w:spacing w:val="1"/>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the</w:t>
      </w:r>
      <w:r w:rsidR="00C0705A" w:rsidRPr="000E7732">
        <w:rPr>
          <w:rFonts w:ascii="Verdana" w:hAnsi="Verdana"/>
          <w:spacing w:val="15"/>
          <w:sz w:val="18"/>
          <w:szCs w:val="18"/>
        </w:rPr>
        <w:t xml:space="preserve"> </w:t>
      </w:r>
      <w:r w:rsidR="00C0705A" w:rsidRPr="000E7732">
        <w:rPr>
          <w:rFonts w:ascii="Verdana" w:hAnsi="Verdana"/>
          <w:spacing w:val="-1"/>
          <w:sz w:val="18"/>
          <w:szCs w:val="18"/>
        </w:rPr>
        <w:t>assigned</w:t>
      </w:r>
      <w:r w:rsidR="00C0705A" w:rsidRPr="000E7732">
        <w:rPr>
          <w:rFonts w:ascii="Verdana" w:hAnsi="Verdana"/>
          <w:spacing w:val="14"/>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7"/>
          <w:sz w:val="18"/>
          <w:szCs w:val="18"/>
        </w:rPr>
        <w:t xml:space="preserve"> </w:t>
      </w:r>
      <w:r w:rsidR="00C0705A" w:rsidRPr="000E7732">
        <w:rPr>
          <w:rFonts w:ascii="Verdana" w:hAnsi="Verdana"/>
          <w:spacing w:val="-1"/>
          <w:sz w:val="18"/>
          <w:szCs w:val="18"/>
        </w:rPr>
        <w:t>and</w:t>
      </w:r>
      <w:r w:rsidR="00C0705A" w:rsidRPr="000E7732">
        <w:rPr>
          <w:rFonts w:ascii="Verdana" w:hAnsi="Verdana"/>
          <w:spacing w:val="16"/>
          <w:sz w:val="18"/>
          <w:szCs w:val="18"/>
        </w:rPr>
        <w:t xml:space="preserve"> </w:t>
      </w:r>
      <w:r w:rsidR="00C0705A" w:rsidRPr="000E7732">
        <w:rPr>
          <w:rFonts w:ascii="Verdana" w:hAnsi="Verdana"/>
          <w:spacing w:val="-1"/>
          <w:sz w:val="18"/>
          <w:szCs w:val="18"/>
        </w:rPr>
        <w:t>meet</w:t>
      </w:r>
      <w:r w:rsidR="00C0705A" w:rsidRPr="000E7732">
        <w:rPr>
          <w:rFonts w:ascii="Verdana" w:hAnsi="Verdana"/>
          <w:spacing w:val="14"/>
          <w:sz w:val="18"/>
          <w:szCs w:val="18"/>
        </w:rPr>
        <w:t xml:space="preserve"> </w:t>
      </w:r>
      <w:r w:rsidR="00C0705A" w:rsidRPr="000E7732">
        <w:rPr>
          <w:rFonts w:ascii="Verdana" w:hAnsi="Verdana"/>
          <w:spacing w:val="-1"/>
          <w:sz w:val="18"/>
          <w:szCs w:val="18"/>
        </w:rPr>
        <w:t>all</w:t>
      </w:r>
      <w:r w:rsidR="00C0705A" w:rsidRPr="000E7732">
        <w:rPr>
          <w:rFonts w:ascii="Verdana" w:hAnsi="Verdana"/>
          <w:spacing w:val="14"/>
          <w:sz w:val="18"/>
          <w:szCs w:val="18"/>
        </w:rPr>
        <w:t xml:space="preserve"> </w:t>
      </w:r>
      <w:r w:rsidR="00C0705A" w:rsidRPr="000E7732">
        <w:rPr>
          <w:rFonts w:ascii="Verdana" w:hAnsi="Verdana"/>
          <w:spacing w:val="-1"/>
          <w:sz w:val="18"/>
          <w:szCs w:val="18"/>
        </w:rPr>
        <w:t>other</w:t>
      </w:r>
      <w:r w:rsidR="00C0705A" w:rsidRPr="000E7732">
        <w:rPr>
          <w:rFonts w:ascii="Verdana" w:hAnsi="Verdana"/>
          <w:spacing w:val="16"/>
          <w:sz w:val="18"/>
          <w:szCs w:val="18"/>
        </w:rPr>
        <w:t xml:space="preserve"> </w:t>
      </w:r>
      <w:r w:rsidR="00C0705A" w:rsidRPr="000E7732">
        <w:rPr>
          <w:rFonts w:ascii="Verdana" w:hAnsi="Verdana"/>
          <w:spacing w:val="-1"/>
          <w:sz w:val="18"/>
          <w:szCs w:val="18"/>
        </w:rPr>
        <w:t>eligibility</w:t>
      </w:r>
      <w:r w:rsidR="00C0705A" w:rsidRPr="000E7732">
        <w:rPr>
          <w:rFonts w:ascii="Verdana" w:hAnsi="Verdana"/>
          <w:spacing w:val="79"/>
          <w:sz w:val="18"/>
          <w:szCs w:val="18"/>
        </w:rPr>
        <w:t xml:space="preserve"> </w:t>
      </w:r>
      <w:r w:rsidR="00C0705A" w:rsidRPr="000E7732">
        <w:rPr>
          <w:rFonts w:ascii="Verdana" w:hAnsi="Verdana"/>
          <w:spacing w:val="-1"/>
          <w:sz w:val="18"/>
          <w:szCs w:val="18"/>
        </w:rPr>
        <w:t>requirements.</w:t>
      </w:r>
    </w:p>
    <w:p w14:paraId="72EFA16C" w14:textId="77777777" w:rsidR="00C0705A" w:rsidRPr="000E7732" w:rsidRDefault="00C0705A" w:rsidP="003B355D">
      <w:pPr>
        <w:tabs>
          <w:tab w:val="left" w:pos="4050"/>
        </w:tabs>
        <w:spacing w:line="240" w:lineRule="atLeast"/>
        <w:ind w:left="2160" w:hanging="720"/>
        <w:rPr>
          <w:rFonts w:ascii="Verdana" w:eastAsia="Times New Roman" w:hAnsi="Verdana" w:cs="Times New Roman"/>
          <w:sz w:val="18"/>
          <w:szCs w:val="18"/>
        </w:rPr>
      </w:pPr>
    </w:p>
    <w:p w14:paraId="6E10AB89" w14:textId="03E947E4" w:rsidR="00C0705A" w:rsidRPr="000E7732" w:rsidRDefault="00B8291C" w:rsidP="003B355D">
      <w:pPr>
        <w:pStyle w:val="BodyText"/>
        <w:tabs>
          <w:tab w:val="left" w:pos="4050"/>
        </w:tabs>
        <w:spacing w:line="240" w:lineRule="atLeast"/>
        <w:ind w:left="2160" w:right="120"/>
        <w:jc w:val="both"/>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C0705A" w:rsidRPr="000E7732">
        <w:rPr>
          <w:rFonts w:ascii="Verdana" w:hAnsi="Verdana"/>
          <w:spacing w:val="-1"/>
          <w:sz w:val="18"/>
          <w:szCs w:val="18"/>
        </w:rPr>
        <w:t>Bus</w:t>
      </w:r>
      <w:r w:rsidR="00C0705A" w:rsidRPr="000E7732">
        <w:rPr>
          <w:rFonts w:ascii="Verdana" w:hAnsi="Verdana"/>
          <w:spacing w:val="2"/>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2"/>
          <w:sz w:val="18"/>
          <w:szCs w:val="18"/>
        </w:rPr>
        <w:t xml:space="preserve"> </w:t>
      </w:r>
      <w:r w:rsidR="00C0705A" w:rsidRPr="000E7732">
        <w:rPr>
          <w:rFonts w:ascii="Verdana" w:hAnsi="Verdana"/>
          <w:sz w:val="18"/>
          <w:szCs w:val="18"/>
        </w:rPr>
        <w:t>must</w:t>
      </w:r>
      <w:r w:rsidR="00C0705A" w:rsidRPr="000E7732">
        <w:rPr>
          <w:rFonts w:ascii="Verdana" w:hAnsi="Verdana"/>
          <w:spacing w:val="2"/>
          <w:sz w:val="18"/>
          <w:szCs w:val="18"/>
        </w:rPr>
        <w:t xml:space="preserve"> </w:t>
      </w:r>
      <w:r w:rsidR="00C0705A" w:rsidRPr="000E7732">
        <w:rPr>
          <w:rFonts w:ascii="Verdana" w:hAnsi="Verdana"/>
          <w:sz w:val="18"/>
          <w:szCs w:val="18"/>
        </w:rPr>
        <w:t>minimize,</w:t>
      </w:r>
      <w:r w:rsidR="00C0705A" w:rsidRPr="000E7732">
        <w:rPr>
          <w:rFonts w:ascii="Verdana" w:hAnsi="Verdana"/>
          <w:spacing w:val="2"/>
          <w:sz w:val="18"/>
          <w:szCs w:val="18"/>
        </w:rPr>
        <w:t xml:space="preserve"> </w:t>
      </w:r>
      <w:r w:rsidR="00C0705A" w:rsidRPr="000E7732">
        <w:rPr>
          <w:rFonts w:ascii="Verdana" w:hAnsi="Verdana"/>
          <w:sz w:val="18"/>
          <w:szCs w:val="18"/>
        </w:rPr>
        <w:t>to</w:t>
      </w:r>
      <w:r w:rsidR="00C0705A" w:rsidRPr="000E7732">
        <w:rPr>
          <w:rFonts w:ascii="Verdana" w:hAnsi="Verdana"/>
          <w:spacing w:val="2"/>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extent</w:t>
      </w:r>
      <w:r w:rsidR="00C0705A" w:rsidRPr="000E7732">
        <w:rPr>
          <w:rFonts w:ascii="Verdana" w:hAnsi="Verdana"/>
          <w:spacing w:val="2"/>
          <w:sz w:val="18"/>
          <w:szCs w:val="18"/>
        </w:rPr>
        <w:t xml:space="preserve"> </w:t>
      </w:r>
      <w:r w:rsidR="00C0705A" w:rsidRPr="000E7732">
        <w:rPr>
          <w:rFonts w:ascii="Verdana" w:hAnsi="Verdana"/>
          <w:spacing w:val="-1"/>
          <w:sz w:val="18"/>
          <w:szCs w:val="18"/>
        </w:rPr>
        <w:t>practical,</w:t>
      </w:r>
      <w:r w:rsidR="00C0705A" w:rsidRPr="000E7732">
        <w:rPr>
          <w:rFonts w:ascii="Verdana" w:hAnsi="Verdana"/>
          <w:spacing w:val="2"/>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idling</w:t>
      </w:r>
      <w:r w:rsidR="00C0705A" w:rsidRPr="000E7732">
        <w:rPr>
          <w:rFonts w:ascii="Verdana" w:hAnsi="Verdana"/>
          <w:spacing w:val="2"/>
          <w:sz w:val="18"/>
          <w:szCs w:val="18"/>
        </w:rPr>
        <w:t xml:space="preserve"> </w:t>
      </w:r>
      <w:r w:rsidR="00C0705A" w:rsidRPr="000E7732">
        <w:rPr>
          <w:rFonts w:ascii="Verdana" w:hAnsi="Verdana"/>
          <w:sz w:val="18"/>
          <w:szCs w:val="18"/>
        </w:rPr>
        <w:t>of</w:t>
      </w:r>
      <w:r w:rsidR="00C0705A" w:rsidRPr="000E7732">
        <w:rPr>
          <w:rFonts w:ascii="Verdana" w:hAnsi="Verdana"/>
          <w:spacing w:val="4"/>
          <w:sz w:val="18"/>
          <w:szCs w:val="18"/>
        </w:rPr>
        <w:t xml:space="preserve"> </w:t>
      </w:r>
      <w:r w:rsidR="00C0705A" w:rsidRPr="000E7732">
        <w:rPr>
          <w:rFonts w:ascii="Verdana" w:hAnsi="Verdana"/>
          <w:spacing w:val="-1"/>
          <w:sz w:val="18"/>
          <w:szCs w:val="18"/>
        </w:rPr>
        <w:t>school</w:t>
      </w:r>
      <w:r w:rsidR="00C0705A" w:rsidRPr="000E7732">
        <w:rPr>
          <w:rFonts w:ascii="Verdana" w:hAnsi="Verdana"/>
          <w:spacing w:val="2"/>
          <w:sz w:val="18"/>
          <w:szCs w:val="18"/>
        </w:rPr>
        <w:t xml:space="preserve"> </w:t>
      </w:r>
      <w:r w:rsidR="00C0705A" w:rsidRPr="000E7732">
        <w:rPr>
          <w:rFonts w:ascii="Verdana" w:hAnsi="Verdana"/>
          <w:sz w:val="18"/>
          <w:szCs w:val="18"/>
        </w:rPr>
        <w:t>bus</w:t>
      </w:r>
      <w:r w:rsidR="00C0705A" w:rsidRPr="000E7732">
        <w:rPr>
          <w:rFonts w:ascii="Verdana" w:hAnsi="Verdana"/>
          <w:spacing w:val="43"/>
          <w:sz w:val="18"/>
          <w:szCs w:val="18"/>
        </w:rPr>
        <w:t xml:space="preserve"> </w:t>
      </w:r>
      <w:r w:rsidR="00C0705A" w:rsidRPr="000E7732">
        <w:rPr>
          <w:rFonts w:ascii="Verdana" w:hAnsi="Verdana"/>
          <w:spacing w:val="-1"/>
          <w:sz w:val="18"/>
          <w:szCs w:val="18"/>
        </w:rPr>
        <w:t>engines</w:t>
      </w:r>
      <w:r w:rsidR="00C0705A" w:rsidRPr="000E7732">
        <w:rPr>
          <w:rFonts w:ascii="Verdana" w:hAnsi="Verdana"/>
          <w:sz w:val="18"/>
          <w:szCs w:val="18"/>
        </w:rPr>
        <w:t xml:space="preserve"> </w:t>
      </w:r>
      <w:r w:rsidR="00C0705A" w:rsidRPr="000E7732">
        <w:rPr>
          <w:rFonts w:ascii="Verdana" w:hAnsi="Verdana"/>
          <w:spacing w:val="-1"/>
          <w:sz w:val="18"/>
          <w:szCs w:val="18"/>
        </w:rPr>
        <w:t>and</w:t>
      </w:r>
      <w:r w:rsidR="00C0705A" w:rsidRPr="000E7732">
        <w:rPr>
          <w:rFonts w:ascii="Verdana" w:hAnsi="Verdana"/>
          <w:sz w:val="18"/>
          <w:szCs w:val="18"/>
        </w:rPr>
        <w:t xml:space="preserve"> exposure</w:t>
      </w:r>
      <w:r w:rsidR="00C0705A" w:rsidRPr="000E7732">
        <w:rPr>
          <w:rFonts w:ascii="Verdana" w:hAnsi="Verdana"/>
          <w:spacing w:val="-1"/>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pacing w:val="-1"/>
          <w:sz w:val="18"/>
          <w:szCs w:val="18"/>
        </w:rPr>
        <w:t>children</w:t>
      </w:r>
      <w:r w:rsidR="00C0705A" w:rsidRPr="000E7732">
        <w:rPr>
          <w:rFonts w:ascii="Verdana" w:hAnsi="Verdana"/>
          <w:sz w:val="18"/>
          <w:szCs w:val="18"/>
        </w:rPr>
        <w:t xml:space="preserve"> to </w:t>
      </w:r>
      <w:r w:rsidR="00C0705A" w:rsidRPr="000E7732">
        <w:rPr>
          <w:rFonts w:ascii="Verdana" w:hAnsi="Verdana"/>
          <w:spacing w:val="-1"/>
          <w:sz w:val="18"/>
          <w:szCs w:val="18"/>
        </w:rPr>
        <w:t>diesel</w:t>
      </w:r>
      <w:r w:rsidR="00C0705A" w:rsidRPr="000E7732">
        <w:rPr>
          <w:rFonts w:ascii="Verdana" w:hAnsi="Verdana"/>
          <w:sz w:val="18"/>
          <w:szCs w:val="18"/>
        </w:rPr>
        <w:t xml:space="preserve"> exhaust </w:t>
      </w:r>
      <w:r w:rsidR="00C0705A" w:rsidRPr="000E7732">
        <w:rPr>
          <w:rFonts w:ascii="Verdana" w:hAnsi="Verdana"/>
          <w:spacing w:val="-1"/>
          <w:sz w:val="18"/>
          <w:szCs w:val="18"/>
        </w:rPr>
        <w:t>fumes.</w:t>
      </w:r>
    </w:p>
    <w:p w14:paraId="109197FD" w14:textId="77777777" w:rsidR="00C0705A" w:rsidRPr="000E7732" w:rsidRDefault="00C0705A" w:rsidP="003B355D">
      <w:pPr>
        <w:tabs>
          <w:tab w:val="left" w:pos="4050"/>
        </w:tabs>
        <w:spacing w:line="240" w:lineRule="atLeast"/>
        <w:ind w:left="2160" w:hanging="720"/>
        <w:rPr>
          <w:rFonts w:ascii="Verdana" w:eastAsia="Times New Roman" w:hAnsi="Verdana" w:cs="Times New Roman"/>
          <w:sz w:val="18"/>
          <w:szCs w:val="18"/>
        </w:rPr>
      </w:pPr>
    </w:p>
    <w:p w14:paraId="3C808A12" w14:textId="2C3382E4" w:rsidR="00C0705A" w:rsidRPr="000E7732" w:rsidRDefault="00B8291C" w:rsidP="003B355D">
      <w:pPr>
        <w:pStyle w:val="BodyText"/>
        <w:tabs>
          <w:tab w:val="left" w:pos="4050"/>
        </w:tabs>
        <w:spacing w:line="240" w:lineRule="atLeast"/>
        <w:ind w:left="2160" w:right="118"/>
        <w:jc w:val="both"/>
        <w:rPr>
          <w:rFonts w:ascii="Verdana" w:hAnsi="Verdana"/>
          <w:sz w:val="18"/>
          <w:szCs w:val="18"/>
        </w:rPr>
      </w:pPr>
      <w:r>
        <w:rPr>
          <w:rFonts w:ascii="Verdana" w:hAnsi="Verdana"/>
          <w:spacing w:val="-1"/>
          <w:sz w:val="18"/>
          <w:szCs w:val="18"/>
        </w:rPr>
        <w:t>5.</w:t>
      </w:r>
      <w:r>
        <w:rPr>
          <w:rFonts w:ascii="Verdana" w:hAnsi="Verdana"/>
          <w:spacing w:val="-1"/>
          <w:sz w:val="18"/>
          <w:szCs w:val="18"/>
        </w:rPr>
        <w:tab/>
      </w:r>
      <w:r w:rsidR="00C0705A" w:rsidRPr="000E7732">
        <w:rPr>
          <w:rFonts w:ascii="Verdana" w:hAnsi="Verdana"/>
          <w:spacing w:val="-1"/>
          <w:sz w:val="18"/>
          <w:szCs w:val="18"/>
        </w:rPr>
        <w:t>To</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z w:val="18"/>
          <w:szCs w:val="18"/>
        </w:rPr>
        <w:t>extent</w:t>
      </w:r>
      <w:r w:rsidR="00C0705A" w:rsidRPr="000E7732">
        <w:rPr>
          <w:rFonts w:ascii="Verdana" w:hAnsi="Verdana"/>
          <w:spacing w:val="14"/>
          <w:sz w:val="18"/>
          <w:szCs w:val="18"/>
        </w:rPr>
        <w:t xml:space="preserve"> </w:t>
      </w:r>
      <w:r w:rsidR="00C0705A" w:rsidRPr="000E7732">
        <w:rPr>
          <w:rFonts w:ascii="Verdana" w:hAnsi="Verdana"/>
          <w:spacing w:val="-1"/>
          <w:sz w:val="18"/>
          <w:szCs w:val="18"/>
        </w:rPr>
        <w:t>practical,</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48372E">
        <w:rPr>
          <w:rFonts w:ascii="Verdana" w:hAnsi="Verdana"/>
          <w:spacing w:val="-1"/>
          <w:sz w:val="18"/>
          <w:szCs w:val="18"/>
        </w:rPr>
        <w:t>charter school</w:t>
      </w:r>
      <w:r w:rsidR="00C0705A" w:rsidRPr="000E7732">
        <w:rPr>
          <w:rFonts w:ascii="Verdana" w:hAnsi="Verdana"/>
          <w:spacing w:val="14"/>
          <w:sz w:val="18"/>
          <w:szCs w:val="18"/>
        </w:rPr>
        <w:t xml:space="preserve"> </w:t>
      </w:r>
      <w:r w:rsidR="00C0705A" w:rsidRPr="000E7732">
        <w:rPr>
          <w:rFonts w:ascii="Verdana" w:hAnsi="Verdana"/>
          <w:spacing w:val="-1"/>
          <w:sz w:val="18"/>
          <w:szCs w:val="18"/>
        </w:rPr>
        <w:t>will</w:t>
      </w:r>
      <w:r w:rsidR="00C0705A" w:rsidRPr="000E7732">
        <w:rPr>
          <w:rFonts w:ascii="Verdana" w:hAnsi="Verdana"/>
          <w:spacing w:val="14"/>
          <w:sz w:val="18"/>
          <w:szCs w:val="18"/>
        </w:rPr>
        <w:t xml:space="preserve"> </w:t>
      </w:r>
      <w:r w:rsidR="00C0705A" w:rsidRPr="000E7732">
        <w:rPr>
          <w:rFonts w:ascii="Verdana" w:hAnsi="Verdana"/>
          <w:spacing w:val="-1"/>
          <w:sz w:val="18"/>
          <w:szCs w:val="18"/>
        </w:rPr>
        <w:t>designate</w:t>
      </w:r>
      <w:r w:rsidR="00C0705A" w:rsidRPr="000E7732">
        <w:rPr>
          <w:rFonts w:ascii="Verdana" w:hAnsi="Verdana"/>
          <w:spacing w:val="13"/>
          <w:sz w:val="18"/>
          <w:szCs w:val="18"/>
        </w:rPr>
        <w:t xml:space="preserve"> </w:t>
      </w:r>
      <w:r w:rsidR="00C0705A" w:rsidRPr="000E7732">
        <w:rPr>
          <w:rFonts w:ascii="Verdana" w:hAnsi="Verdana"/>
          <w:sz w:val="18"/>
          <w:szCs w:val="18"/>
        </w:rPr>
        <w:t>school</w:t>
      </w:r>
      <w:r w:rsidR="00C0705A" w:rsidRPr="000E7732">
        <w:rPr>
          <w:rFonts w:ascii="Verdana" w:hAnsi="Verdana"/>
          <w:spacing w:val="14"/>
          <w:sz w:val="18"/>
          <w:szCs w:val="18"/>
        </w:rPr>
        <w:t xml:space="preserve"> </w:t>
      </w:r>
      <w:r w:rsidR="00C0705A" w:rsidRPr="000E7732">
        <w:rPr>
          <w:rFonts w:ascii="Verdana" w:hAnsi="Verdana"/>
          <w:sz w:val="18"/>
          <w:szCs w:val="18"/>
        </w:rPr>
        <w:t>bus</w:t>
      </w:r>
      <w:r w:rsidR="00C0705A" w:rsidRPr="000E7732">
        <w:rPr>
          <w:rFonts w:ascii="Verdana" w:hAnsi="Verdana"/>
          <w:spacing w:val="47"/>
          <w:sz w:val="18"/>
          <w:szCs w:val="18"/>
        </w:rPr>
        <w:t xml:space="preserve"> </w:t>
      </w:r>
      <w:r w:rsidR="00C0705A" w:rsidRPr="000E7732">
        <w:rPr>
          <w:rFonts w:ascii="Verdana" w:hAnsi="Verdana"/>
          <w:spacing w:val="-1"/>
          <w:sz w:val="18"/>
          <w:szCs w:val="18"/>
        </w:rPr>
        <w:t>loading/unloading</w:t>
      </w:r>
      <w:r w:rsidR="00C0705A" w:rsidRPr="000E7732">
        <w:rPr>
          <w:rFonts w:ascii="Verdana" w:hAnsi="Verdana"/>
          <w:spacing w:val="52"/>
          <w:sz w:val="18"/>
          <w:szCs w:val="18"/>
        </w:rPr>
        <w:t xml:space="preserve"> </w:t>
      </w:r>
      <w:r w:rsidR="00C0705A" w:rsidRPr="000E7732">
        <w:rPr>
          <w:rFonts w:ascii="Verdana" w:hAnsi="Verdana"/>
          <w:sz w:val="18"/>
          <w:szCs w:val="18"/>
        </w:rPr>
        <w:t>zones</w:t>
      </w:r>
      <w:r w:rsidR="00C0705A" w:rsidRPr="000E7732">
        <w:rPr>
          <w:rFonts w:ascii="Verdana" w:hAnsi="Verdana"/>
          <w:spacing w:val="55"/>
          <w:sz w:val="18"/>
          <w:szCs w:val="18"/>
        </w:rPr>
        <w:t xml:space="preserve"> </w:t>
      </w:r>
      <w:r w:rsidR="00C0705A" w:rsidRPr="000E7732">
        <w:rPr>
          <w:rFonts w:ascii="Verdana" w:hAnsi="Verdana"/>
          <w:spacing w:val="-1"/>
          <w:sz w:val="18"/>
          <w:szCs w:val="18"/>
        </w:rPr>
        <w:t>at</w:t>
      </w:r>
      <w:r w:rsidR="00C0705A" w:rsidRPr="000E7732">
        <w:rPr>
          <w:rFonts w:ascii="Verdana" w:hAnsi="Verdana"/>
          <w:spacing w:val="55"/>
          <w:sz w:val="18"/>
          <w:szCs w:val="18"/>
        </w:rPr>
        <w:t xml:space="preserve"> </w:t>
      </w:r>
      <w:r w:rsidR="00C0705A" w:rsidRPr="000E7732">
        <w:rPr>
          <w:rFonts w:ascii="Verdana" w:hAnsi="Verdana"/>
          <w:sz w:val="18"/>
          <w:szCs w:val="18"/>
        </w:rPr>
        <w:t>a</w:t>
      </w:r>
      <w:r w:rsidR="00C0705A" w:rsidRPr="000E7732">
        <w:rPr>
          <w:rFonts w:ascii="Verdana" w:hAnsi="Verdana"/>
          <w:spacing w:val="54"/>
          <w:sz w:val="18"/>
          <w:szCs w:val="18"/>
        </w:rPr>
        <w:t xml:space="preserve"> </w:t>
      </w:r>
      <w:r w:rsidR="00C0705A" w:rsidRPr="000E7732">
        <w:rPr>
          <w:rFonts w:ascii="Verdana" w:hAnsi="Verdana"/>
          <w:spacing w:val="-1"/>
          <w:sz w:val="18"/>
          <w:szCs w:val="18"/>
        </w:rPr>
        <w:t>sufficient</w:t>
      </w:r>
      <w:r w:rsidR="00C0705A" w:rsidRPr="000E7732">
        <w:rPr>
          <w:rFonts w:ascii="Verdana" w:hAnsi="Verdana"/>
          <w:spacing w:val="55"/>
          <w:sz w:val="18"/>
          <w:szCs w:val="18"/>
        </w:rPr>
        <w:t xml:space="preserve"> </w:t>
      </w:r>
      <w:r w:rsidR="00C0705A" w:rsidRPr="000E7732">
        <w:rPr>
          <w:rFonts w:ascii="Verdana" w:hAnsi="Verdana"/>
          <w:spacing w:val="-1"/>
          <w:sz w:val="18"/>
          <w:szCs w:val="18"/>
        </w:rPr>
        <w:t>distance</w:t>
      </w:r>
      <w:r w:rsidR="00C0705A" w:rsidRPr="000E7732">
        <w:rPr>
          <w:rFonts w:ascii="Verdana" w:hAnsi="Verdana"/>
          <w:spacing w:val="56"/>
          <w:sz w:val="18"/>
          <w:szCs w:val="18"/>
        </w:rPr>
        <w:t xml:space="preserve"> </w:t>
      </w:r>
      <w:r w:rsidR="00C0705A" w:rsidRPr="000E7732">
        <w:rPr>
          <w:rFonts w:ascii="Verdana" w:hAnsi="Verdana"/>
          <w:spacing w:val="-1"/>
          <w:sz w:val="18"/>
          <w:szCs w:val="18"/>
        </w:rPr>
        <w:t>from</w:t>
      </w:r>
      <w:r w:rsidR="00C0705A" w:rsidRPr="000E7732">
        <w:rPr>
          <w:rFonts w:ascii="Verdana" w:hAnsi="Verdana"/>
          <w:spacing w:val="55"/>
          <w:sz w:val="18"/>
          <w:szCs w:val="18"/>
        </w:rPr>
        <w:t xml:space="preserve"> </w:t>
      </w:r>
      <w:r w:rsidR="00C0705A" w:rsidRPr="000E7732">
        <w:rPr>
          <w:rFonts w:ascii="Verdana" w:hAnsi="Verdana"/>
          <w:spacing w:val="-1"/>
          <w:sz w:val="18"/>
          <w:szCs w:val="18"/>
        </w:rPr>
        <w:t>school</w:t>
      </w:r>
      <w:r w:rsidR="00C0705A" w:rsidRPr="000E7732">
        <w:rPr>
          <w:rFonts w:ascii="Verdana" w:hAnsi="Verdana"/>
          <w:spacing w:val="55"/>
          <w:sz w:val="18"/>
          <w:szCs w:val="18"/>
        </w:rPr>
        <w:t xml:space="preserve"> </w:t>
      </w:r>
      <w:r w:rsidR="00C0705A" w:rsidRPr="000E7732">
        <w:rPr>
          <w:rFonts w:ascii="Verdana" w:hAnsi="Verdana"/>
          <w:spacing w:val="-1"/>
          <w:sz w:val="18"/>
          <w:szCs w:val="18"/>
        </w:rPr>
        <w:t>air-intake</w:t>
      </w:r>
      <w:r w:rsidR="00C0705A" w:rsidRPr="000E7732">
        <w:rPr>
          <w:rFonts w:ascii="Verdana" w:hAnsi="Verdana"/>
          <w:spacing w:val="87"/>
          <w:sz w:val="18"/>
          <w:szCs w:val="18"/>
        </w:rPr>
        <w:t xml:space="preserve"> </w:t>
      </w:r>
      <w:r w:rsidR="00C0705A" w:rsidRPr="000E7732">
        <w:rPr>
          <w:rFonts w:ascii="Verdana" w:hAnsi="Verdana"/>
          <w:spacing w:val="-1"/>
          <w:sz w:val="18"/>
          <w:szCs w:val="18"/>
        </w:rPr>
        <w:t>systems</w:t>
      </w:r>
      <w:r w:rsidR="00C0705A" w:rsidRPr="000E7732">
        <w:rPr>
          <w:rFonts w:ascii="Verdana" w:hAnsi="Verdana"/>
          <w:sz w:val="18"/>
          <w:szCs w:val="18"/>
        </w:rPr>
        <w:t xml:space="preserve"> to </w:t>
      </w:r>
      <w:r w:rsidR="00C0705A" w:rsidRPr="000E7732">
        <w:rPr>
          <w:rFonts w:ascii="Verdana" w:hAnsi="Verdana"/>
          <w:spacing w:val="-1"/>
          <w:sz w:val="18"/>
          <w:szCs w:val="18"/>
        </w:rPr>
        <w:t>avoid</w:t>
      </w:r>
      <w:r w:rsidR="00C0705A" w:rsidRPr="000E7732">
        <w:rPr>
          <w:rFonts w:ascii="Verdana" w:hAnsi="Verdana"/>
          <w:sz w:val="18"/>
          <w:szCs w:val="18"/>
        </w:rPr>
        <w:t xml:space="preserve"> </w:t>
      </w:r>
      <w:r w:rsidR="00C0705A" w:rsidRPr="000E7732">
        <w:rPr>
          <w:rFonts w:ascii="Verdana" w:hAnsi="Verdana"/>
          <w:spacing w:val="-1"/>
          <w:sz w:val="18"/>
          <w:szCs w:val="18"/>
        </w:rPr>
        <w:t>diesel</w:t>
      </w:r>
      <w:r w:rsidR="00C0705A" w:rsidRPr="000E7732">
        <w:rPr>
          <w:rFonts w:ascii="Verdana" w:hAnsi="Verdana"/>
          <w:sz w:val="18"/>
          <w:szCs w:val="18"/>
        </w:rPr>
        <w:t xml:space="preserve"> fumes </w:t>
      </w:r>
      <w:r w:rsidR="00C0705A" w:rsidRPr="000E7732">
        <w:rPr>
          <w:rFonts w:ascii="Verdana" w:hAnsi="Verdana"/>
          <w:spacing w:val="-1"/>
          <w:sz w:val="18"/>
          <w:szCs w:val="18"/>
        </w:rPr>
        <w:t>from</w:t>
      </w:r>
      <w:r w:rsidR="00C0705A" w:rsidRPr="000E7732">
        <w:rPr>
          <w:rFonts w:ascii="Verdana" w:hAnsi="Verdana"/>
          <w:sz w:val="18"/>
          <w:szCs w:val="18"/>
        </w:rPr>
        <w:t xml:space="preserve"> being</w:t>
      </w:r>
      <w:r w:rsidR="00C0705A" w:rsidRPr="000E7732">
        <w:rPr>
          <w:rFonts w:ascii="Verdana" w:hAnsi="Verdana"/>
          <w:spacing w:val="-3"/>
          <w:sz w:val="18"/>
          <w:szCs w:val="18"/>
        </w:rPr>
        <w:t xml:space="preserve"> </w:t>
      </w:r>
      <w:r w:rsidR="00C0705A" w:rsidRPr="000E7732">
        <w:rPr>
          <w:rFonts w:ascii="Verdana" w:hAnsi="Verdana"/>
          <w:spacing w:val="-1"/>
          <w:sz w:val="18"/>
          <w:szCs w:val="18"/>
        </w:rPr>
        <w:t>drawn</w:t>
      </w:r>
      <w:r w:rsidR="00C0705A" w:rsidRPr="000E7732">
        <w:rPr>
          <w:rFonts w:ascii="Verdana" w:hAnsi="Verdana"/>
          <w:sz w:val="18"/>
          <w:szCs w:val="18"/>
        </w:rPr>
        <w:t xml:space="preserve"> into the</w:t>
      </w:r>
      <w:r w:rsidR="00C0705A" w:rsidRPr="000E7732">
        <w:rPr>
          <w:rFonts w:ascii="Verdana" w:hAnsi="Verdana"/>
          <w:spacing w:val="-1"/>
          <w:sz w:val="18"/>
          <w:szCs w:val="18"/>
        </w:rPr>
        <w:t xml:space="preserve"> systems.</w:t>
      </w:r>
    </w:p>
    <w:p w14:paraId="2A3DA11E" w14:textId="77777777" w:rsidR="00C0705A" w:rsidRPr="000E7732" w:rsidRDefault="00C0705A" w:rsidP="0046177E">
      <w:pPr>
        <w:spacing w:line="240" w:lineRule="atLeast"/>
        <w:rPr>
          <w:rFonts w:ascii="Verdana" w:eastAsia="Times New Roman" w:hAnsi="Verdana" w:cs="Times New Roman"/>
          <w:sz w:val="18"/>
          <w:szCs w:val="18"/>
        </w:rPr>
      </w:pPr>
    </w:p>
    <w:p w14:paraId="195AC7CE" w14:textId="2E973F4C" w:rsidR="00C0705A" w:rsidRPr="000E7732" w:rsidRDefault="00C0705A" w:rsidP="00B8291C">
      <w:pPr>
        <w:pStyle w:val="Heading2"/>
        <w:spacing w:line="240" w:lineRule="atLeast"/>
        <w:ind w:left="1440" w:right="115"/>
        <w:jc w:val="both"/>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47"/>
          <w:sz w:val="18"/>
          <w:szCs w:val="18"/>
        </w:rPr>
        <w:t xml:space="preserve"> </w:t>
      </w:r>
      <w:r w:rsidRPr="000E7732">
        <w:rPr>
          <w:rFonts w:ascii="Verdana" w:hAnsi="Verdana"/>
          <w:sz w:val="18"/>
          <w:szCs w:val="18"/>
        </w:rPr>
        <w:t>A</w:t>
      </w:r>
      <w:r w:rsidRPr="000E7732">
        <w:rPr>
          <w:rFonts w:ascii="Verdana" w:hAnsi="Verdana"/>
          <w:spacing w:val="24"/>
          <w:sz w:val="18"/>
          <w:szCs w:val="18"/>
        </w:rPr>
        <w:t xml:space="preserve"> </w:t>
      </w:r>
      <w:r w:rsidR="0048372E">
        <w:rPr>
          <w:rFonts w:ascii="Verdana" w:hAnsi="Verdana"/>
          <w:spacing w:val="-1"/>
          <w:sz w:val="18"/>
          <w:szCs w:val="18"/>
        </w:rPr>
        <w:t>charter school</w:t>
      </w:r>
      <w:r w:rsidRPr="000E7732">
        <w:rPr>
          <w:rFonts w:ascii="Verdana" w:hAnsi="Verdana"/>
          <w:spacing w:val="24"/>
          <w:sz w:val="18"/>
          <w:szCs w:val="18"/>
        </w:rPr>
        <w:t xml:space="preserve"> </w:t>
      </w:r>
      <w:r w:rsidRPr="000E7732">
        <w:rPr>
          <w:rFonts w:ascii="Verdana" w:hAnsi="Verdana"/>
          <w:sz w:val="18"/>
          <w:szCs w:val="18"/>
        </w:rPr>
        <w:t>is</w:t>
      </w:r>
      <w:r w:rsidRPr="000E7732">
        <w:rPr>
          <w:rFonts w:ascii="Verdana" w:hAnsi="Verdana"/>
          <w:spacing w:val="24"/>
          <w:sz w:val="18"/>
          <w:szCs w:val="18"/>
        </w:rPr>
        <w:t xml:space="preserve"> </w:t>
      </w:r>
      <w:r w:rsidRPr="000E7732">
        <w:rPr>
          <w:rFonts w:ascii="Verdana" w:hAnsi="Verdana"/>
          <w:sz w:val="18"/>
          <w:szCs w:val="18"/>
        </w:rPr>
        <w:t>not</w:t>
      </w:r>
      <w:r w:rsidRPr="000E7732">
        <w:rPr>
          <w:rFonts w:ascii="Verdana" w:hAnsi="Verdana"/>
          <w:spacing w:val="24"/>
          <w:sz w:val="18"/>
          <w:szCs w:val="18"/>
        </w:rPr>
        <w:t xml:space="preserve"> </w:t>
      </w:r>
      <w:r w:rsidRPr="000E7732">
        <w:rPr>
          <w:rFonts w:ascii="Verdana" w:hAnsi="Verdana"/>
          <w:spacing w:val="-1"/>
          <w:sz w:val="18"/>
          <w:szCs w:val="18"/>
        </w:rPr>
        <w:t>required</w:t>
      </w:r>
      <w:r w:rsidRPr="000E7732">
        <w:rPr>
          <w:rFonts w:ascii="Verdana" w:hAnsi="Verdana"/>
          <w:spacing w:val="24"/>
          <w:sz w:val="18"/>
          <w:szCs w:val="18"/>
        </w:rPr>
        <w:t xml:space="preserve"> </w:t>
      </w:r>
      <w:r w:rsidRPr="000E7732">
        <w:rPr>
          <w:rFonts w:ascii="Verdana" w:hAnsi="Verdana"/>
          <w:sz w:val="18"/>
          <w:szCs w:val="18"/>
        </w:rPr>
        <w:t>to</w:t>
      </w:r>
      <w:r w:rsidRPr="000E7732">
        <w:rPr>
          <w:rFonts w:ascii="Verdana" w:hAnsi="Verdana"/>
          <w:spacing w:val="24"/>
          <w:sz w:val="18"/>
          <w:szCs w:val="18"/>
        </w:rPr>
        <w:t xml:space="preserve"> </w:t>
      </w:r>
      <w:r w:rsidRPr="000E7732">
        <w:rPr>
          <w:rFonts w:ascii="Verdana" w:hAnsi="Verdana"/>
          <w:spacing w:val="-1"/>
          <w:sz w:val="18"/>
          <w:szCs w:val="18"/>
        </w:rPr>
        <w:t>comply</w:t>
      </w:r>
      <w:r w:rsidRPr="000E7732">
        <w:rPr>
          <w:rFonts w:ascii="Verdana" w:hAnsi="Verdana"/>
          <w:spacing w:val="23"/>
          <w:sz w:val="18"/>
          <w:szCs w:val="18"/>
        </w:rPr>
        <w:t xml:space="preserve"> </w:t>
      </w:r>
      <w:r w:rsidRPr="000E7732">
        <w:rPr>
          <w:rFonts w:ascii="Verdana" w:hAnsi="Verdana"/>
          <w:sz w:val="18"/>
          <w:szCs w:val="18"/>
        </w:rPr>
        <w:t>with</w:t>
      </w:r>
      <w:r w:rsidRPr="000E7732">
        <w:rPr>
          <w:rFonts w:ascii="Verdana" w:hAnsi="Verdana"/>
          <w:spacing w:val="24"/>
          <w:sz w:val="18"/>
          <w:szCs w:val="18"/>
        </w:rPr>
        <w:t xml:space="preserve"> </w:t>
      </w:r>
      <w:r w:rsidRPr="000E7732">
        <w:rPr>
          <w:rFonts w:ascii="Verdana" w:hAnsi="Verdana"/>
          <w:spacing w:val="-1"/>
          <w:sz w:val="18"/>
          <w:szCs w:val="18"/>
        </w:rPr>
        <w:t>Section</w:t>
      </w:r>
      <w:r w:rsidRPr="000E7732">
        <w:rPr>
          <w:rFonts w:ascii="Verdana" w:hAnsi="Verdana"/>
          <w:spacing w:val="24"/>
          <w:sz w:val="18"/>
          <w:szCs w:val="18"/>
        </w:rPr>
        <w:t xml:space="preserve"> </w:t>
      </w:r>
      <w:r w:rsidRPr="000E7732">
        <w:rPr>
          <w:rFonts w:ascii="Verdana" w:hAnsi="Verdana"/>
          <w:spacing w:val="-1"/>
          <w:sz w:val="18"/>
          <w:szCs w:val="18"/>
        </w:rPr>
        <w:t>VII.A.5.</w:t>
      </w:r>
      <w:r w:rsidRPr="000E7732">
        <w:rPr>
          <w:rFonts w:ascii="Verdana" w:hAnsi="Verdana"/>
          <w:spacing w:val="24"/>
          <w:sz w:val="18"/>
          <w:szCs w:val="18"/>
        </w:rPr>
        <w:t xml:space="preserve"> </w:t>
      </w:r>
      <w:r w:rsidRPr="000E7732">
        <w:rPr>
          <w:rFonts w:ascii="Verdana" w:hAnsi="Verdana"/>
          <w:sz w:val="18"/>
          <w:szCs w:val="18"/>
        </w:rPr>
        <w:t>if</w:t>
      </w:r>
      <w:r w:rsidRPr="000E7732">
        <w:rPr>
          <w:rFonts w:ascii="Verdana" w:hAnsi="Verdana"/>
          <w:spacing w:val="23"/>
          <w:sz w:val="18"/>
          <w:szCs w:val="18"/>
        </w:rPr>
        <w:t xml:space="preserve"> </w:t>
      </w:r>
      <w:r w:rsidRPr="000E7732">
        <w:rPr>
          <w:rFonts w:ascii="Verdana" w:hAnsi="Verdana"/>
          <w:sz w:val="18"/>
          <w:szCs w:val="18"/>
        </w:rPr>
        <w:t>the</w:t>
      </w:r>
      <w:r w:rsidRPr="000E7732">
        <w:rPr>
          <w:rFonts w:ascii="Verdana" w:hAnsi="Verdana"/>
          <w:spacing w:val="69"/>
          <w:sz w:val="18"/>
          <w:szCs w:val="18"/>
        </w:rPr>
        <w:t xml:space="preserve"> </w:t>
      </w:r>
      <w:r w:rsidRPr="000E7732">
        <w:rPr>
          <w:rFonts w:ascii="Verdana" w:hAnsi="Verdana"/>
          <w:spacing w:val="-1"/>
          <w:sz w:val="18"/>
          <w:szCs w:val="18"/>
        </w:rPr>
        <w:t>school</w:t>
      </w:r>
      <w:r w:rsidRPr="000E7732">
        <w:rPr>
          <w:rFonts w:ascii="Verdana" w:hAnsi="Verdana"/>
          <w:spacing w:val="19"/>
          <w:sz w:val="18"/>
          <w:szCs w:val="18"/>
        </w:rPr>
        <w:t xml:space="preserve"> </w:t>
      </w:r>
      <w:r w:rsidRPr="000E7732">
        <w:rPr>
          <w:rFonts w:ascii="Verdana" w:hAnsi="Verdana"/>
          <w:sz w:val="18"/>
          <w:szCs w:val="18"/>
        </w:rPr>
        <w:t>board</w:t>
      </w:r>
      <w:r w:rsidRPr="000E7732">
        <w:rPr>
          <w:rFonts w:ascii="Verdana" w:hAnsi="Verdana"/>
          <w:spacing w:val="19"/>
          <w:sz w:val="18"/>
          <w:szCs w:val="18"/>
        </w:rPr>
        <w:t xml:space="preserve"> </w:t>
      </w:r>
      <w:r w:rsidRPr="000E7732">
        <w:rPr>
          <w:rFonts w:ascii="Verdana" w:hAnsi="Verdana"/>
          <w:spacing w:val="-1"/>
          <w:sz w:val="18"/>
          <w:szCs w:val="18"/>
        </w:rPr>
        <w:t>determines</w:t>
      </w:r>
      <w:r w:rsidRPr="000E7732">
        <w:rPr>
          <w:rFonts w:ascii="Verdana" w:hAnsi="Verdana"/>
          <w:spacing w:val="19"/>
          <w:sz w:val="18"/>
          <w:szCs w:val="18"/>
        </w:rPr>
        <w:t xml:space="preserve"> </w:t>
      </w:r>
      <w:r w:rsidRPr="000E7732">
        <w:rPr>
          <w:rFonts w:ascii="Verdana" w:hAnsi="Verdana"/>
          <w:sz w:val="18"/>
          <w:szCs w:val="18"/>
        </w:rPr>
        <w:t>that</w:t>
      </w:r>
      <w:r w:rsidRPr="000E7732">
        <w:rPr>
          <w:rFonts w:ascii="Verdana" w:hAnsi="Verdana"/>
          <w:spacing w:val="19"/>
          <w:sz w:val="18"/>
          <w:szCs w:val="18"/>
        </w:rPr>
        <w:t xml:space="preserve"> </w:t>
      </w:r>
      <w:r w:rsidRPr="000E7732">
        <w:rPr>
          <w:rFonts w:ascii="Verdana" w:hAnsi="Verdana"/>
          <w:spacing w:val="-1"/>
          <w:sz w:val="18"/>
          <w:szCs w:val="18"/>
        </w:rPr>
        <w:t>alternative</w:t>
      </w:r>
      <w:r w:rsidRPr="000E7732">
        <w:rPr>
          <w:rFonts w:ascii="Verdana" w:hAnsi="Verdana"/>
          <w:spacing w:val="18"/>
          <w:sz w:val="18"/>
          <w:szCs w:val="18"/>
        </w:rPr>
        <w:t xml:space="preserve"> </w:t>
      </w:r>
      <w:r w:rsidRPr="000E7732">
        <w:rPr>
          <w:rFonts w:ascii="Verdana" w:hAnsi="Verdana"/>
          <w:spacing w:val="-1"/>
          <w:sz w:val="18"/>
          <w:szCs w:val="18"/>
        </w:rPr>
        <w:t>locations</w:t>
      </w:r>
      <w:r w:rsidRPr="000E7732">
        <w:rPr>
          <w:rFonts w:ascii="Verdana" w:hAnsi="Verdana"/>
          <w:spacing w:val="19"/>
          <w:sz w:val="18"/>
          <w:szCs w:val="18"/>
        </w:rPr>
        <w:t xml:space="preserve"> </w:t>
      </w:r>
      <w:r w:rsidRPr="000E7732">
        <w:rPr>
          <w:rFonts w:ascii="Verdana" w:hAnsi="Verdana"/>
          <w:spacing w:val="-1"/>
          <w:sz w:val="18"/>
          <w:szCs w:val="18"/>
        </w:rPr>
        <w:t>block</w:t>
      </w:r>
      <w:r w:rsidRPr="000E7732">
        <w:rPr>
          <w:rFonts w:ascii="Verdana" w:hAnsi="Verdana"/>
          <w:spacing w:val="19"/>
          <w:sz w:val="18"/>
          <w:szCs w:val="18"/>
        </w:rPr>
        <w:t xml:space="preserve"> </w:t>
      </w:r>
      <w:r w:rsidRPr="000E7732">
        <w:rPr>
          <w:rFonts w:ascii="Verdana" w:hAnsi="Verdana"/>
          <w:spacing w:val="-1"/>
          <w:sz w:val="18"/>
          <w:szCs w:val="18"/>
        </w:rPr>
        <w:t>traffic,</w:t>
      </w:r>
      <w:r w:rsidRPr="000E7732">
        <w:rPr>
          <w:rFonts w:ascii="Verdana" w:hAnsi="Verdana"/>
          <w:spacing w:val="19"/>
          <w:sz w:val="18"/>
          <w:szCs w:val="18"/>
        </w:rPr>
        <w:t xml:space="preserve"> </w:t>
      </w:r>
      <w:r w:rsidRPr="000E7732">
        <w:rPr>
          <w:rFonts w:ascii="Verdana" w:hAnsi="Verdana"/>
          <w:sz w:val="18"/>
          <w:szCs w:val="18"/>
        </w:rPr>
        <w:t>impair</w:t>
      </w:r>
      <w:r w:rsidRPr="000E7732">
        <w:rPr>
          <w:rFonts w:ascii="Verdana" w:hAnsi="Verdana"/>
          <w:spacing w:val="17"/>
          <w:sz w:val="18"/>
          <w:szCs w:val="18"/>
        </w:rPr>
        <w:t xml:space="preserve"> </w:t>
      </w:r>
      <w:r w:rsidRPr="000E7732">
        <w:rPr>
          <w:rFonts w:ascii="Verdana" w:hAnsi="Verdana"/>
          <w:spacing w:val="-1"/>
          <w:sz w:val="18"/>
          <w:szCs w:val="18"/>
        </w:rPr>
        <w:t>student</w:t>
      </w:r>
      <w:r w:rsidRPr="000E7732">
        <w:rPr>
          <w:rFonts w:ascii="Verdana" w:hAnsi="Verdana"/>
          <w:spacing w:val="85"/>
          <w:sz w:val="18"/>
          <w:szCs w:val="18"/>
        </w:rPr>
        <w:t xml:space="preserve"> </w:t>
      </w:r>
      <w:r w:rsidRPr="000E7732">
        <w:rPr>
          <w:rFonts w:ascii="Verdana" w:hAnsi="Verdana"/>
          <w:spacing w:val="-1"/>
          <w:sz w:val="18"/>
          <w:szCs w:val="18"/>
        </w:rPr>
        <w:t>safety,</w:t>
      </w:r>
      <w:r w:rsidRPr="000E7732">
        <w:rPr>
          <w:rFonts w:ascii="Verdana" w:hAnsi="Verdana"/>
          <w:sz w:val="18"/>
          <w:szCs w:val="18"/>
        </w:rPr>
        <w:t xml:space="preserve"> or are</w:t>
      </w:r>
      <w:r w:rsidRPr="000E7732">
        <w:rPr>
          <w:rFonts w:ascii="Verdana" w:hAnsi="Verdana"/>
          <w:spacing w:val="-1"/>
          <w:sz w:val="18"/>
          <w:szCs w:val="18"/>
        </w:rPr>
        <w:t xml:space="preserve"> </w:t>
      </w:r>
      <w:r w:rsidRPr="000E7732">
        <w:rPr>
          <w:rFonts w:ascii="Verdana" w:hAnsi="Verdana"/>
          <w:sz w:val="18"/>
          <w:szCs w:val="18"/>
        </w:rPr>
        <w:t xml:space="preserve">not </w:t>
      </w:r>
      <w:r w:rsidRPr="000E7732">
        <w:rPr>
          <w:rFonts w:ascii="Verdana" w:hAnsi="Verdana"/>
          <w:spacing w:val="-1"/>
          <w:sz w:val="18"/>
          <w:szCs w:val="18"/>
        </w:rPr>
        <w:t>cost</w:t>
      </w:r>
      <w:r w:rsidRPr="000E7732">
        <w:rPr>
          <w:rFonts w:ascii="Verdana" w:hAnsi="Verdana"/>
          <w:sz w:val="18"/>
          <w:szCs w:val="18"/>
        </w:rPr>
        <w:t xml:space="preserve"> </w:t>
      </w:r>
      <w:r w:rsidRPr="000E7732">
        <w:rPr>
          <w:rFonts w:ascii="Verdana" w:hAnsi="Verdana"/>
          <w:spacing w:val="-1"/>
          <w:sz w:val="18"/>
          <w:szCs w:val="18"/>
        </w:rPr>
        <w:t>effective.]</w:t>
      </w:r>
    </w:p>
    <w:p w14:paraId="4AAFDD63" w14:textId="77777777" w:rsidR="00C0705A" w:rsidRPr="000E7732" w:rsidRDefault="00C0705A" w:rsidP="009222A5">
      <w:pPr>
        <w:spacing w:line="240" w:lineRule="atLeast"/>
        <w:rPr>
          <w:rFonts w:ascii="Verdana" w:eastAsia="Times New Roman" w:hAnsi="Verdana" w:cs="Times New Roman"/>
          <w:b/>
          <w:bCs/>
          <w:i/>
          <w:sz w:val="18"/>
          <w:szCs w:val="18"/>
        </w:rPr>
      </w:pPr>
    </w:p>
    <w:p w14:paraId="57CCF79B" w14:textId="46BFE12E" w:rsidR="00C0705A" w:rsidRPr="000E7732" w:rsidRDefault="00B8291C" w:rsidP="009222A5">
      <w:pPr>
        <w:pStyle w:val="BodyText"/>
        <w:tabs>
          <w:tab w:val="left" w:pos="3330"/>
        </w:tabs>
        <w:spacing w:line="240" w:lineRule="atLeast"/>
        <w:ind w:left="2160" w:right="116"/>
        <w:jc w:val="both"/>
        <w:rPr>
          <w:rFonts w:ascii="Verdana" w:hAnsi="Verdana"/>
          <w:sz w:val="18"/>
          <w:szCs w:val="18"/>
        </w:rPr>
      </w:pPr>
      <w:r>
        <w:rPr>
          <w:rFonts w:ascii="Verdana" w:hAnsi="Verdana"/>
          <w:sz w:val="18"/>
          <w:szCs w:val="18"/>
        </w:rPr>
        <w:t>6.</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16"/>
          <w:sz w:val="18"/>
          <w:szCs w:val="18"/>
        </w:rPr>
        <w:t xml:space="preserve"> </w:t>
      </w:r>
      <w:r w:rsidR="00C0705A" w:rsidRPr="000E7732">
        <w:rPr>
          <w:rFonts w:ascii="Verdana" w:hAnsi="Verdana"/>
          <w:sz w:val="18"/>
          <w:szCs w:val="18"/>
        </w:rPr>
        <w:t>bus</w:t>
      </w:r>
      <w:r w:rsidR="00C0705A" w:rsidRPr="000E7732">
        <w:rPr>
          <w:rFonts w:ascii="Verdana" w:hAnsi="Verdana"/>
          <w:spacing w:val="17"/>
          <w:sz w:val="18"/>
          <w:szCs w:val="18"/>
        </w:rPr>
        <w:t xml:space="preserve"> </w:t>
      </w:r>
      <w:r w:rsidR="00C0705A" w:rsidRPr="000E7732">
        <w:rPr>
          <w:rFonts w:ascii="Verdana" w:hAnsi="Verdana"/>
          <w:spacing w:val="-1"/>
          <w:sz w:val="18"/>
          <w:szCs w:val="18"/>
        </w:rPr>
        <w:t>driver</w:t>
      </w:r>
      <w:r w:rsidR="00C0705A" w:rsidRPr="000E7732">
        <w:rPr>
          <w:rFonts w:ascii="Verdana" w:hAnsi="Verdana"/>
          <w:spacing w:val="16"/>
          <w:sz w:val="18"/>
          <w:szCs w:val="18"/>
        </w:rPr>
        <w:t xml:space="preserve"> </w:t>
      </w:r>
      <w:r w:rsidR="00C0705A" w:rsidRPr="000E7732">
        <w:rPr>
          <w:rFonts w:ascii="Verdana" w:hAnsi="Verdana"/>
          <w:sz w:val="18"/>
          <w:szCs w:val="18"/>
        </w:rPr>
        <w:t>may</w:t>
      </w:r>
      <w:r w:rsidR="00C0705A" w:rsidRPr="000E7732">
        <w:rPr>
          <w:rFonts w:ascii="Verdana" w:hAnsi="Verdana"/>
          <w:spacing w:val="12"/>
          <w:sz w:val="18"/>
          <w:szCs w:val="18"/>
        </w:rPr>
        <w:t xml:space="preserve"> </w:t>
      </w:r>
      <w:r w:rsidR="00C0705A" w:rsidRPr="000E7732">
        <w:rPr>
          <w:rFonts w:ascii="Verdana" w:hAnsi="Verdana"/>
          <w:sz w:val="18"/>
          <w:szCs w:val="18"/>
        </w:rPr>
        <w:t>not</w:t>
      </w:r>
      <w:r w:rsidR="00C0705A" w:rsidRPr="000E7732">
        <w:rPr>
          <w:rFonts w:ascii="Verdana" w:hAnsi="Verdana"/>
          <w:spacing w:val="17"/>
          <w:sz w:val="18"/>
          <w:szCs w:val="18"/>
        </w:rPr>
        <w:t xml:space="preserve"> </w:t>
      </w:r>
      <w:r w:rsidR="00C0705A" w:rsidRPr="000E7732">
        <w:rPr>
          <w:rFonts w:ascii="Verdana" w:hAnsi="Verdana"/>
          <w:spacing w:val="-1"/>
          <w:sz w:val="18"/>
          <w:szCs w:val="18"/>
        </w:rPr>
        <w:t>operate</w:t>
      </w:r>
      <w:r w:rsidR="00C0705A" w:rsidRPr="000E7732">
        <w:rPr>
          <w:rFonts w:ascii="Verdana" w:hAnsi="Verdana"/>
          <w:spacing w:val="15"/>
          <w:sz w:val="18"/>
          <w:szCs w:val="18"/>
        </w:rPr>
        <w:t xml:space="preserve"> </w:t>
      </w:r>
      <w:r w:rsidR="00C0705A" w:rsidRPr="000E7732">
        <w:rPr>
          <w:rFonts w:ascii="Verdana" w:hAnsi="Verdana"/>
          <w:sz w:val="18"/>
          <w:szCs w:val="18"/>
        </w:rPr>
        <w:t>a</w:t>
      </w:r>
      <w:r w:rsidR="00C0705A" w:rsidRPr="000E7732">
        <w:rPr>
          <w:rFonts w:ascii="Verdana" w:hAnsi="Verdana"/>
          <w:spacing w:val="15"/>
          <w:sz w:val="18"/>
          <w:szCs w:val="18"/>
        </w:rPr>
        <w:t xml:space="preserve"> </w:t>
      </w:r>
      <w:r w:rsidR="00C0705A" w:rsidRPr="000E7732">
        <w:rPr>
          <w:rFonts w:ascii="Verdana" w:hAnsi="Verdana"/>
          <w:sz w:val="18"/>
          <w:szCs w:val="18"/>
        </w:rPr>
        <w:t>school</w:t>
      </w:r>
      <w:r w:rsidR="00C0705A" w:rsidRPr="000E7732">
        <w:rPr>
          <w:rFonts w:ascii="Verdana" w:hAnsi="Verdana"/>
          <w:spacing w:val="17"/>
          <w:sz w:val="18"/>
          <w:szCs w:val="18"/>
        </w:rPr>
        <w:t xml:space="preserve"> </w:t>
      </w:r>
      <w:r w:rsidR="00C0705A" w:rsidRPr="000E7732">
        <w:rPr>
          <w:rFonts w:ascii="Verdana" w:hAnsi="Verdana"/>
          <w:sz w:val="18"/>
          <w:szCs w:val="18"/>
        </w:rPr>
        <w:t>bus</w:t>
      </w:r>
      <w:r w:rsidR="00C0705A" w:rsidRPr="000E7732">
        <w:rPr>
          <w:rFonts w:ascii="Verdana" w:hAnsi="Verdana"/>
          <w:spacing w:val="17"/>
          <w:sz w:val="18"/>
          <w:szCs w:val="18"/>
        </w:rPr>
        <w:t xml:space="preserve"> </w:t>
      </w:r>
      <w:r w:rsidR="00C0705A" w:rsidRPr="000E7732">
        <w:rPr>
          <w:rFonts w:ascii="Verdana" w:hAnsi="Verdana"/>
          <w:spacing w:val="-1"/>
          <w:sz w:val="18"/>
          <w:szCs w:val="18"/>
        </w:rPr>
        <w:t>while</w:t>
      </w:r>
      <w:r w:rsidR="00C0705A" w:rsidRPr="000E7732">
        <w:rPr>
          <w:rFonts w:ascii="Verdana" w:hAnsi="Verdana"/>
          <w:spacing w:val="15"/>
          <w:sz w:val="18"/>
          <w:szCs w:val="18"/>
        </w:rPr>
        <w:t xml:space="preserve"> </w:t>
      </w:r>
      <w:r w:rsidR="00C0705A" w:rsidRPr="000E7732">
        <w:rPr>
          <w:rFonts w:ascii="Verdana" w:hAnsi="Verdana"/>
          <w:spacing w:val="-1"/>
          <w:sz w:val="18"/>
          <w:szCs w:val="18"/>
        </w:rPr>
        <w:t>communicating</w:t>
      </w:r>
      <w:r w:rsidR="00C0705A" w:rsidRPr="000E7732">
        <w:rPr>
          <w:rFonts w:ascii="Verdana" w:hAnsi="Verdana"/>
          <w:spacing w:val="14"/>
          <w:sz w:val="18"/>
          <w:szCs w:val="18"/>
        </w:rPr>
        <w:t xml:space="preserve"> </w:t>
      </w:r>
      <w:r w:rsidR="00C0705A" w:rsidRPr="000E7732">
        <w:rPr>
          <w:rFonts w:ascii="Verdana" w:hAnsi="Verdana"/>
          <w:sz w:val="18"/>
          <w:szCs w:val="18"/>
        </w:rPr>
        <w:t>over,</w:t>
      </w:r>
      <w:r w:rsidR="00C0705A" w:rsidRPr="000E7732">
        <w:rPr>
          <w:rFonts w:ascii="Verdana" w:hAnsi="Verdana"/>
          <w:spacing w:val="16"/>
          <w:sz w:val="18"/>
          <w:szCs w:val="18"/>
        </w:rPr>
        <w:t xml:space="preserve"> </w:t>
      </w:r>
      <w:r w:rsidR="00C0705A" w:rsidRPr="000E7732">
        <w:rPr>
          <w:rFonts w:ascii="Verdana" w:hAnsi="Verdana"/>
          <w:sz w:val="18"/>
          <w:szCs w:val="18"/>
        </w:rPr>
        <w:t>or</w:t>
      </w:r>
      <w:r w:rsidR="00C0705A" w:rsidRPr="000E7732">
        <w:rPr>
          <w:rFonts w:ascii="Verdana" w:hAnsi="Verdana"/>
          <w:spacing w:val="53"/>
          <w:sz w:val="18"/>
          <w:szCs w:val="18"/>
        </w:rPr>
        <w:t xml:space="preserve"> </w:t>
      </w:r>
      <w:r w:rsidR="00C0705A" w:rsidRPr="000E7732">
        <w:rPr>
          <w:rFonts w:ascii="Verdana" w:hAnsi="Verdana"/>
          <w:spacing w:val="-1"/>
          <w:sz w:val="18"/>
          <w:szCs w:val="18"/>
        </w:rPr>
        <w:t>otherwise</w:t>
      </w:r>
      <w:r w:rsidR="00C0705A" w:rsidRPr="000E7732">
        <w:rPr>
          <w:rFonts w:ascii="Verdana" w:hAnsi="Verdana"/>
          <w:spacing w:val="15"/>
          <w:sz w:val="18"/>
          <w:szCs w:val="18"/>
        </w:rPr>
        <w:t xml:space="preserve"> </w:t>
      </w:r>
      <w:r w:rsidR="00C0705A" w:rsidRPr="000E7732">
        <w:rPr>
          <w:rFonts w:ascii="Verdana" w:hAnsi="Verdana"/>
          <w:spacing w:val="-1"/>
          <w:sz w:val="18"/>
          <w:szCs w:val="18"/>
        </w:rPr>
        <w:t>operating,</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18"/>
          <w:sz w:val="18"/>
          <w:szCs w:val="18"/>
        </w:rPr>
        <w:t xml:space="preserve"> </w:t>
      </w:r>
      <w:r w:rsidR="00C0705A" w:rsidRPr="000E7732">
        <w:rPr>
          <w:rFonts w:ascii="Verdana" w:hAnsi="Verdana"/>
          <w:spacing w:val="-1"/>
          <w:sz w:val="18"/>
          <w:szCs w:val="18"/>
        </w:rPr>
        <w:t>cellular</w:t>
      </w:r>
      <w:r w:rsidR="00C0705A" w:rsidRPr="000E7732">
        <w:rPr>
          <w:rFonts w:ascii="Verdana" w:hAnsi="Verdana"/>
          <w:spacing w:val="16"/>
          <w:sz w:val="18"/>
          <w:szCs w:val="18"/>
        </w:rPr>
        <w:t xml:space="preserve"> </w:t>
      </w:r>
      <w:r w:rsidR="00C0705A" w:rsidRPr="000E7732">
        <w:rPr>
          <w:rFonts w:ascii="Verdana" w:hAnsi="Verdana"/>
          <w:sz w:val="18"/>
          <w:szCs w:val="18"/>
        </w:rPr>
        <w:t>phone</w:t>
      </w:r>
      <w:r w:rsidR="00C0705A" w:rsidRPr="000E7732">
        <w:rPr>
          <w:rFonts w:ascii="Verdana" w:hAnsi="Verdana"/>
          <w:spacing w:val="15"/>
          <w:sz w:val="18"/>
          <w:szCs w:val="18"/>
        </w:rPr>
        <w:t xml:space="preserve"> </w:t>
      </w:r>
      <w:r w:rsidR="00C0705A" w:rsidRPr="000E7732">
        <w:rPr>
          <w:rFonts w:ascii="Verdana" w:hAnsi="Verdana"/>
          <w:sz w:val="18"/>
          <w:szCs w:val="18"/>
        </w:rPr>
        <w:t>for</w:t>
      </w:r>
      <w:r w:rsidR="00C0705A" w:rsidRPr="000E7732">
        <w:rPr>
          <w:rFonts w:ascii="Verdana" w:hAnsi="Verdana"/>
          <w:spacing w:val="16"/>
          <w:sz w:val="18"/>
          <w:szCs w:val="18"/>
        </w:rPr>
        <w:t xml:space="preserve"> </w:t>
      </w:r>
      <w:r w:rsidR="00C0705A" w:rsidRPr="000E7732">
        <w:rPr>
          <w:rFonts w:ascii="Verdana" w:hAnsi="Verdana"/>
          <w:spacing w:val="-1"/>
          <w:sz w:val="18"/>
          <w:szCs w:val="18"/>
        </w:rPr>
        <w:t>personal</w:t>
      </w:r>
      <w:r w:rsidR="00C0705A" w:rsidRPr="000E7732">
        <w:rPr>
          <w:rFonts w:ascii="Verdana" w:hAnsi="Verdana"/>
          <w:spacing w:val="19"/>
          <w:sz w:val="18"/>
          <w:szCs w:val="18"/>
        </w:rPr>
        <w:t xml:space="preserve"> </w:t>
      </w:r>
      <w:r w:rsidR="00C0705A" w:rsidRPr="000E7732">
        <w:rPr>
          <w:rFonts w:ascii="Verdana" w:hAnsi="Verdana"/>
          <w:spacing w:val="-1"/>
          <w:sz w:val="18"/>
          <w:szCs w:val="18"/>
        </w:rPr>
        <w:t>reasons,</w:t>
      </w:r>
      <w:r w:rsidR="00C0705A" w:rsidRPr="000E7732">
        <w:rPr>
          <w:rFonts w:ascii="Verdana" w:hAnsi="Verdana"/>
          <w:spacing w:val="19"/>
          <w:sz w:val="18"/>
          <w:szCs w:val="18"/>
        </w:rPr>
        <w:t xml:space="preserve"> </w:t>
      </w:r>
      <w:r w:rsidR="00C0705A" w:rsidRPr="000E7732">
        <w:rPr>
          <w:rFonts w:ascii="Verdana" w:hAnsi="Verdana"/>
          <w:spacing w:val="-1"/>
          <w:sz w:val="18"/>
          <w:szCs w:val="18"/>
        </w:rPr>
        <w:t>whether</w:t>
      </w:r>
      <w:r w:rsidR="00C0705A" w:rsidRPr="000E7732">
        <w:rPr>
          <w:rFonts w:ascii="Verdana" w:hAnsi="Verdana"/>
          <w:spacing w:val="18"/>
          <w:sz w:val="18"/>
          <w:szCs w:val="18"/>
        </w:rPr>
        <w:t xml:space="preserve"> </w:t>
      </w:r>
      <w:r w:rsidR="00C0705A" w:rsidRPr="000E7732">
        <w:rPr>
          <w:rFonts w:ascii="Verdana" w:hAnsi="Verdana"/>
          <w:spacing w:val="-1"/>
          <w:sz w:val="18"/>
          <w:szCs w:val="18"/>
        </w:rPr>
        <w:t>hand-held</w:t>
      </w:r>
      <w:r w:rsidR="00C0705A" w:rsidRPr="000E7732">
        <w:rPr>
          <w:rFonts w:ascii="Verdana" w:hAnsi="Verdana"/>
          <w:spacing w:val="14"/>
          <w:sz w:val="18"/>
          <w:szCs w:val="18"/>
        </w:rPr>
        <w:t xml:space="preserve"> </w:t>
      </w:r>
      <w:r w:rsidR="00C0705A" w:rsidRPr="000E7732">
        <w:rPr>
          <w:rFonts w:ascii="Verdana" w:hAnsi="Verdana"/>
          <w:sz w:val="18"/>
          <w:szCs w:val="18"/>
        </w:rPr>
        <w:t>or</w:t>
      </w:r>
      <w:r w:rsidR="00C0705A" w:rsidRPr="000E7732">
        <w:rPr>
          <w:rFonts w:ascii="Verdana" w:hAnsi="Verdana"/>
          <w:spacing w:val="13"/>
          <w:sz w:val="18"/>
          <w:szCs w:val="18"/>
        </w:rPr>
        <w:t xml:space="preserve"> </w:t>
      </w:r>
      <w:r w:rsidR="00C0705A" w:rsidRPr="000E7732">
        <w:rPr>
          <w:rFonts w:ascii="Verdana" w:hAnsi="Verdana"/>
          <w:sz w:val="18"/>
          <w:szCs w:val="18"/>
        </w:rPr>
        <w:t>hands</w:t>
      </w:r>
      <w:r w:rsidR="00C0705A" w:rsidRPr="000E7732">
        <w:rPr>
          <w:rFonts w:ascii="Verdana" w:hAnsi="Verdana"/>
          <w:spacing w:val="14"/>
          <w:sz w:val="18"/>
          <w:szCs w:val="18"/>
        </w:rPr>
        <w:t xml:space="preserve"> </w:t>
      </w:r>
      <w:r w:rsidR="00C0705A" w:rsidRPr="000E7732">
        <w:rPr>
          <w:rFonts w:ascii="Verdana" w:hAnsi="Verdana"/>
          <w:spacing w:val="-1"/>
          <w:sz w:val="18"/>
          <w:szCs w:val="18"/>
        </w:rPr>
        <w:t>free,</w:t>
      </w:r>
      <w:r w:rsidR="00C0705A" w:rsidRPr="000E7732">
        <w:rPr>
          <w:rFonts w:ascii="Verdana" w:hAnsi="Verdana"/>
          <w:spacing w:val="16"/>
          <w:sz w:val="18"/>
          <w:szCs w:val="18"/>
        </w:rPr>
        <w:t xml:space="preserve"> </w:t>
      </w:r>
      <w:r w:rsidR="00C0705A" w:rsidRPr="000E7732">
        <w:rPr>
          <w:rFonts w:ascii="Verdana" w:hAnsi="Verdana"/>
          <w:spacing w:val="-1"/>
          <w:sz w:val="18"/>
          <w:szCs w:val="18"/>
        </w:rPr>
        <w:t>when</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z w:val="18"/>
          <w:szCs w:val="18"/>
        </w:rPr>
        <w:t>vehicle</w:t>
      </w:r>
      <w:r w:rsidR="00C0705A" w:rsidRPr="000E7732">
        <w:rPr>
          <w:rFonts w:ascii="Verdana" w:hAnsi="Verdana"/>
          <w:spacing w:val="13"/>
          <w:sz w:val="18"/>
          <w:szCs w:val="18"/>
        </w:rPr>
        <w:t xml:space="preserve"> </w:t>
      </w:r>
      <w:r w:rsidR="00C0705A" w:rsidRPr="000E7732">
        <w:rPr>
          <w:rFonts w:ascii="Verdana" w:hAnsi="Verdana"/>
          <w:sz w:val="18"/>
          <w:szCs w:val="18"/>
        </w:rPr>
        <w:t>is</w:t>
      </w:r>
      <w:r w:rsidR="00C0705A" w:rsidRPr="000E7732">
        <w:rPr>
          <w:rFonts w:ascii="Verdana" w:hAnsi="Verdana"/>
          <w:spacing w:val="14"/>
          <w:sz w:val="18"/>
          <w:szCs w:val="18"/>
        </w:rPr>
        <w:t xml:space="preserve"> </w:t>
      </w:r>
      <w:r w:rsidR="00C0705A" w:rsidRPr="000E7732">
        <w:rPr>
          <w:rFonts w:ascii="Verdana" w:hAnsi="Verdana"/>
          <w:sz w:val="18"/>
          <w:szCs w:val="18"/>
        </w:rPr>
        <w:t>in</w:t>
      </w:r>
      <w:r w:rsidR="00C0705A" w:rsidRPr="000E7732">
        <w:rPr>
          <w:rFonts w:ascii="Verdana" w:hAnsi="Verdana"/>
          <w:spacing w:val="14"/>
          <w:sz w:val="18"/>
          <w:szCs w:val="18"/>
        </w:rPr>
        <w:t xml:space="preserve"> </w:t>
      </w:r>
      <w:r w:rsidR="00C0705A" w:rsidRPr="000E7732">
        <w:rPr>
          <w:rFonts w:ascii="Verdana" w:hAnsi="Verdana"/>
          <w:sz w:val="18"/>
          <w:szCs w:val="18"/>
        </w:rPr>
        <w:t>motion</w:t>
      </w:r>
      <w:r w:rsidR="00C0705A" w:rsidRPr="000E7732">
        <w:rPr>
          <w:rFonts w:ascii="Verdana" w:hAnsi="Verdana"/>
          <w:spacing w:val="14"/>
          <w:sz w:val="18"/>
          <w:szCs w:val="18"/>
        </w:rPr>
        <w:t xml:space="preserve"> </w:t>
      </w:r>
      <w:r w:rsidR="00C0705A" w:rsidRPr="000E7732">
        <w:rPr>
          <w:rFonts w:ascii="Verdana" w:hAnsi="Verdana"/>
          <w:sz w:val="18"/>
          <w:szCs w:val="18"/>
        </w:rPr>
        <w:t>or</w:t>
      </w:r>
      <w:r w:rsidR="00C0705A" w:rsidRPr="000E7732">
        <w:rPr>
          <w:rFonts w:ascii="Verdana" w:hAnsi="Verdana"/>
          <w:spacing w:val="13"/>
          <w:sz w:val="18"/>
          <w:szCs w:val="18"/>
        </w:rPr>
        <w:t xml:space="preserve"> </w:t>
      </w:r>
      <w:r w:rsidR="00C0705A" w:rsidRPr="000E7732">
        <w:rPr>
          <w:rFonts w:ascii="Verdana" w:hAnsi="Verdana"/>
          <w:sz w:val="18"/>
          <w:szCs w:val="18"/>
        </w:rPr>
        <w:t>a</w:t>
      </w:r>
      <w:r w:rsidR="00C0705A" w:rsidRPr="000E7732">
        <w:rPr>
          <w:rFonts w:ascii="Verdana" w:hAnsi="Verdana"/>
          <w:spacing w:val="15"/>
          <w:sz w:val="18"/>
          <w:szCs w:val="18"/>
        </w:rPr>
        <w:t xml:space="preserve"> </w:t>
      </w:r>
      <w:r w:rsidR="00C0705A" w:rsidRPr="000E7732">
        <w:rPr>
          <w:rFonts w:ascii="Verdana" w:hAnsi="Verdana"/>
          <w:spacing w:val="-1"/>
          <w:sz w:val="18"/>
          <w:szCs w:val="18"/>
        </w:rPr>
        <w:t>part</w:t>
      </w:r>
      <w:r w:rsidR="00C0705A" w:rsidRPr="000E7732">
        <w:rPr>
          <w:rFonts w:ascii="Verdana" w:hAnsi="Verdana"/>
          <w:spacing w:val="14"/>
          <w:sz w:val="18"/>
          <w:szCs w:val="18"/>
        </w:rPr>
        <w:t xml:space="preserve"> </w:t>
      </w:r>
      <w:r w:rsidR="00C0705A" w:rsidRPr="000E7732">
        <w:rPr>
          <w:rFonts w:ascii="Verdana" w:hAnsi="Verdana"/>
          <w:spacing w:val="1"/>
          <w:sz w:val="18"/>
          <w:szCs w:val="18"/>
        </w:rPr>
        <w:t>of</w:t>
      </w:r>
      <w:r w:rsidR="00C0705A" w:rsidRPr="000E7732">
        <w:rPr>
          <w:rFonts w:ascii="Verdana" w:hAnsi="Verdana"/>
          <w:spacing w:val="13"/>
          <w:sz w:val="18"/>
          <w:szCs w:val="18"/>
        </w:rPr>
        <w:t xml:space="preserve"> </w:t>
      </w:r>
      <w:r w:rsidR="00C0705A" w:rsidRPr="000E7732">
        <w:rPr>
          <w:rFonts w:ascii="Verdana" w:hAnsi="Verdana"/>
          <w:spacing w:val="-1"/>
          <w:sz w:val="18"/>
          <w:szCs w:val="18"/>
        </w:rPr>
        <w:t>traffic.</w:t>
      </w:r>
      <w:r w:rsidR="00C0705A" w:rsidRPr="000E7732">
        <w:rPr>
          <w:rFonts w:ascii="Verdana" w:hAnsi="Verdana"/>
          <w:spacing w:val="33"/>
          <w:sz w:val="18"/>
          <w:szCs w:val="18"/>
        </w:rPr>
        <w:t xml:space="preserve"> </w:t>
      </w:r>
      <w:r w:rsidR="00C0705A" w:rsidRPr="000E7732">
        <w:rPr>
          <w:rFonts w:ascii="Verdana" w:hAnsi="Verdana"/>
          <w:spacing w:val="-1"/>
          <w:sz w:val="18"/>
          <w:szCs w:val="18"/>
        </w:rPr>
        <w:t>For</w:t>
      </w:r>
      <w:r w:rsidR="00C0705A" w:rsidRPr="000E7732">
        <w:rPr>
          <w:rFonts w:ascii="Verdana" w:hAnsi="Verdana"/>
          <w:spacing w:val="35"/>
          <w:sz w:val="18"/>
          <w:szCs w:val="18"/>
        </w:rPr>
        <w:t xml:space="preserve"> </w:t>
      </w:r>
      <w:r w:rsidR="00C0705A" w:rsidRPr="000E7732">
        <w:rPr>
          <w:rFonts w:ascii="Verdana" w:hAnsi="Verdana"/>
          <w:spacing w:val="-1"/>
          <w:sz w:val="18"/>
          <w:szCs w:val="18"/>
        </w:rPr>
        <w:t>purposes</w:t>
      </w:r>
      <w:r w:rsidR="00C0705A" w:rsidRPr="000E7732">
        <w:rPr>
          <w:rFonts w:ascii="Verdana" w:hAnsi="Verdana"/>
          <w:spacing w:val="19"/>
          <w:sz w:val="18"/>
          <w:szCs w:val="18"/>
        </w:rPr>
        <w:t xml:space="preserve"> </w:t>
      </w:r>
      <w:r w:rsidR="00C0705A" w:rsidRPr="000E7732">
        <w:rPr>
          <w:rFonts w:ascii="Verdana" w:hAnsi="Verdana"/>
          <w:sz w:val="18"/>
          <w:szCs w:val="18"/>
        </w:rPr>
        <w:t>of</w:t>
      </w:r>
      <w:r w:rsidR="00C0705A" w:rsidRPr="000E7732">
        <w:rPr>
          <w:rFonts w:ascii="Verdana" w:hAnsi="Verdana"/>
          <w:spacing w:val="18"/>
          <w:sz w:val="18"/>
          <w:szCs w:val="18"/>
        </w:rPr>
        <w:t xml:space="preserve"> </w:t>
      </w:r>
      <w:r w:rsidR="00C0705A" w:rsidRPr="000E7732">
        <w:rPr>
          <w:rFonts w:ascii="Verdana" w:hAnsi="Verdana"/>
          <w:sz w:val="18"/>
          <w:szCs w:val="18"/>
        </w:rPr>
        <w:t>this</w:t>
      </w:r>
      <w:r w:rsidR="00C0705A" w:rsidRPr="000E7732">
        <w:rPr>
          <w:rFonts w:ascii="Verdana" w:hAnsi="Verdana"/>
          <w:spacing w:val="19"/>
          <w:sz w:val="18"/>
          <w:szCs w:val="18"/>
        </w:rPr>
        <w:t xml:space="preserve"> </w:t>
      </w:r>
      <w:r w:rsidR="00C0705A" w:rsidRPr="000E7732">
        <w:rPr>
          <w:rFonts w:ascii="Verdana" w:hAnsi="Verdana"/>
          <w:spacing w:val="-1"/>
          <w:sz w:val="18"/>
          <w:szCs w:val="18"/>
        </w:rPr>
        <w:t>paragraph,</w:t>
      </w:r>
      <w:r w:rsidR="00C0705A" w:rsidRPr="000E7732">
        <w:rPr>
          <w:rFonts w:ascii="Verdana" w:hAnsi="Verdana"/>
          <w:spacing w:val="19"/>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9"/>
          <w:sz w:val="18"/>
          <w:szCs w:val="18"/>
        </w:rPr>
        <w:t xml:space="preserve"> </w:t>
      </w:r>
      <w:r w:rsidR="00C0705A" w:rsidRPr="000E7732">
        <w:rPr>
          <w:rFonts w:ascii="Verdana" w:hAnsi="Verdana"/>
          <w:sz w:val="18"/>
          <w:szCs w:val="18"/>
        </w:rPr>
        <w:t>bus”</w:t>
      </w:r>
      <w:r w:rsidR="00C0705A" w:rsidRPr="000E7732">
        <w:rPr>
          <w:rFonts w:ascii="Verdana" w:hAnsi="Verdana"/>
          <w:spacing w:val="18"/>
          <w:sz w:val="18"/>
          <w:szCs w:val="18"/>
        </w:rPr>
        <w:t xml:space="preserve"> </w:t>
      </w:r>
      <w:r w:rsidR="00C0705A" w:rsidRPr="000E7732">
        <w:rPr>
          <w:rFonts w:ascii="Verdana" w:hAnsi="Verdana"/>
          <w:spacing w:val="-1"/>
          <w:sz w:val="18"/>
          <w:szCs w:val="18"/>
        </w:rPr>
        <w:t>has</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20"/>
          <w:sz w:val="18"/>
          <w:szCs w:val="18"/>
        </w:rPr>
        <w:t xml:space="preserve"> </w:t>
      </w:r>
      <w:r w:rsidR="00C0705A" w:rsidRPr="000E7732">
        <w:rPr>
          <w:rFonts w:ascii="Verdana" w:hAnsi="Verdana"/>
          <w:spacing w:val="-1"/>
          <w:sz w:val="18"/>
          <w:szCs w:val="18"/>
        </w:rPr>
        <w:t>meaning</w:t>
      </w:r>
      <w:r w:rsidR="00C0705A" w:rsidRPr="000E7732">
        <w:rPr>
          <w:rFonts w:ascii="Verdana" w:hAnsi="Verdana"/>
          <w:spacing w:val="19"/>
          <w:sz w:val="18"/>
          <w:szCs w:val="18"/>
        </w:rPr>
        <w:t xml:space="preserve"> </w:t>
      </w:r>
      <w:r w:rsidR="00C0705A" w:rsidRPr="000E7732">
        <w:rPr>
          <w:rFonts w:ascii="Verdana" w:hAnsi="Verdana"/>
          <w:spacing w:val="-1"/>
          <w:sz w:val="18"/>
          <w:szCs w:val="18"/>
        </w:rPr>
        <w:t>given</w:t>
      </w:r>
      <w:r w:rsidR="00C0705A" w:rsidRPr="000E7732">
        <w:rPr>
          <w:rFonts w:ascii="Verdana" w:hAnsi="Verdana"/>
          <w:spacing w:val="19"/>
          <w:sz w:val="18"/>
          <w:szCs w:val="18"/>
        </w:rPr>
        <w:t xml:space="preserve"> </w:t>
      </w:r>
      <w:r w:rsidR="00C0705A" w:rsidRPr="000E7732">
        <w:rPr>
          <w:rFonts w:ascii="Verdana" w:hAnsi="Verdana"/>
          <w:sz w:val="18"/>
          <w:szCs w:val="18"/>
        </w:rPr>
        <w:t>in</w:t>
      </w:r>
      <w:r w:rsidR="00C0705A" w:rsidRPr="000E7732">
        <w:rPr>
          <w:rFonts w:ascii="Verdana" w:hAnsi="Verdana"/>
          <w:spacing w:val="19"/>
          <w:sz w:val="18"/>
          <w:szCs w:val="18"/>
        </w:rPr>
        <w:t xml:space="preserve"> </w:t>
      </w:r>
      <w:r w:rsidR="00C0705A" w:rsidRPr="000E7732">
        <w:rPr>
          <w:rFonts w:ascii="Verdana" w:hAnsi="Verdana"/>
          <w:sz w:val="18"/>
          <w:szCs w:val="18"/>
        </w:rPr>
        <w:t>Minn</w:t>
      </w:r>
      <w:r w:rsidR="00577211">
        <w:rPr>
          <w:rFonts w:ascii="Verdana" w:hAnsi="Verdana"/>
          <w:sz w:val="18"/>
          <w:szCs w:val="18"/>
        </w:rPr>
        <w:t>esota Statutes</w:t>
      </w:r>
      <w:ins w:id="70" w:author="Terry Morrow" w:date="2023-06-11T15:44:00Z">
        <w:r>
          <w:rPr>
            <w:rFonts w:ascii="Verdana" w:hAnsi="Verdana"/>
            <w:sz w:val="18"/>
            <w:szCs w:val="18"/>
          </w:rPr>
          <w:t>,</w:t>
        </w:r>
      </w:ins>
      <w:r w:rsidR="00577211">
        <w:rPr>
          <w:rFonts w:ascii="Verdana" w:hAnsi="Verdana"/>
          <w:sz w:val="18"/>
          <w:szCs w:val="18"/>
        </w:rPr>
        <w:t xml:space="preserve"> section</w:t>
      </w:r>
      <w:r w:rsidR="00C0705A" w:rsidRPr="000E7732">
        <w:rPr>
          <w:rFonts w:ascii="Verdana" w:hAnsi="Verdana"/>
          <w:spacing w:val="9"/>
          <w:sz w:val="18"/>
          <w:szCs w:val="18"/>
        </w:rPr>
        <w:t xml:space="preserve"> </w:t>
      </w:r>
      <w:r w:rsidR="00C0705A" w:rsidRPr="000E7732">
        <w:rPr>
          <w:rFonts w:ascii="Verdana" w:hAnsi="Verdana"/>
          <w:sz w:val="18"/>
          <w:szCs w:val="18"/>
        </w:rPr>
        <w:t>169.011,</w:t>
      </w:r>
      <w:r w:rsidR="00C0705A" w:rsidRPr="000E7732">
        <w:rPr>
          <w:rFonts w:ascii="Verdana" w:hAnsi="Verdana"/>
          <w:spacing w:val="7"/>
          <w:sz w:val="18"/>
          <w:szCs w:val="18"/>
        </w:rPr>
        <w:t xml:space="preserve"> </w:t>
      </w:r>
      <w:r w:rsidR="00577211">
        <w:rPr>
          <w:rFonts w:ascii="Verdana" w:hAnsi="Verdana"/>
          <w:sz w:val="18"/>
          <w:szCs w:val="18"/>
        </w:rPr>
        <w:t>subdivision</w:t>
      </w:r>
      <w:r w:rsidR="00C0705A" w:rsidRPr="000E7732">
        <w:rPr>
          <w:rFonts w:ascii="Verdana" w:hAnsi="Verdana"/>
          <w:spacing w:val="9"/>
          <w:sz w:val="18"/>
          <w:szCs w:val="18"/>
        </w:rPr>
        <w:t xml:space="preserve"> </w:t>
      </w:r>
      <w:r w:rsidR="00C0705A" w:rsidRPr="000E7732">
        <w:rPr>
          <w:rFonts w:ascii="Verdana" w:hAnsi="Verdana"/>
          <w:spacing w:val="-1"/>
          <w:sz w:val="18"/>
          <w:szCs w:val="18"/>
        </w:rPr>
        <w:t>71.</w:t>
      </w:r>
      <w:r w:rsidR="00C0705A" w:rsidRPr="000E7732">
        <w:rPr>
          <w:rFonts w:ascii="Verdana" w:hAnsi="Verdana"/>
          <w:spacing w:val="21"/>
          <w:sz w:val="18"/>
          <w:szCs w:val="18"/>
        </w:rPr>
        <w:t xml:space="preserve"> </w:t>
      </w:r>
      <w:r w:rsidR="00C0705A" w:rsidRPr="000E7732">
        <w:rPr>
          <w:rFonts w:ascii="Verdana" w:hAnsi="Verdana"/>
          <w:spacing w:val="-3"/>
          <w:sz w:val="18"/>
          <w:szCs w:val="18"/>
        </w:rPr>
        <w:t>In</w:t>
      </w:r>
      <w:r w:rsidR="00C0705A" w:rsidRPr="000E7732">
        <w:rPr>
          <w:rFonts w:ascii="Verdana" w:hAnsi="Verdana"/>
          <w:spacing w:val="9"/>
          <w:sz w:val="18"/>
          <w:szCs w:val="18"/>
        </w:rPr>
        <w:t xml:space="preserve"> </w:t>
      </w:r>
      <w:r w:rsidR="00C0705A" w:rsidRPr="000E7732">
        <w:rPr>
          <w:rFonts w:ascii="Verdana" w:hAnsi="Verdana"/>
          <w:spacing w:val="-1"/>
          <w:sz w:val="18"/>
          <w:szCs w:val="18"/>
        </w:rPr>
        <w:t>addition,</w:t>
      </w:r>
      <w:r w:rsidR="00C0705A" w:rsidRPr="000E7732">
        <w:rPr>
          <w:rFonts w:ascii="Verdana" w:hAnsi="Verdana"/>
          <w:spacing w:val="9"/>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0"/>
          <w:sz w:val="18"/>
          <w:szCs w:val="18"/>
        </w:rPr>
        <w:t xml:space="preserve"> </w:t>
      </w:r>
      <w:r w:rsidR="00C0705A" w:rsidRPr="000E7732">
        <w:rPr>
          <w:rFonts w:ascii="Verdana" w:hAnsi="Verdana"/>
          <w:sz w:val="18"/>
          <w:szCs w:val="18"/>
        </w:rPr>
        <w:t>bus”</w:t>
      </w:r>
      <w:r w:rsidR="00C0705A" w:rsidRPr="000E7732">
        <w:rPr>
          <w:rFonts w:ascii="Verdana" w:hAnsi="Verdana"/>
          <w:spacing w:val="8"/>
          <w:sz w:val="18"/>
          <w:szCs w:val="18"/>
        </w:rPr>
        <w:t xml:space="preserve"> </w:t>
      </w:r>
      <w:r w:rsidR="00C0705A" w:rsidRPr="000E7732">
        <w:rPr>
          <w:rFonts w:ascii="Verdana" w:hAnsi="Verdana"/>
          <w:spacing w:val="-1"/>
          <w:sz w:val="18"/>
          <w:szCs w:val="18"/>
        </w:rPr>
        <w:t>also</w:t>
      </w:r>
      <w:r w:rsidR="00C0705A" w:rsidRPr="000E7732">
        <w:rPr>
          <w:rFonts w:ascii="Verdana" w:hAnsi="Verdana"/>
          <w:spacing w:val="9"/>
          <w:sz w:val="18"/>
          <w:szCs w:val="18"/>
        </w:rPr>
        <w:t xml:space="preserve"> </w:t>
      </w:r>
      <w:r w:rsidR="00C0705A" w:rsidRPr="000E7732">
        <w:rPr>
          <w:rFonts w:ascii="Verdana" w:hAnsi="Verdana"/>
          <w:spacing w:val="-1"/>
          <w:sz w:val="18"/>
          <w:szCs w:val="18"/>
        </w:rPr>
        <w:t>includes</w:t>
      </w:r>
      <w:r w:rsidR="00C0705A" w:rsidRPr="000E7732">
        <w:rPr>
          <w:rFonts w:ascii="Verdana" w:hAnsi="Verdana"/>
          <w:spacing w:val="9"/>
          <w:sz w:val="18"/>
          <w:szCs w:val="18"/>
        </w:rPr>
        <w:t xml:space="preserve"> </w:t>
      </w:r>
      <w:r w:rsidR="00C0705A" w:rsidRPr="000E7732">
        <w:rPr>
          <w:rFonts w:ascii="Verdana" w:hAnsi="Verdana"/>
          <w:spacing w:val="-1"/>
          <w:sz w:val="18"/>
          <w:szCs w:val="18"/>
        </w:rPr>
        <w:t>type</w:t>
      </w:r>
      <w:r w:rsidR="00C0705A" w:rsidRPr="000E7732">
        <w:rPr>
          <w:rFonts w:ascii="Verdana" w:hAnsi="Verdana"/>
          <w:spacing w:val="11"/>
          <w:sz w:val="18"/>
          <w:szCs w:val="18"/>
        </w:rPr>
        <w:t xml:space="preserve"> </w:t>
      </w:r>
      <w:r w:rsidR="00C0705A" w:rsidRPr="000E7732">
        <w:rPr>
          <w:rFonts w:ascii="Verdana" w:hAnsi="Verdana"/>
          <w:spacing w:val="-1"/>
          <w:sz w:val="18"/>
          <w:szCs w:val="18"/>
        </w:rPr>
        <w:t>III</w:t>
      </w:r>
      <w:r w:rsidR="00C0705A" w:rsidRPr="000E7732">
        <w:rPr>
          <w:rFonts w:ascii="Verdana" w:hAnsi="Verdana"/>
          <w:spacing w:val="55"/>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14"/>
          <w:sz w:val="18"/>
          <w:szCs w:val="18"/>
        </w:rPr>
        <w:t xml:space="preserve"> </w:t>
      </w:r>
      <w:r w:rsidR="00C0705A" w:rsidRPr="000E7732">
        <w:rPr>
          <w:rFonts w:ascii="Verdana" w:hAnsi="Verdana"/>
          <w:sz w:val="18"/>
          <w:szCs w:val="18"/>
        </w:rPr>
        <w:t>when</w:t>
      </w:r>
      <w:r w:rsidR="00C0705A" w:rsidRPr="000E7732">
        <w:rPr>
          <w:rFonts w:ascii="Verdana" w:hAnsi="Verdana"/>
          <w:spacing w:val="14"/>
          <w:sz w:val="18"/>
          <w:szCs w:val="18"/>
        </w:rPr>
        <w:t xml:space="preserve"> </w:t>
      </w:r>
      <w:r w:rsidR="00C0705A" w:rsidRPr="000E7732">
        <w:rPr>
          <w:rFonts w:ascii="Verdana" w:hAnsi="Verdana"/>
          <w:sz w:val="18"/>
          <w:szCs w:val="18"/>
        </w:rPr>
        <w:t>driven</w:t>
      </w:r>
      <w:r w:rsidR="00C0705A" w:rsidRPr="000E7732">
        <w:rPr>
          <w:rFonts w:ascii="Verdana" w:hAnsi="Verdana"/>
          <w:spacing w:val="14"/>
          <w:sz w:val="18"/>
          <w:szCs w:val="18"/>
        </w:rPr>
        <w:t xml:space="preserve"> </w:t>
      </w:r>
      <w:r w:rsidR="00C0705A" w:rsidRPr="000E7732">
        <w:rPr>
          <w:rFonts w:ascii="Verdana" w:hAnsi="Verdana"/>
          <w:spacing w:val="1"/>
          <w:sz w:val="18"/>
          <w:szCs w:val="18"/>
        </w:rPr>
        <w:t>by</w:t>
      </w:r>
      <w:r w:rsidR="00C0705A" w:rsidRPr="000E7732">
        <w:rPr>
          <w:rFonts w:ascii="Verdana" w:hAnsi="Verdana"/>
          <w:spacing w:val="12"/>
          <w:sz w:val="18"/>
          <w:szCs w:val="18"/>
        </w:rPr>
        <w:t xml:space="preserve"> </w:t>
      </w:r>
      <w:r w:rsidR="00C0705A" w:rsidRPr="000E7732">
        <w:rPr>
          <w:rFonts w:ascii="Verdana" w:hAnsi="Verdana"/>
          <w:spacing w:val="-1"/>
          <w:sz w:val="18"/>
          <w:szCs w:val="18"/>
        </w:rPr>
        <w:t>employees</w:t>
      </w:r>
      <w:r w:rsidR="00C0705A" w:rsidRPr="000E7732">
        <w:rPr>
          <w:rFonts w:ascii="Verdana" w:hAnsi="Verdana"/>
          <w:spacing w:val="17"/>
          <w:sz w:val="18"/>
          <w:szCs w:val="18"/>
        </w:rPr>
        <w:t xml:space="preserve"> </w:t>
      </w:r>
      <w:r w:rsidR="00C0705A" w:rsidRPr="000E7732">
        <w:rPr>
          <w:rFonts w:ascii="Verdana" w:hAnsi="Verdana"/>
          <w:sz w:val="18"/>
          <w:szCs w:val="18"/>
        </w:rPr>
        <w:t>or</w:t>
      </w:r>
      <w:r w:rsidR="00C0705A" w:rsidRPr="000E7732">
        <w:rPr>
          <w:rFonts w:ascii="Verdana" w:hAnsi="Verdana"/>
          <w:spacing w:val="16"/>
          <w:sz w:val="18"/>
          <w:szCs w:val="18"/>
        </w:rPr>
        <w:t xml:space="preserve"> </w:t>
      </w:r>
      <w:r w:rsidR="00C0705A" w:rsidRPr="000E7732">
        <w:rPr>
          <w:rFonts w:ascii="Verdana" w:hAnsi="Verdana"/>
          <w:spacing w:val="-1"/>
          <w:sz w:val="18"/>
          <w:szCs w:val="18"/>
        </w:rPr>
        <w:t>agents</w:t>
      </w:r>
      <w:r w:rsidR="00C0705A" w:rsidRPr="000E7732">
        <w:rPr>
          <w:rFonts w:ascii="Verdana" w:hAnsi="Verdana"/>
          <w:spacing w:val="17"/>
          <w:sz w:val="18"/>
          <w:szCs w:val="18"/>
        </w:rPr>
        <w:t xml:space="preserve"> </w:t>
      </w:r>
      <w:r w:rsidR="00C0705A" w:rsidRPr="000E7732">
        <w:rPr>
          <w:rFonts w:ascii="Verdana" w:hAnsi="Verdana"/>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the</w:t>
      </w:r>
      <w:r w:rsidR="00C0705A" w:rsidRPr="000E7732">
        <w:rPr>
          <w:rFonts w:ascii="Verdana" w:hAnsi="Verdana"/>
          <w:spacing w:val="15"/>
          <w:sz w:val="18"/>
          <w:szCs w:val="18"/>
        </w:rPr>
        <w:t xml:space="preserve"> </w:t>
      </w:r>
      <w:r w:rsidR="0048372E">
        <w:rPr>
          <w:rFonts w:ascii="Verdana" w:hAnsi="Verdana"/>
          <w:spacing w:val="-1"/>
          <w:sz w:val="18"/>
          <w:szCs w:val="18"/>
        </w:rPr>
        <w:t>charter school</w:t>
      </w:r>
      <w:r w:rsidR="00C0705A" w:rsidRPr="000E7732">
        <w:rPr>
          <w:rFonts w:ascii="Verdana" w:hAnsi="Verdana"/>
          <w:spacing w:val="-1"/>
          <w:sz w:val="18"/>
          <w:szCs w:val="18"/>
        </w:rPr>
        <w:t>.</w:t>
      </w:r>
      <w:r w:rsidR="00C0705A" w:rsidRPr="000E7732">
        <w:rPr>
          <w:rFonts w:ascii="Verdana" w:hAnsi="Verdana"/>
          <w:spacing w:val="55"/>
          <w:sz w:val="18"/>
          <w:szCs w:val="18"/>
        </w:rPr>
        <w:t xml:space="preserve"> </w:t>
      </w:r>
      <w:r w:rsidR="00C0705A" w:rsidRPr="000E7732">
        <w:rPr>
          <w:rFonts w:ascii="Verdana" w:hAnsi="Verdana"/>
          <w:spacing w:val="-1"/>
          <w:sz w:val="18"/>
          <w:szCs w:val="18"/>
        </w:rPr>
        <w:t>“Cellular</w:t>
      </w:r>
      <w:r w:rsidR="00C0705A" w:rsidRPr="000E7732">
        <w:rPr>
          <w:rFonts w:ascii="Verdana" w:hAnsi="Verdana"/>
          <w:spacing w:val="32"/>
          <w:sz w:val="18"/>
          <w:szCs w:val="18"/>
        </w:rPr>
        <w:t xml:space="preserve"> </w:t>
      </w:r>
      <w:r w:rsidR="00C0705A" w:rsidRPr="000E7732">
        <w:rPr>
          <w:rFonts w:ascii="Verdana" w:hAnsi="Verdana"/>
          <w:spacing w:val="-1"/>
          <w:sz w:val="18"/>
          <w:szCs w:val="18"/>
        </w:rPr>
        <w:t>phone”</w:t>
      </w:r>
      <w:r w:rsidR="00C0705A" w:rsidRPr="000E7732">
        <w:rPr>
          <w:rFonts w:ascii="Verdana" w:hAnsi="Verdana"/>
          <w:spacing w:val="32"/>
          <w:sz w:val="18"/>
          <w:szCs w:val="18"/>
        </w:rPr>
        <w:t xml:space="preserve"> </w:t>
      </w:r>
      <w:r w:rsidR="00C0705A" w:rsidRPr="000E7732">
        <w:rPr>
          <w:rFonts w:ascii="Verdana" w:hAnsi="Verdana"/>
          <w:spacing w:val="-1"/>
          <w:sz w:val="18"/>
          <w:szCs w:val="18"/>
        </w:rPr>
        <w:t>means</w:t>
      </w:r>
      <w:r w:rsidR="00C0705A" w:rsidRPr="000E7732">
        <w:rPr>
          <w:rFonts w:ascii="Verdana" w:hAnsi="Verdana"/>
          <w:spacing w:val="36"/>
          <w:sz w:val="18"/>
          <w:szCs w:val="18"/>
        </w:rPr>
        <w:t xml:space="preserve"> </w:t>
      </w:r>
      <w:r w:rsidR="00C0705A" w:rsidRPr="000E7732">
        <w:rPr>
          <w:rFonts w:ascii="Verdana" w:hAnsi="Verdana"/>
          <w:sz w:val="18"/>
          <w:szCs w:val="18"/>
        </w:rPr>
        <w:t>a</w:t>
      </w:r>
      <w:r w:rsidR="00C0705A" w:rsidRPr="000E7732">
        <w:rPr>
          <w:rFonts w:ascii="Verdana" w:hAnsi="Verdana"/>
          <w:spacing w:val="32"/>
          <w:sz w:val="18"/>
          <w:szCs w:val="18"/>
        </w:rPr>
        <w:t xml:space="preserve"> </w:t>
      </w:r>
      <w:r w:rsidR="00C0705A" w:rsidRPr="000E7732">
        <w:rPr>
          <w:rFonts w:ascii="Verdana" w:hAnsi="Verdana"/>
          <w:spacing w:val="-1"/>
          <w:sz w:val="18"/>
          <w:szCs w:val="18"/>
        </w:rPr>
        <w:t>cellular,</w:t>
      </w:r>
      <w:r w:rsidR="00C0705A" w:rsidRPr="000E7732">
        <w:rPr>
          <w:rFonts w:ascii="Verdana" w:hAnsi="Verdana"/>
          <w:spacing w:val="33"/>
          <w:sz w:val="18"/>
          <w:szCs w:val="18"/>
        </w:rPr>
        <w:t xml:space="preserve"> </w:t>
      </w:r>
      <w:r w:rsidR="00C0705A" w:rsidRPr="000E7732">
        <w:rPr>
          <w:rFonts w:ascii="Verdana" w:hAnsi="Verdana"/>
          <w:spacing w:val="-1"/>
          <w:sz w:val="18"/>
          <w:szCs w:val="18"/>
        </w:rPr>
        <w:t>analog,</w:t>
      </w:r>
      <w:r w:rsidR="00C0705A" w:rsidRPr="000E7732">
        <w:rPr>
          <w:rFonts w:ascii="Verdana" w:hAnsi="Verdana"/>
          <w:spacing w:val="33"/>
          <w:sz w:val="18"/>
          <w:szCs w:val="18"/>
        </w:rPr>
        <w:t xml:space="preserve"> </w:t>
      </w:r>
      <w:r w:rsidR="00C0705A" w:rsidRPr="000E7732">
        <w:rPr>
          <w:rFonts w:ascii="Verdana" w:hAnsi="Verdana"/>
          <w:spacing w:val="-1"/>
          <w:sz w:val="18"/>
          <w:szCs w:val="18"/>
        </w:rPr>
        <w:t>wireless,</w:t>
      </w:r>
      <w:r w:rsidR="00C0705A" w:rsidRPr="000E7732">
        <w:rPr>
          <w:rFonts w:ascii="Verdana" w:hAnsi="Verdana"/>
          <w:spacing w:val="33"/>
          <w:sz w:val="18"/>
          <w:szCs w:val="18"/>
        </w:rPr>
        <w:t xml:space="preserve"> </w:t>
      </w:r>
      <w:r w:rsidR="00C0705A" w:rsidRPr="000E7732">
        <w:rPr>
          <w:rFonts w:ascii="Verdana" w:hAnsi="Verdana"/>
          <w:sz w:val="18"/>
          <w:szCs w:val="18"/>
        </w:rPr>
        <w:t>or</w:t>
      </w:r>
      <w:r w:rsidR="00C0705A" w:rsidRPr="000E7732">
        <w:rPr>
          <w:rFonts w:ascii="Verdana" w:hAnsi="Verdana"/>
          <w:spacing w:val="32"/>
          <w:sz w:val="18"/>
          <w:szCs w:val="18"/>
        </w:rPr>
        <w:t xml:space="preserve"> </w:t>
      </w:r>
      <w:r w:rsidR="00C0705A" w:rsidRPr="000E7732">
        <w:rPr>
          <w:rFonts w:ascii="Verdana" w:hAnsi="Verdana"/>
          <w:spacing w:val="-1"/>
          <w:sz w:val="18"/>
          <w:szCs w:val="18"/>
        </w:rPr>
        <w:t>digital</w:t>
      </w:r>
      <w:r w:rsidR="00C0705A" w:rsidRPr="000E7732">
        <w:rPr>
          <w:rFonts w:ascii="Verdana" w:hAnsi="Verdana"/>
          <w:spacing w:val="34"/>
          <w:sz w:val="18"/>
          <w:szCs w:val="18"/>
        </w:rPr>
        <w:t xml:space="preserve"> </w:t>
      </w:r>
      <w:r w:rsidR="00C0705A" w:rsidRPr="000E7732">
        <w:rPr>
          <w:rFonts w:ascii="Verdana" w:hAnsi="Verdana"/>
          <w:spacing w:val="-1"/>
          <w:sz w:val="18"/>
          <w:szCs w:val="18"/>
        </w:rPr>
        <w:t>telephone</w:t>
      </w:r>
      <w:r w:rsidR="00C0705A" w:rsidRPr="000E7732">
        <w:rPr>
          <w:rFonts w:ascii="Verdana" w:hAnsi="Verdana"/>
          <w:spacing w:val="81"/>
          <w:sz w:val="18"/>
          <w:szCs w:val="18"/>
        </w:rPr>
        <w:t xml:space="preserve"> </w:t>
      </w:r>
      <w:r w:rsidR="00C0705A" w:rsidRPr="000E7732">
        <w:rPr>
          <w:rFonts w:ascii="Verdana" w:hAnsi="Verdana"/>
          <w:spacing w:val="-1"/>
          <w:sz w:val="18"/>
          <w:szCs w:val="18"/>
        </w:rPr>
        <w:t>capable</w:t>
      </w:r>
      <w:r w:rsidR="00C0705A" w:rsidRPr="000E7732">
        <w:rPr>
          <w:rFonts w:ascii="Verdana" w:hAnsi="Verdana"/>
          <w:spacing w:val="47"/>
          <w:sz w:val="18"/>
          <w:szCs w:val="18"/>
        </w:rPr>
        <w:t xml:space="preserve"> </w:t>
      </w:r>
      <w:r w:rsidR="00C0705A" w:rsidRPr="000E7732">
        <w:rPr>
          <w:rFonts w:ascii="Verdana" w:hAnsi="Verdana"/>
          <w:sz w:val="18"/>
          <w:szCs w:val="18"/>
        </w:rPr>
        <w:t>of</w:t>
      </w:r>
      <w:r w:rsidR="00C0705A" w:rsidRPr="000E7732">
        <w:rPr>
          <w:rFonts w:ascii="Verdana" w:hAnsi="Verdana"/>
          <w:spacing w:val="47"/>
          <w:sz w:val="18"/>
          <w:szCs w:val="18"/>
        </w:rPr>
        <w:t xml:space="preserve"> </w:t>
      </w:r>
      <w:r w:rsidR="00C0705A" w:rsidRPr="000E7732">
        <w:rPr>
          <w:rFonts w:ascii="Verdana" w:hAnsi="Verdana"/>
          <w:sz w:val="18"/>
          <w:szCs w:val="18"/>
        </w:rPr>
        <w:t>sending</w:t>
      </w:r>
      <w:r w:rsidR="00C0705A" w:rsidRPr="000E7732">
        <w:rPr>
          <w:rFonts w:ascii="Verdana" w:hAnsi="Verdana"/>
          <w:spacing w:val="45"/>
          <w:sz w:val="18"/>
          <w:szCs w:val="18"/>
        </w:rPr>
        <w:t xml:space="preserve"> </w:t>
      </w:r>
      <w:r w:rsidR="00C0705A" w:rsidRPr="000E7732">
        <w:rPr>
          <w:rFonts w:ascii="Verdana" w:hAnsi="Verdana"/>
          <w:sz w:val="18"/>
          <w:szCs w:val="18"/>
        </w:rPr>
        <w:t>or</w:t>
      </w:r>
      <w:r w:rsidR="00C0705A" w:rsidRPr="000E7732">
        <w:rPr>
          <w:rFonts w:ascii="Verdana" w:hAnsi="Verdana"/>
          <w:spacing w:val="47"/>
          <w:sz w:val="18"/>
          <w:szCs w:val="18"/>
        </w:rPr>
        <w:t xml:space="preserve"> </w:t>
      </w:r>
      <w:r w:rsidR="00C0705A" w:rsidRPr="000E7732">
        <w:rPr>
          <w:rFonts w:ascii="Verdana" w:hAnsi="Verdana"/>
          <w:sz w:val="18"/>
          <w:szCs w:val="18"/>
        </w:rPr>
        <w:t>receiving</w:t>
      </w:r>
      <w:r w:rsidR="00C0705A" w:rsidRPr="000E7732">
        <w:rPr>
          <w:rFonts w:ascii="Verdana" w:hAnsi="Verdana"/>
          <w:spacing w:val="45"/>
          <w:sz w:val="18"/>
          <w:szCs w:val="18"/>
        </w:rPr>
        <w:t xml:space="preserve"> </w:t>
      </w:r>
      <w:r w:rsidR="00C0705A" w:rsidRPr="000E7732">
        <w:rPr>
          <w:rFonts w:ascii="Verdana" w:hAnsi="Verdana"/>
          <w:spacing w:val="-1"/>
          <w:sz w:val="18"/>
          <w:szCs w:val="18"/>
        </w:rPr>
        <w:t>telephone</w:t>
      </w:r>
      <w:r w:rsidR="00C0705A" w:rsidRPr="000E7732">
        <w:rPr>
          <w:rFonts w:ascii="Verdana" w:hAnsi="Verdana"/>
          <w:spacing w:val="47"/>
          <w:sz w:val="18"/>
          <w:szCs w:val="18"/>
        </w:rPr>
        <w:t xml:space="preserve"> </w:t>
      </w:r>
      <w:r w:rsidR="00C0705A" w:rsidRPr="000E7732">
        <w:rPr>
          <w:rFonts w:ascii="Verdana" w:hAnsi="Verdana"/>
          <w:sz w:val="18"/>
          <w:szCs w:val="18"/>
        </w:rPr>
        <w:t>or</w:t>
      </w:r>
      <w:r w:rsidR="00C0705A" w:rsidRPr="000E7732">
        <w:rPr>
          <w:rFonts w:ascii="Verdana" w:hAnsi="Verdana"/>
          <w:spacing w:val="47"/>
          <w:sz w:val="18"/>
          <w:szCs w:val="18"/>
        </w:rPr>
        <w:t xml:space="preserve"> </w:t>
      </w:r>
      <w:r w:rsidR="00C0705A" w:rsidRPr="000E7732">
        <w:rPr>
          <w:rFonts w:ascii="Verdana" w:hAnsi="Verdana"/>
          <w:sz w:val="18"/>
          <w:szCs w:val="18"/>
        </w:rPr>
        <w:t>text</w:t>
      </w:r>
      <w:r w:rsidR="00C0705A" w:rsidRPr="000E7732">
        <w:rPr>
          <w:rFonts w:ascii="Verdana" w:hAnsi="Verdana"/>
          <w:spacing w:val="46"/>
          <w:sz w:val="18"/>
          <w:szCs w:val="18"/>
        </w:rPr>
        <w:t xml:space="preserve"> </w:t>
      </w:r>
      <w:r w:rsidR="00C0705A" w:rsidRPr="000E7732">
        <w:rPr>
          <w:rFonts w:ascii="Verdana" w:hAnsi="Verdana"/>
          <w:spacing w:val="-1"/>
          <w:sz w:val="18"/>
          <w:szCs w:val="18"/>
        </w:rPr>
        <w:t>messages</w:t>
      </w:r>
      <w:r w:rsidR="00C0705A" w:rsidRPr="000E7732">
        <w:rPr>
          <w:rFonts w:ascii="Verdana" w:hAnsi="Verdana"/>
          <w:spacing w:val="48"/>
          <w:sz w:val="18"/>
          <w:szCs w:val="18"/>
        </w:rPr>
        <w:t xml:space="preserve"> </w:t>
      </w:r>
      <w:r w:rsidR="00C0705A" w:rsidRPr="000E7732">
        <w:rPr>
          <w:rFonts w:ascii="Verdana" w:hAnsi="Verdana"/>
          <w:spacing w:val="-1"/>
          <w:sz w:val="18"/>
          <w:szCs w:val="18"/>
        </w:rPr>
        <w:t>without</w:t>
      </w:r>
      <w:r w:rsidR="00C0705A" w:rsidRPr="000E7732">
        <w:rPr>
          <w:rFonts w:ascii="Verdana" w:hAnsi="Verdana"/>
          <w:spacing w:val="48"/>
          <w:sz w:val="18"/>
          <w:szCs w:val="18"/>
        </w:rPr>
        <w:t xml:space="preserve"> </w:t>
      </w:r>
      <w:r w:rsidR="00C0705A" w:rsidRPr="000E7732">
        <w:rPr>
          <w:rFonts w:ascii="Verdana" w:hAnsi="Verdana"/>
          <w:spacing w:val="-1"/>
          <w:sz w:val="18"/>
          <w:szCs w:val="18"/>
        </w:rPr>
        <w:t>an</w:t>
      </w:r>
      <w:r w:rsidR="00C0705A" w:rsidRPr="000E7732">
        <w:rPr>
          <w:rFonts w:ascii="Verdana" w:hAnsi="Verdana"/>
          <w:spacing w:val="46"/>
          <w:sz w:val="18"/>
          <w:szCs w:val="18"/>
        </w:rPr>
        <w:t xml:space="preserve"> </w:t>
      </w:r>
      <w:r w:rsidR="00C0705A" w:rsidRPr="000E7732">
        <w:rPr>
          <w:rFonts w:ascii="Verdana" w:hAnsi="Verdana"/>
          <w:spacing w:val="-1"/>
          <w:sz w:val="18"/>
          <w:szCs w:val="18"/>
        </w:rPr>
        <w:t>access</w:t>
      </w:r>
      <w:r w:rsidR="00C0705A" w:rsidRPr="000E7732">
        <w:rPr>
          <w:rFonts w:ascii="Verdana" w:hAnsi="Verdana"/>
          <w:sz w:val="18"/>
          <w:szCs w:val="18"/>
        </w:rPr>
        <w:t xml:space="preserve"> line</w:t>
      </w:r>
      <w:r w:rsidR="00C0705A" w:rsidRPr="000E7732">
        <w:rPr>
          <w:rFonts w:ascii="Verdana" w:hAnsi="Verdana"/>
          <w:spacing w:val="-1"/>
          <w:sz w:val="18"/>
          <w:szCs w:val="18"/>
        </w:rPr>
        <w:t xml:space="preserve"> for service.</w:t>
      </w:r>
    </w:p>
    <w:p w14:paraId="6D43CA93" w14:textId="77777777" w:rsidR="00C0705A" w:rsidRPr="000E7732" w:rsidRDefault="00C0705A" w:rsidP="009222A5">
      <w:pPr>
        <w:spacing w:line="240" w:lineRule="atLeast"/>
        <w:rPr>
          <w:rFonts w:ascii="Verdana" w:eastAsia="Times New Roman" w:hAnsi="Verdana" w:cs="Times New Roman"/>
          <w:sz w:val="18"/>
          <w:szCs w:val="18"/>
        </w:rPr>
      </w:pPr>
    </w:p>
    <w:p w14:paraId="5CBF5E5D" w14:textId="016F1CFF" w:rsidR="00C0705A" w:rsidRPr="000E7732" w:rsidRDefault="00B8291C" w:rsidP="009222A5">
      <w:pPr>
        <w:pStyle w:val="BodyText"/>
        <w:spacing w:line="240" w:lineRule="atLeast"/>
        <w:ind w:left="1440"/>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u w:val="single" w:color="000000"/>
        </w:rPr>
        <w:t>Type</w:t>
      </w:r>
      <w:r w:rsidR="00C0705A" w:rsidRPr="000E7732">
        <w:rPr>
          <w:rFonts w:ascii="Verdana" w:hAnsi="Verdana"/>
          <w:spacing w:val="3"/>
          <w:sz w:val="18"/>
          <w:szCs w:val="18"/>
          <w:u w:val="single" w:color="000000"/>
        </w:rPr>
        <w:t xml:space="preserve"> </w:t>
      </w:r>
      <w:r w:rsidR="00C0705A" w:rsidRPr="000E7732">
        <w:rPr>
          <w:rFonts w:ascii="Verdana" w:hAnsi="Verdana"/>
          <w:spacing w:val="-1"/>
          <w:sz w:val="18"/>
          <w:szCs w:val="18"/>
          <w:u w:val="single" w:color="000000"/>
        </w:rPr>
        <w:t>III Vehicles</w:t>
      </w:r>
    </w:p>
    <w:p w14:paraId="34940475" w14:textId="77777777" w:rsidR="00C0705A" w:rsidRPr="000E7732" w:rsidRDefault="00C0705A" w:rsidP="009222A5">
      <w:pPr>
        <w:spacing w:before="11" w:line="240" w:lineRule="atLeast"/>
        <w:rPr>
          <w:rFonts w:ascii="Verdana" w:eastAsia="Times New Roman" w:hAnsi="Verdana" w:cs="Times New Roman"/>
          <w:sz w:val="18"/>
          <w:szCs w:val="18"/>
        </w:rPr>
      </w:pPr>
    </w:p>
    <w:p w14:paraId="2D7BBAD9" w14:textId="7E3BE9FC" w:rsidR="00C0705A" w:rsidRPr="00A02955" w:rsidRDefault="00855B5A" w:rsidP="009222A5">
      <w:pPr>
        <w:pStyle w:val="BodyText"/>
        <w:spacing w:before="39" w:line="240" w:lineRule="atLeast"/>
        <w:ind w:left="2160"/>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C0705A" w:rsidRPr="000E7732">
        <w:rPr>
          <w:rFonts w:ascii="Verdana" w:hAnsi="Verdana"/>
          <w:spacing w:val="-1"/>
          <w:sz w:val="18"/>
          <w:szCs w:val="18"/>
        </w:rPr>
        <w:t>Type</w:t>
      </w:r>
      <w:r w:rsidR="00C0705A" w:rsidRPr="000E7732">
        <w:rPr>
          <w:rFonts w:ascii="Verdana" w:hAnsi="Verdana"/>
          <w:spacing w:val="42"/>
          <w:sz w:val="18"/>
          <w:szCs w:val="18"/>
        </w:rPr>
        <w:t xml:space="preserve"> </w:t>
      </w:r>
      <w:r w:rsidR="00C0705A" w:rsidRPr="000E7732">
        <w:rPr>
          <w:rFonts w:ascii="Verdana" w:hAnsi="Verdana"/>
          <w:spacing w:val="-1"/>
          <w:sz w:val="18"/>
          <w:szCs w:val="18"/>
        </w:rPr>
        <w:t>III</w:t>
      </w:r>
      <w:r w:rsidR="00C0705A" w:rsidRPr="000E7732">
        <w:rPr>
          <w:rFonts w:ascii="Verdana" w:hAnsi="Verdana"/>
          <w:spacing w:val="35"/>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38"/>
          <w:sz w:val="18"/>
          <w:szCs w:val="18"/>
        </w:rPr>
        <w:t xml:space="preserve"> </w:t>
      </w:r>
      <w:r w:rsidR="00C0705A" w:rsidRPr="000E7732">
        <w:rPr>
          <w:rFonts w:ascii="Verdana" w:hAnsi="Verdana"/>
          <w:sz w:val="18"/>
          <w:szCs w:val="18"/>
        </w:rPr>
        <w:t>are</w:t>
      </w:r>
      <w:r w:rsidR="00C0705A" w:rsidRPr="000E7732">
        <w:rPr>
          <w:rFonts w:ascii="Verdana" w:hAnsi="Verdana"/>
          <w:spacing w:val="37"/>
          <w:sz w:val="18"/>
          <w:szCs w:val="18"/>
        </w:rPr>
        <w:t xml:space="preserve"> </w:t>
      </w:r>
      <w:r w:rsidR="00C0705A" w:rsidRPr="000E7732">
        <w:rPr>
          <w:rFonts w:ascii="Verdana" w:hAnsi="Verdana"/>
          <w:spacing w:val="-1"/>
          <w:sz w:val="18"/>
          <w:szCs w:val="18"/>
        </w:rPr>
        <w:t>restricted</w:t>
      </w:r>
      <w:r w:rsidR="00C0705A" w:rsidRPr="000E7732">
        <w:rPr>
          <w:rFonts w:ascii="Verdana" w:hAnsi="Verdana"/>
          <w:spacing w:val="38"/>
          <w:sz w:val="18"/>
          <w:szCs w:val="18"/>
        </w:rPr>
        <w:t xml:space="preserve"> </w:t>
      </w:r>
      <w:r w:rsidR="00C0705A" w:rsidRPr="000E7732">
        <w:rPr>
          <w:rFonts w:ascii="Verdana" w:hAnsi="Verdana"/>
          <w:sz w:val="18"/>
          <w:szCs w:val="18"/>
        </w:rPr>
        <w:t>to</w:t>
      </w:r>
      <w:r w:rsidR="00C0705A" w:rsidRPr="000E7732">
        <w:rPr>
          <w:rFonts w:ascii="Verdana" w:hAnsi="Verdana"/>
          <w:spacing w:val="38"/>
          <w:sz w:val="18"/>
          <w:szCs w:val="18"/>
        </w:rPr>
        <w:t xml:space="preserve"> </w:t>
      </w:r>
      <w:r w:rsidR="00C0705A" w:rsidRPr="000E7732">
        <w:rPr>
          <w:rFonts w:ascii="Verdana" w:hAnsi="Verdana"/>
          <w:spacing w:val="-1"/>
          <w:sz w:val="18"/>
          <w:szCs w:val="18"/>
        </w:rPr>
        <w:t>passenger</w:t>
      </w:r>
      <w:r w:rsidR="00C0705A" w:rsidRPr="000E7732">
        <w:rPr>
          <w:rFonts w:ascii="Verdana" w:hAnsi="Verdana"/>
          <w:spacing w:val="40"/>
          <w:sz w:val="18"/>
          <w:szCs w:val="18"/>
        </w:rPr>
        <w:t xml:space="preserve"> </w:t>
      </w:r>
      <w:r w:rsidR="00C0705A" w:rsidRPr="000E7732">
        <w:rPr>
          <w:rFonts w:ascii="Verdana" w:hAnsi="Verdana"/>
          <w:spacing w:val="-1"/>
          <w:sz w:val="18"/>
          <w:szCs w:val="18"/>
        </w:rPr>
        <w:t>cars,</w:t>
      </w:r>
      <w:r w:rsidR="00C0705A" w:rsidRPr="000E7732">
        <w:rPr>
          <w:rFonts w:ascii="Verdana" w:hAnsi="Verdana"/>
          <w:spacing w:val="38"/>
          <w:sz w:val="18"/>
          <w:szCs w:val="18"/>
        </w:rPr>
        <w:t xml:space="preserve"> </w:t>
      </w:r>
      <w:r w:rsidR="00C0705A" w:rsidRPr="000E7732">
        <w:rPr>
          <w:rFonts w:ascii="Verdana" w:hAnsi="Verdana"/>
          <w:spacing w:val="-1"/>
          <w:sz w:val="18"/>
          <w:szCs w:val="18"/>
        </w:rPr>
        <w:t>station</w:t>
      </w:r>
      <w:r w:rsidR="00C0705A" w:rsidRPr="000E7732">
        <w:rPr>
          <w:rFonts w:ascii="Verdana" w:hAnsi="Verdana"/>
          <w:spacing w:val="38"/>
          <w:sz w:val="18"/>
          <w:szCs w:val="18"/>
        </w:rPr>
        <w:t xml:space="preserve"> </w:t>
      </w:r>
      <w:r w:rsidR="00C0705A" w:rsidRPr="000E7732">
        <w:rPr>
          <w:rFonts w:ascii="Verdana" w:hAnsi="Verdana"/>
          <w:spacing w:val="-1"/>
          <w:sz w:val="18"/>
          <w:szCs w:val="18"/>
        </w:rPr>
        <w:t>wagons,</w:t>
      </w:r>
      <w:r w:rsidR="00C0705A" w:rsidRPr="000E7732">
        <w:rPr>
          <w:rFonts w:ascii="Verdana" w:hAnsi="Verdana"/>
          <w:spacing w:val="38"/>
          <w:sz w:val="18"/>
          <w:szCs w:val="18"/>
        </w:rPr>
        <w:t xml:space="preserve"> </w:t>
      </w:r>
      <w:r w:rsidR="00C0705A" w:rsidRPr="000E7732">
        <w:rPr>
          <w:rFonts w:ascii="Verdana" w:hAnsi="Verdana"/>
          <w:spacing w:val="-1"/>
          <w:sz w:val="18"/>
          <w:szCs w:val="18"/>
        </w:rPr>
        <w:t>vans,</w:t>
      </w:r>
      <w:r w:rsidR="00C0705A" w:rsidRPr="000E7732">
        <w:rPr>
          <w:rFonts w:ascii="Verdana" w:hAnsi="Verdana"/>
          <w:spacing w:val="79"/>
          <w:sz w:val="18"/>
          <w:szCs w:val="18"/>
        </w:rPr>
        <w:t xml:space="preserve"> </w:t>
      </w:r>
      <w:r w:rsidR="00C0705A" w:rsidRPr="000E7732">
        <w:rPr>
          <w:rFonts w:ascii="Verdana" w:hAnsi="Verdana"/>
          <w:spacing w:val="-1"/>
          <w:sz w:val="18"/>
          <w:szCs w:val="18"/>
        </w:rPr>
        <w:t>and</w:t>
      </w:r>
      <w:r w:rsidR="00C0705A" w:rsidRPr="000E7732">
        <w:rPr>
          <w:rFonts w:ascii="Verdana" w:hAnsi="Verdana"/>
          <w:spacing w:val="14"/>
          <w:sz w:val="18"/>
          <w:szCs w:val="18"/>
        </w:rPr>
        <w:t xml:space="preserve"> </w:t>
      </w:r>
      <w:r w:rsidR="00C0705A" w:rsidRPr="000E7732">
        <w:rPr>
          <w:rFonts w:ascii="Verdana" w:hAnsi="Verdana"/>
          <w:spacing w:val="-1"/>
          <w:sz w:val="18"/>
          <w:szCs w:val="18"/>
        </w:rPr>
        <w:t>buses</w:t>
      </w:r>
      <w:r w:rsidR="00C0705A" w:rsidRPr="000E7732">
        <w:rPr>
          <w:rFonts w:ascii="Verdana" w:hAnsi="Verdana"/>
          <w:spacing w:val="14"/>
          <w:sz w:val="18"/>
          <w:szCs w:val="18"/>
        </w:rPr>
        <w:t xml:space="preserve"> </w:t>
      </w:r>
      <w:r w:rsidR="00C0705A" w:rsidRPr="000E7732">
        <w:rPr>
          <w:rFonts w:ascii="Verdana" w:hAnsi="Verdana"/>
          <w:spacing w:val="-1"/>
          <w:sz w:val="18"/>
          <w:szCs w:val="18"/>
        </w:rPr>
        <w:t>having</w:t>
      </w:r>
      <w:r w:rsidR="00C0705A" w:rsidRPr="000E7732">
        <w:rPr>
          <w:rFonts w:ascii="Verdana" w:hAnsi="Verdana"/>
          <w:spacing w:val="12"/>
          <w:sz w:val="18"/>
          <w:szCs w:val="18"/>
        </w:rPr>
        <w:t xml:space="preserve"> </w:t>
      </w:r>
      <w:r w:rsidR="00C0705A" w:rsidRPr="000E7732">
        <w:rPr>
          <w:rFonts w:ascii="Verdana" w:hAnsi="Verdana"/>
          <w:sz w:val="18"/>
          <w:szCs w:val="18"/>
        </w:rPr>
        <w:t>a</w:t>
      </w:r>
      <w:r w:rsidR="00C0705A" w:rsidRPr="000E7732">
        <w:rPr>
          <w:rFonts w:ascii="Verdana" w:hAnsi="Verdana"/>
          <w:spacing w:val="13"/>
          <w:sz w:val="18"/>
          <w:szCs w:val="18"/>
        </w:rPr>
        <w:t xml:space="preserve"> </w:t>
      </w:r>
      <w:r w:rsidR="00C0705A" w:rsidRPr="000E7732">
        <w:rPr>
          <w:rFonts w:ascii="Verdana" w:hAnsi="Verdana"/>
          <w:sz w:val="18"/>
          <w:szCs w:val="18"/>
        </w:rPr>
        <w:t>maximum</w:t>
      </w:r>
      <w:r w:rsidR="00C0705A" w:rsidRPr="000E7732">
        <w:rPr>
          <w:rFonts w:ascii="Verdana" w:hAnsi="Verdana"/>
          <w:spacing w:val="14"/>
          <w:sz w:val="18"/>
          <w:szCs w:val="18"/>
        </w:rPr>
        <w:t xml:space="preserve"> </w:t>
      </w:r>
      <w:r w:rsidR="00C0705A" w:rsidRPr="000E7732">
        <w:rPr>
          <w:rFonts w:ascii="Verdana" w:hAnsi="Verdana"/>
          <w:spacing w:val="-1"/>
          <w:sz w:val="18"/>
          <w:szCs w:val="18"/>
        </w:rPr>
        <w:t>manufacturer’s</w:t>
      </w:r>
      <w:r w:rsidR="00C0705A" w:rsidRPr="000E7732">
        <w:rPr>
          <w:rFonts w:ascii="Verdana" w:hAnsi="Verdana"/>
          <w:spacing w:val="14"/>
          <w:sz w:val="18"/>
          <w:szCs w:val="18"/>
        </w:rPr>
        <w:t xml:space="preserve"> </w:t>
      </w:r>
      <w:r w:rsidR="00C0705A" w:rsidRPr="000E7732">
        <w:rPr>
          <w:rFonts w:ascii="Verdana" w:hAnsi="Verdana"/>
          <w:spacing w:val="-1"/>
          <w:sz w:val="18"/>
          <w:szCs w:val="18"/>
        </w:rPr>
        <w:t>rated</w:t>
      </w:r>
      <w:r w:rsidR="00C0705A" w:rsidRPr="000E7732">
        <w:rPr>
          <w:rFonts w:ascii="Verdana" w:hAnsi="Verdana"/>
          <w:spacing w:val="14"/>
          <w:sz w:val="18"/>
          <w:szCs w:val="18"/>
        </w:rPr>
        <w:t xml:space="preserve"> </w:t>
      </w:r>
      <w:r w:rsidR="00C0705A" w:rsidRPr="000E7732">
        <w:rPr>
          <w:rFonts w:ascii="Verdana" w:hAnsi="Verdana"/>
          <w:spacing w:val="-1"/>
          <w:sz w:val="18"/>
          <w:szCs w:val="18"/>
        </w:rPr>
        <w:t>seating</w:t>
      </w:r>
      <w:r w:rsidR="00C0705A" w:rsidRPr="000E7732">
        <w:rPr>
          <w:rFonts w:ascii="Verdana" w:hAnsi="Verdana"/>
          <w:spacing w:val="12"/>
          <w:sz w:val="18"/>
          <w:szCs w:val="18"/>
        </w:rPr>
        <w:t xml:space="preserve"> </w:t>
      </w:r>
      <w:r w:rsidR="00C0705A" w:rsidRPr="000E7732">
        <w:rPr>
          <w:rFonts w:ascii="Verdana" w:hAnsi="Verdana"/>
          <w:sz w:val="18"/>
          <w:szCs w:val="18"/>
        </w:rPr>
        <w:t>capacity</w:t>
      </w:r>
      <w:r w:rsidR="00C0705A" w:rsidRPr="000E7732">
        <w:rPr>
          <w:rFonts w:ascii="Verdana" w:hAnsi="Verdana"/>
          <w:spacing w:val="7"/>
          <w:sz w:val="18"/>
          <w:szCs w:val="18"/>
        </w:rPr>
        <w:t xml:space="preserve"> </w:t>
      </w:r>
      <w:r w:rsidR="00C0705A" w:rsidRPr="000E7732">
        <w:rPr>
          <w:rFonts w:ascii="Verdana" w:hAnsi="Verdana"/>
          <w:spacing w:val="1"/>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10</w:t>
      </w:r>
      <w:r w:rsidR="00C0705A" w:rsidRPr="000E7732">
        <w:rPr>
          <w:rFonts w:ascii="Verdana" w:hAnsi="Verdana"/>
          <w:spacing w:val="63"/>
          <w:sz w:val="18"/>
          <w:szCs w:val="18"/>
        </w:rPr>
        <w:t xml:space="preserve"> </w:t>
      </w:r>
      <w:r w:rsidR="00C0705A" w:rsidRPr="000E7732">
        <w:rPr>
          <w:rFonts w:ascii="Verdana" w:hAnsi="Verdana"/>
          <w:sz w:val="18"/>
          <w:szCs w:val="18"/>
        </w:rPr>
        <w:t>or</w:t>
      </w:r>
      <w:r w:rsidR="00C0705A" w:rsidRPr="000E7732">
        <w:rPr>
          <w:rFonts w:ascii="Verdana" w:hAnsi="Verdana"/>
          <w:spacing w:val="20"/>
          <w:sz w:val="18"/>
          <w:szCs w:val="18"/>
        </w:rPr>
        <w:t xml:space="preserve"> </w:t>
      </w:r>
      <w:r w:rsidR="00C0705A" w:rsidRPr="000E7732">
        <w:rPr>
          <w:rFonts w:ascii="Verdana" w:hAnsi="Verdana"/>
          <w:spacing w:val="-1"/>
          <w:sz w:val="18"/>
          <w:szCs w:val="18"/>
        </w:rPr>
        <w:t>fewer</w:t>
      </w:r>
      <w:r w:rsidR="00C0705A" w:rsidRPr="000E7732">
        <w:rPr>
          <w:rFonts w:ascii="Verdana" w:hAnsi="Verdana"/>
          <w:spacing w:val="20"/>
          <w:sz w:val="18"/>
          <w:szCs w:val="18"/>
        </w:rPr>
        <w:t xml:space="preserve"> </w:t>
      </w:r>
      <w:r w:rsidR="00C0705A" w:rsidRPr="000E7732">
        <w:rPr>
          <w:rFonts w:ascii="Verdana" w:hAnsi="Verdana"/>
          <w:spacing w:val="-1"/>
          <w:sz w:val="18"/>
          <w:szCs w:val="18"/>
        </w:rPr>
        <w:t>people</w:t>
      </w:r>
      <w:r w:rsidR="00C0705A" w:rsidRPr="000E7732">
        <w:rPr>
          <w:rFonts w:ascii="Verdana" w:hAnsi="Verdana"/>
          <w:spacing w:val="20"/>
          <w:sz w:val="18"/>
          <w:szCs w:val="18"/>
        </w:rPr>
        <w:t xml:space="preserve"> </w:t>
      </w:r>
      <w:r w:rsidR="00C0705A" w:rsidRPr="000E7732">
        <w:rPr>
          <w:rFonts w:ascii="Verdana" w:hAnsi="Verdana"/>
          <w:sz w:val="18"/>
          <w:szCs w:val="18"/>
        </w:rPr>
        <w:t>including</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20"/>
          <w:sz w:val="18"/>
          <w:szCs w:val="18"/>
        </w:rPr>
        <w:t xml:space="preserve"> </w:t>
      </w:r>
      <w:r w:rsidR="00C0705A" w:rsidRPr="000E7732">
        <w:rPr>
          <w:rFonts w:ascii="Verdana" w:hAnsi="Verdana"/>
          <w:sz w:val="18"/>
          <w:szCs w:val="18"/>
        </w:rPr>
        <w:t>driver</w:t>
      </w:r>
      <w:r w:rsidR="00C0705A" w:rsidRPr="000E7732">
        <w:rPr>
          <w:rFonts w:ascii="Verdana" w:hAnsi="Verdana"/>
          <w:spacing w:val="20"/>
          <w:sz w:val="18"/>
          <w:szCs w:val="18"/>
        </w:rPr>
        <w:t xml:space="preserve"> </w:t>
      </w:r>
      <w:r w:rsidR="00C0705A" w:rsidRPr="000E7732">
        <w:rPr>
          <w:rFonts w:ascii="Verdana" w:hAnsi="Verdana"/>
          <w:spacing w:val="-1"/>
          <w:sz w:val="18"/>
          <w:szCs w:val="18"/>
        </w:rPr>
        <w:t>and</w:t>
      </w:r>
      <w:r w:rsidR="00C0705A" w:rsidRPr="000E7732">
        <w:rPr>
          <w:rFonts w:ascii="Verdana" w:hAnsi="Verdana"/>
          <w:spacing w:val="21"/>
          <w:sz w:val="18"/>
          <w:szCs w:val="18"/>
        </w:rPr>
        <w:t xml:space="preserve"> </w:t>
      </w:r>
      <w:r w:rsidR="00C0705A" w:rsidRPr="000E7732">
        <w:rPr>
          <w:rFonts w:ascii="Verdana" w:hAnsi="Verdana"/>
          <w:sz w:val="18"/>
          <w:szCs w:val="18"/>
        </w:rPr>
        <w:t>a</w:t>
      </w:r>
      <w:r w:rsidR="00C0705A" w:rsidRPr="000E7732">
        <w:rPr>
          <w:rFonts w:ascii="Verdana" w:hAnsi="Verdana"/>
          <w:spacing w:val="23"/>
          <w:sz w:val="18"/>
          <w:szCs w:val="18"/>
        </w:rPr>
        <w:t xml:space="preserve"> </w:t>
      </w:r>
      <w:r w:rsidR="00C0705A" w:rsidRPr="000E7732">
        <w:rPr>
          <w:rFonts w:ascii="Verdana" w:hAnsi="Verdana"/>
          <w:spacing w:val="-1"/>
          <w:sz w:val="18"/>
          <w:szCs w:val="18"/>
        </w:rPr>
        <w:t>gross</w:t>
      </w:r>
      <w:r w:rsidR="00C0705A" w:rsidRPr="000E7732">
        <w:rPr>
          <w:rFonts w:ascii="Verdana" w:hAnsi="Verdana"/>
          <w:spacing w:val="24"/>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0"/>
          <w:sz w:val="18"/>
          <w:szCs w:val="18"/>
        </w:rPr>
        <w:t xml:space="preserve"> </w:t>
      </w:r>
      <w:r w:rsidR="00C0705A" w:rsidRPr="000E7732">
        <w:rPr>
          <w:rFonts w:ascii="Verdana" w:hAnsi="Verdana"/>
          <w:spacing w:val="-1"/>
          <w:sz w:val="18"/>
          <w:szCs w:val="18"/>
        </w:rPr>
        <w:t>weight</w:t>
      </w:r>
      <w:r w:rsidR="00C0705A" w:rsidRPr="000E7732">
        <w:rPr>
          <w:rFonts w:ascii="Verdana" w:hAnsi="Verdana"/>
          <w:spacing w:val="22"/>
          <w:sz w:val="18"/>
          <w:szCs w:val="18"/>
        </w:rPr>
        <w:t xml:space="preserve"> </w:t>
      </w:r>
      <w:r w:rsidR="00C0705A" w:rsidRPr="000E7732">
        <w:rPr>
          <w:rFonts w:ascii="Verdana" w:hAnsi="Verdana"/>
          <w:sz w:val="18"/>
          <w:szCs w:val="18"/>
        </w:rPr>
        <w:t>rating</w:t>
      </w:r>
      <w:r w:rsidR="00C0705A" w:rsidRPr="000E7732">
        <w:rPr>
          <w:rFonts w:ascii="Verdana" w:hAnsi="Verdana"/>
          <w:spacing w:val="19"/>
          <w:sz w:val="18"/>
          <w:szCs w:val="18"/>
        </w:rPr>
        <w:t xml:space="preserve"> </w:t>
      </w:r>
      <w:r w:rsidR="00C0705A" w:rsidRPr="000E7732">
        <w:rPr>
          <w:rFonts w:ascii="Verdana" w:hAnsi="Verdana"/>
          <w:sz w:val="18"/>
          <w:szCs w:val="18"/>
        </w:rPr>
        <w:t>of</w:t>
      </w:r>
      <w:r w:rsidR="00C0705A" w:rsidRPr="000E7732">
        <w:rPr>
          <w:rFonts w:ascii="Verdana" w:hAnsi="Verdana"/>
          <w:spacing w:val="41"/>
          <w:sz w:val="18"/>
          <w:szCs w:val="18"/>
        </w:rPr>
        <w:t xml:space="preserve"> </w:t>
      </w:r>
      <w:r w:rsidR="00C0705A" w:rsidRPr="000E7732">
        <w:rPr>
          <w:rFonts w:ascii="Verdana" w:hAnsi="Verdana"/>
          <w:sz w:val="18"/>
          <w:szCs w:val="18"/>
        </w:rPr>
        <w:t>10,000</w:t>
      </w:r>
      <w:r w:rsidR="00C0705A" w:rsidRPr="000E7732">
        <w:rPr>
          <w:rFonts w:ascii="Verdana" w:hAnsi="Verdana"/>
          <w:spacing w:val="7"/>
          <w:sz w:val="18"/>
          <w:szCs w:val="18"/>
        </w:rPr>
        <w:t xml:space="preserve"> </w:t>
      </w:r>
      <w:r w:rsidR="00C0705A" w:rsidRPr="000E7732">
        <w:rPr>
          <w:rFonts w:ascii="Verdana" w:hAnsi="Verdana"/>
          <w:sz w:val="18"/>
          <w:szCs w:val="18"/>
        </w:rPr>
        <w:t>pounds</w:t>
      </w:r>
      <w:r w:rsidR="00C0705A" w:rsidRPr="000E7732">
        <w:rPr>
          <w:rFonts w:ascii="Verdana" w:hAnsi="Verdana"/>
          <w:spacing w:val="7"/>
          <w:sz w:val="18"/>
          <w:szCs w:val="18"/>
        </w:rPr>
        <w:t xml:space="preserve"> </w:t>
      </w:r>
      <w:r w:rsidR="00C0705A" w:rsidRPr="000E7732">
        <w:rPr>
          <w:rFonts w:ascii="Verdana" w:hAnsi="Verdana"/>
          <w:sz w:val="18"/>
          <w:szCs w:val="18"/>
        </w:rPr>
        <w:t>or</w:t>
      </w:r>
      <w:r w:rsidR="00C0705A" w:rsidRPr="000E7732">
        <w:rPr>
          <w:rFonts w:ascii="Verdana" w:hAnsi="Verdana"/>
          <w:spacing w:val="6"/>
          <w:sz w:val="18"/>
          <w:szCs w:val="18"/>
        </w:rPr>
        <w:t xml:space="preserve"> </w:t>
      </w:r>
      <w:r w:rsidR="00C0705A" w:rsidRPr="000E7732">
        <w:rPr>
          <w:rFonts w:ascii="Verdana" w:hAnsi="Verdana"/>
          <w:spacing w:val="-1"/>
          <w:sz w:val="18"/>
          <w:szCs w:val="18"/>
        </w:rPr>
        <w:t>less.</w:t>
      </w:r>
      <w:r w:rsidR="00C0705A" w:rsidRPr="000E7732">
        <w:rPr>
          <w:rFonts w:ascii="Verdana" w:hAnsi="Verdana"/>
          <w:sz w:val="18"/>
          <w:szCs w:val="18"/>
        </w:rPr>
        <w:t xml:space="preserve"> </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6"/>
          <w:sz w:val="18"/>
          <w:szCs w:val="18"/>
        </w:rPr>
        <w:t xml:space="preserve"> </w:t>
      </w:r>
      <w:r w:rsidR="00C0705A" w:rsidRPr="000E7732">
        <w:rPr>
          <w:rFonts w:ascii="Verdana" w:hAnsi="Verdana"/>
          <w:spacing w:val="-1"/>
          <w:sz w:val="18"/>
          <w:szCs w:val="18"/>
        </w:rPr>
        <w:t>van</w:t>
      </w:r>
      <w:r w:rsidR="00C0705A" w:rsidRPr="000E7732">
        <w:rPr>
          <w:rFonts w:ascii="Verdana" w:hAnsi="Verdana"/>
          <w:spacing w:val="7"/>
          <w:sz w:val="18"/>
          <w:szCs w:val="18"/>
        </w:rPr>
        <w:t xml:space="preserve"> </w:t>
      </w:r>
      <w:r w:rsidR="00C0705A" w:rsidRPr="000E7732">
        <w:rPr>
          <w:rFonts w:ascii="Verdana" w:hAnsi="Verdana"/>
          <w:sz w:val="18"/>
          <w:szCs w:val="18"/>
        </w:rPr>
        <w:t>or</w:t>
      </w:r>
      <w:r w:rsidR="00C0705A" w:rsidRPr="000E7732">
        <w:rPr>
          <w:rFonts w:ascii="Verdana" w:hAnsi="Verdana"/>
          <w:spacing w:val="8"/>
          <w:sz w:val="18"/>
          <w:szCs w:val="18"/>
        </w:rPr>
        <w:t xml:space="preserve"> </w:t>
      </w:r>
      <w:r w:rsidR="00C0705A" w:rsidRPr="000E7732">
        <w:rPr>
          <w:rFonts w:ascii="Verdana" w:hAnsi="Verdana"/>
          <w:sz w:val="18"/>
          <w:szCs w:val="18"/>
        </w:rPr>
        <w:t>bus</w:t>
      </w:r>
      <w:r w:rsidR="00C0705A" w:rsidRPr="000E7732">
        <w:rPr>
          <w:rFonts w:ascii="Verdana" w:hAnsi="Verdana"/>
          <w:spacing w:val="7"/>
          <w:sz w:val="18"/>
          <w:szCs w:val="18"/>
        </w:rPr>
        <w:t xml:space="preserve"> </w:t>
      </w:r>
      <w:r w:rsidR="00C0705A" w:rsidRPr="000E7732">
        <w:rPr>
          <w:rFonts w:ascii="Verdana" w:hAnsi="Verdana"/>
          <w:spacing w:val="-1"/>
          <w:sz w:val="18"/>
          <w:szCs w:val="18"/>
        </w:rPr>
        <w:t>converted</w:t>
      </w:r>
      <w:r w:rsidR="00C0705A" w:rsidRPr="000E7732">
        <w:rPr>
          <w:rFonts w:ascii="Verdana" w:hAnsi="Verdana"/>
          <w:spacing w:val="7"/>
          <w:sz w:val="18"/>
          <w:szCs w:val="18"/>
        </w:rPr>
        <w:t xml:space="preserve"> </w:t>
      </w:r>
      <w:r w:rsidR="00C0705A" w:rsidRPr="000E7732">
        <w:rPr>
          <w:rFonts w:ascii="Verdana" w:hAnsi="Verdana"/>
          <w:spacing w:val="1"/>
          <w:sz w:val="18"/>
          <w:szCs w:val="18"/>
        </w:rPr>
        <w:t>to</w:t>
      </w:r>
      <w:r w:rsidR="00C0705A" w:rsidRPr="000E7732">
        <w:rPr>
          <w:rFonts w:ascii="Verdana" w:hAnsi="Verdana"/>
          <w:spacing w:val="7"/>
          <w:sz w:val="18"/>
          <w:szCs w:val="18"/>
        </w:rPr>
        <w:t xml:space="preserve"> </w:t>
      </w:r>
      <w:r w:rsidR="00C0705A" w:rsidRPr="000E7732">
        <w:rPr>
          <w:rFonts w:ascii="Verdana" w:hAnsi="Verdana"/>
          <w:sz w:val="18"/>
          <w:szCs w:val="18"/>
        </w:rPr>
        <w:t>a</w:t>
      </w:r>
      <w:r w:rsidR="00C0705A" w:rsidRPr="000E7732">
        <w:rPr>
          <w:rFonts w:ascii="Verdana" w:hAnsi="Verdana"/>
          <w:spacing w:val="6"/>
          <w:sz w:val="18"/>
          <w:szCs w:val="18"/>
        </w:rPr>
        <w:t xml:space="preserve"> </w:t>
      </w:r>
      <w:r w:rsidR="00C0705A" w:rsidRPr="000E7732">
        <w:rPr>
          <w:rFonts w:ascii="Verdana" w:hAnsi="Verdana"/>
          <w:sz w:val="18"/>
          <w:szCs w:val="18"/>
        </w:rPr>
        <w:t>seating</w:t>
      </w:r>
      <w:r w:rsidR="00C0705A" w:rsidRPr="000E7732">
        <w:rPr>
          <w:rFonts w:ascii="Verdana" w:hAnsi="Verdana"/>
          <w:spacing w:val="7"/>
          <w:sz w:val="18"/>
          <w:szCs w:val="18"/>
        </w:rPr>
        <w:t xml:space="preserve"> </w:t>
      </w:r>
      <w:r w:rsidR="00C0705A" w:rsidRPr="000E7732">
        <w:rPr>
          <w:rFonts w:ascii="Verdana" w:hAnsi="Verdana"/>
          <w:sz w:val="18"/>
          <w:szCs w:val="18"/>
        </w:rPr>
        <w:t>capacity</w:t>
      </w:r>
      <w:r w:rsidR="00C0705A" w:rsidRPr="000E7732">
        <w:rPr>
          <w:rFonts w:ascii="Verdana" w:hAnsi="Verdana"/>
          <w:spacing w:val="4"/>
          <w:sz w:val="18"/>
          <w:szCs w:val="18"/>
        </w:rPr>
        <w:t xml:space="preserve"> </w:t>
      </w:r>
      <w:r w:rsidR="00C0705A" w:rsidRPr="000E7732">
        <w:rPr>
          <w:rFonts w:ascii="Verdana" w:hAnsi="Verdana"/>
          <w:sz w:val="18"/>
          <w:szCs w:val="18"/>
        </w:rPr>
        <w:t>of</w:t>
      </w:r>
      <w:r w:rsidR="00C0705A" w:rsidRPr="000E7732">
        <w:rPr>
          <w:rFonts w:ascii="Verdana" w:hAnsi="Verdana"/>
          <w:spacing w:val="6"/>
          <w:sz w:val="18"/>
          <w:szCs w:val="18"/>
        </w:rPr>
        <w:t xml:space="preserve"> </w:t>
      </w:r>
      <w:r w:rsidR="00C0705A" w:rsidRPr="000E7732">
        <w:rPr>
          <w:rFonts w:ascii="Verdana" w:hAnsi="Verdana"/>
          <w:spacing w:val="1"/>
          <w:sz w:val="18"/>
          <w:szCs w:val="18"/>
        </w:rPr>
        <w:t>10</w:t>
      </w:r>
      <w:r w:rsidR="002065A3" w:rsidRPr="002065A3">
        <w:rPr>
          <w:rFonts w:ascii="Verdana" w:hAnsi="Verdana"/>
          <w:sz w:val="18"/>
          <w:szCs w:val="18"/>
        </w:rPr>
        <w:t xml:space="preserve"> </w:t>
      </w:r>
      <w:r w:rsidR="002065A3" w:rsidRPr="000E7732">
        <w:rPr>
          <w:rFonts w:ascii="Verdana" w:hAnsi="Verdana"/>
          <w:sz w:val="18"/>
          <w:szCs w:val="18"/>
        </w:rPr>
        <w:t>or</w:t>
      </w:r>
      <w:r w:rsidR="002065A3" w:rsidRPr="000E7732">
        <w:rPr>
          <w:rFonts w:ascii="Verdana" w:hAnsi="Verdana"/>
          <w:spacing w:val="6"/>
          <w:sz w:val="18"/>
          <w:szCs w:val="18"/>
        </w:rPr>
        <w:t xml:space="preserve"> </w:t>
      </w:r>
      <w:r w:rsidR="002065A3" w:rsidRPr="000E7732">
        <w:rPr>
          <w:rFonts w:ascii="Verdana" w:hAnsi="Verdana"/>
          <w:spacing w:val="-1"/>
          <w:sz w:val="18"/>
          <w:szCs w:val="18"/>
        </w:rPr>
        <w:t>fewer</w:t>
      </w:r>
      <w:r w:rsidR="002065A3" w:rsidRPr="000E7732">
        <w:rPr>
          <w:rFonts w:ascii="Verdana" w:hAnsi="Verdana"/>
          <w:spacing w:val="8"/>
          <w:sz w:val="18"/>
          <w:szCs w:val="18"/>
        </w:rPr>
        <w:t xml:space="preserve"> </w:t>
      </w:r>
      <w:r w:rsidR="002065A3" w:rsidRPr="000E7732">
        <w:rPr>
          <w:rFonts w:ascii="Verdana" w:hAnsi="Verdana"/>
          <w:spacing w:val="-1"/>
          <w:sz w:val="18"/>
          <w:szCs w:val="18"/>
        </w:rPr>
        <w:t>and</w:t>
      </w:r>
      <w:r w:rsidR="002065A3" w:rsidRPr="000E7732">
        <w:rPr>
          <w:rFonts w:ascii="Verdana" w:hAnsi="Verdana"/>
          <w:spacing w:val="7"/>
          <w:sz w:val="18"/>
          <w:szCs w:val="18"/>
        </w:rPr>
        <w:t xml:space="preserve"> </w:t>
      </w:r>
      <w:r w:rsidR="002065A3" w:rsidRPr="000E7732">
        <w:rPr>
          <w:rFonts w:ascii="Verdana" w:hAnsi="Verdana"/>
          <w:spacing w:val="-1"/>
          <w:sz w:val="18"/>
          <w:szCs w:val="18"/>
        </w:rPr>
        <w:t>placed</w:t>
      </w:r>
      <w:r w:rsidR="002065A3" w:rsidRPr="000E7732">
        <w:rPr>
          <w:rFonts w:ascii="Verdana" w:hAnsi="Verdana"/>
          <w:spacing w:val="7"/>
          <w:sz w:val="18"/>
          <w:szCs w:val="18"/>
        </w:rPr>
        <w:t xml:space="preserve"> </w:t>
      </w:r>
      <w:r w:rsidR="002065A3" w:rsidRPr="000E7732">
        <w:rPr>
          <w:rFonts w:ascii="Verdana" w:hAnsi="Verdana"/>
          <w:sz w:val="18"/>
          <w:szCs w:val="18"/>
        </w:rPr>
        <w:t>in</w:t>
      </w:r>
      <w:r w:rsidR="002065A3" w:rsidRPr="000E7732">
        <w:rPr>
          <w:rFonts w:ascii="Verdana" w:hAnsi="Verdana"/>
          <w:spacing w:val="7"/>
          <w:sz w:val="18"/>
          <w:szCs w:val="18"/>
        </w:rPr>
        <w:t xml:space="preserve"> </w:t>
      </w:r>
      <w:r w:rsidR="002065A3" w:rsidRPr="000E7732">
        <w:rPr>
          <w:rFonts w:ascii="Verdana" w:hAnsi="Verdana"/>
          <w:sz w:val="18"/>
          <w:szCs w:val="18"/>
        </w:rPr>
        <w:t>service</w:t>
      </w:r>
      <w:r w:rsidR="002065A3" w:rsidRPr="000E7732">
        <w:rPr>
          <w:rFonts w:ascii="Verdana" w:hAnsi="Verdana"/>
          <w:spacing w:val="6"/>
          <w:sz w:val="18"/>
          <w:szCs w:val="18"/>
        </w:rPr>
        <w:t xml:space="preserve"> </w:t>
      </w:r>
      <w:r w:rsidR="002065A3" w:rsidRPr="000E7732">
        <w:rPr>
          <w:rFonts w:ascii="Verdana" w:hAnsi="Verdana"/>
          <w:sz w:val="18"/>
          <w:szCs w:val="18"/>
        </w:rPr>
        <w:t>on</w:t>
      </w:r>
      <w:r w:rsidR="002065A3" w:rsidRPr="000E7732">
        <w:rPr>
          <w:rFonts w:ascii="Verdana" w:hAnsi="Verdana"/>
          <w:spacing w:val="7"/>
          <w:sz w:val="18"/>
          <w:szCs w:val="18"/>
        </w:rPr>
        <w:t xml:space="preserve"> </w:t>
      </w:r>
      <w:r w:rsidR="002065A3" w:rsidRPr="000E7732">
        <w:rPr>
          <w:rFonts w:ascii="Verdana" w:hAnsi="Verdana"/>
          <w:spacing w:val="1"/>
          <w:sz w:val="18"/>
          <w:szCs w:val="18"/>
        </w:rPr>
        <w:t>or</w:t>
      </w:r>
      <w:r w:rsidR="002065A3" w:rsidRPr="000E7732">
        <w:rPr>
          <w:rFonts w:ascii="Verdana" w:hAnsi="Verdana"/>
          <w:spacing w:val="6"/>
          <w:sz w:val="18"/>
          <w:szCs w:val="18"/>
        </w:rPr>
        <w:t xml:space="preserve"> </w:t>
      </w:r>
      <w:r w:rsidR="002065A3" w:rsidRPr="000E7732">
        <w:rPr>
          <w:rFonts w:ascii="Verdana" w:hAnsi="Verdana"/>
          <w:spacing w:val="-1"/>
          <w:sz w:val="18"/>
          <w:szCs w:val="18"/>
        </w:rPr>
        <w:t>after</w:t>
      </w:r>
      <w:r w:rsidR="002065A3" w:rsidRPr="000E7732">
        <w:rPr>
          <w:rFonts w:ascii="Verdana" w:hAnsi="Verdana"/>
          <w:spacing w:val="8"/>
          <w:sz w:val="18"/>
          <w:szCs w:val="18"/>
        </w:rPr>
        <w:t xml:space="preserve"> </w:t>
      </w:r>
      <w:r w:rsidR="002065A3" w:rsidRPr="000E7732">
        <w:rPr>
          <w:rFonts w:ascii="Verdana" w:hAnsi="Verdana"/>
          <w:spacing w:val="-1"/>
          <w:sz w:val="18"/>
          <w:szCs w:val="18"/>
        </w:rPr>
        <w:t>August</w:t>
      </w:r>
      <w:r w:rsidR="002065A3" w:rsidRPr="000E7732">
        <w:rPr>
          <w:rFonts w:ascii="Verdana" w:hAnsi="Verdana"/>
          <w:spacing w:val="10"/>
          <w:sz w:val="18"/>
          <w:szCs w:val="18"/>
        </w:rPr>
        <w:t xml:space="preserve"> </w:t>
      </w:r>
      <w:r w:rsidR="002065A3" w:rsidRPr="000E7732">
        <w:rPr>
          <w:rFonts w:ascii="Verdana" w:hAnsi="Verdana"/>
          <w:sz w:val="18"/>
          <w:szCs w:val="18"/>
        </w:rPr>
        <w:t>1,</w:t>
      </w:r>
      <w:r w:rsidR="002065A3" w:rsidRPr="000E7732">
        <w:rPr>
          <w:rFonts w:ascii="Verdana" w:hAnsi="Verdana"/>
          <w:spacing w:val="7"/>
          <w:sz w:val="18"/>
          <w:szCs w:val="18"/>
        </w:rPr>
        <w:t xml:space="preserve"> </w:t>
      </w:r>
      <w:r w:rsidR="002065A3" w:rsidRPr="000E7732">
        <w:rPr>
          <w:rFonts w:ascii="Verdana" w:hAnsi="Verdana"/>
          <w:sz w:val="18"/>
          <w:szCs w:val="18"/>
        </w:rPr>
        <w:t>1999,</w:t>
      </w:r>
      <w:r w:rsidR="002065A3" w:rsidRPr="000E7732">
        <w:rPr>
          <w:rFonts w:ascii="Verdana" w:hAnsi="Verdana"/>
          <w:spacing w:val="7"/>
          <w:sz w:val="18"/>
          <w:szCs w:val="18"/>
        </w:rPr>
        <w:t xml:space="preserve"> </w:t>
      </w:r>
      <w:r w:rsidR="002065A3" w:rsidRPr="000E7732">
        <w:rPr>
          <w:rFonts w:ascii="Verdana" w:hAnsi="Verdana"/>
          <w:sz w:val="18"/>
          <w:szCs w:val="18"/>
        </w:rPr>
        <w:t>must</w:t>
      </w:r>
      <w:r w:rsidR="002065A3" w:rsidRPr="000E7732">
        <w:rPr>
          <w:rFonts w:ascii="Verdana" w:hAnsi="Verdana"/>
          <w:spacing w:val="7"/>
          <w:sz w:val="18"/>
          <w:szCs w:val="18"/>
        </w:rPr>
        <w:t xml:space="preserve"> </w:t>
      </w:r>
      <w:r w:rsidR="002065A3" w:rsidRPr="000E7732">
        <w:rPr>
          <w:rFonts w:ascii="Verdana" w:hAnsi="Verdana"/>
          <w:spacing w:val="-1"/>
          <w:sz w:val="18"/>
          <w:szCs w:val="18"/>
        </w:rPr>
        <w:t>have</w:t>
      </w:r>
      <w:r w:rsidR="002065A3" w:rsidRPr="000E7732">
        <w:rPr>
          <w:rFonts w:ascii="Verdana" w:hAnsi="Verdana"/>
          <w:spacing w:val="6"/>
          <w:sz w:val="18"/>
          <w:szCs w:val="18"/>
        </w:rPr>
        <w:t xml:space="preserve"> </w:t>
      </w:r>
      <w:r w:rsidR="002065A3" w:rsidRPr="000E7732">
        <w:rPr>
          <w:rFonts w:ascii="Verdana" w:hAnsi="Verdana"/>
          <w:sz w:val="18"/>
          <w:szCs w:val="18"/>
        </w:rPr>
        <w:t>been</w:t>
      </w:r>
      <w:r w:rsidR="002065A3" w:rsidRPr="000E7732">
        <w:rPr>
          <w:rFonts w:ascii="Verdana" w:hAnsi="Verdana"/>
          <w:spacing w:val="45"/>
          <w:sz w:val="18"/>
          <w:szCs w:val="18"/>
        </w:rPr>
        <w:t xml:space="preserve"> </w:t>
      </w:r>
      <w:r w:rsidR="002065A3" w:rsidRPr="000E7732">
        <w:rPr>
          <w:rFonts w:ascii="Verdana" w:hAnsi="Verdana"/>
          <w:sz w:val="18"/>
          <w:szCs w:val="18"/>
        </w:rPr>
        <w:t>originally</w:t>
      </w:r>
      <w:r w:rsidR="002065A3" w:rsidRPr="000E7732">
        <w:rPr>
          <w:rFonts w:ascii="Verdana" w:hAnsi="Verdana"/>
          <w:spacing w:val="-5"/>
          <w:sz w:val="18"/>
          <w:szCs w:val="18"/>
        </w:rPr>
        <w:t xml:space="preserve"> </w:t>
      </w:r>
      <w:r w:rsidR="002065A3" w:rsidRPr="000E7732">
        <w:rPr>
          <w:rFonts w:ascii="Verdana" w:hAnsi="Verdana"/>
          <w:spacing w:val="-1"/>
          <w:sz w:val="18"/>
          <w:szCs w:val="18"/>
        </w:rPr>
        <w:t>manufactured</w:t>
      </w:r>
      <w:r w:rsidR="002065A3" w:rsidRPr="000E7732">
        <w:rPr>
          <w:rFonts w:ascii="Verdana" w:hAnsi="Verdana"/>
          <w:sz w:val="18"/>
          <w:szCs w:val="18"/>
        </w:rPr>
        <w:t xml:space="preserve"> to comply</w:t>
      </w:r>
      <w:r w:rsidR="002065A3" w:rsidRPr="000E7732">
        <w:rPr>
          <w:rFonts w:ascii="Verdana" w:hAnsi="Verdana"/>
          <w:spacing w:val="-5"/>
          <w:sz w:val="18"/>
          <w:szCs w:val="18"/>
        </w:rPr>
        <w:t xml:space="preserve"> </w:t>
      </w:r>
      <w:r w:rsidR="002065A3" w:rsidRPr="000E7732">
        <w:rPr>
          <w:rFonts w:ascii="Verdana" w:hAnsi="Verdana"/>
          <w:spacing w:val="-1"/>
          <w:sz w:val="18"/>
          <w:szCs w:val="18"/>
        </w:rPr>
        <w:t>with</w:t>
      </w:r>
      <w:r w:rsidR="002065A3" w:rsidRPr="000E7732">
        <w:rPr>
          <w:rFonts w:ascii="Verdana" w:hAnsi="Verdana"/>
          <w:sz w:val="18"/>
          <w:szCs w:val="18"/>
        </w:rPr>
        <w:t xml:space="preserve"> the</w:t>
      </w:r>
      <w:r w:rsidR="002065A3" w:rsidRPr="000E7732">
        <w:rPr>
          <w:rFonts w:ascii="Verdana" w:hAnsi="Verdana"/>
          <w:spacing w:val="-1"/>
          <w:sz w:val="18"/>
          <w:szCs w:val="18"/>
        </w:rPr>
        <w:t xml:space="preserve"> </w:t>
      </w:r>
      <w:r w:rsidR="002065A3" w:rsidRPr="000E7732">
        <w:rPr>
          <w:rFonts w:ascii="Verdana" w:hAnsi="Verdana"/>
          <w:sz w:val="18"/>
          <w:szCs w:val="18"/>
        </w:rPr>
        <w:t>passenger</w:t>
      </w:r>
      <w:r w:rsidR="002065A3" w:rsidRPr="000E7732">
        <w:rPr>
          <w:rFonts w:ascii="Verdana" w:hAnsi="Verdana"/>
          <w:spacing w:val="-1"/>
          <w:sz w:val="18"/>
          <w:szCs w:val="18"/>
        </w:rPr>
        <w:t xml:space="preserve"> </w:t>
      </w:r>
      <w:r w:rsidR="002065A3" w:rsidRPr="000E7732">
        <w:rPr>
          <w:rFonts w:ascii="Verdana" w:hAnsi="Verdana"/>
          <w:sz w:val="18"/>
          <w:szCs w:val="18"/>
        </w:rPr>
        <w:t>safety</w:t>
      </w:r>
      <w:r w:rsidR="002065A3" w:rsidRPr="000E7732">
        <w:rPr>
          <w:rFonts w:ascii="Verdana" w:hAnsi="Verdana"/>
          <w:spacing w:val="-5"/>
          <w:sz w:val="18"/>
          <w:szCs w:val="18"/>
        </w:rPr>
        <w:t xml:space="preserve"> </w:t>
      </w:r>
      <w:r w:rsidR="002065A3" w:rsidRPr="000E7732">
        <w:rPr>
          <w:rFonts w:ascii="Verdana" w:hAnsi="Verdana"/>
          <w:spacing w:val="-1"/>
          <w:sz w:val="18"/>
          <w:szCs w:val="18"/>
        </w:rPr>
        <w:t>standards.</w:t>
      </w:r>
    </w:p>
    <w:p w14:paraId="092E310F"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4C1CB3DC" w14:textId="4DBA8F23" w:rsidR="00C0705A" w:rsidRPr="000E7732" w:rsidRDefault="00855B5A" w:rsidP="009222A5">
      <w:pPr>
        <w:pStyle w:val="BodyText"/>
        <w:spacing w:line="240" w:lineRule="atLeast"/>
        <w:ind w:left="2160" w:right="120"/>
        <w:jc w:val="both"/>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C0705A" w:rsidRPr="000E7732">
        <w:rPr>
          <w:rFonts w:ascii="Verdana" w:hAnsi="Verdana"/>
          <w:spacing w:val="-1"/>
          <w:sz w:val="18"/>
          <w:szCs w:val="18"/>
        </w:rPr>
        <w:t>Type</w:t>
      </w:r>
      <w:r w:rsidR="00C0705A" w:rsidRPr="000E7732">
        <w:rPr>
          <w:rFonts w:ascii="Verdana" w:hAnsi="Verdana"/>
          <w:spacing w:val="30"/>
          <w:sz w:val="18"/>
          <w:szCs w:val="18"/>
        </w:rPr>
        <w:t xml:space="preserve"> </w:t>
      </w:r>
      <w:r w:rsidR="00C0705A" w:rsidRPr="000E7732">
        <w:rPr>
          <w:rFonts w:ascii="Verdana" w:hAnsi="Verdana"/>
          <w:spacing w:val="-1"/>
          <w:sz w:val="18"/>
          <w:szCs w:val="18"/>
        </w:rPr>
        <w:t>III</w:t>
      </w:r>
      <w:r w:rsidR="00C0705A" w:rsidRPr="000E7732">
        <w:rPr>
          <w:rFonts w:ascii="Verdana" w:hAnsi="Verdana"/>
          <w:spacing w:val="25"/>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26"/>
          <w:sz w:val="18"/>
          <w:szCs w:val="18"/>
        </w:rPr>
        <w:t xml:space="preserve"> </w:t>
      </w:r>
      <w:r w:rsidR="00C0705A" w:rsidRPr="000E7732">
        <w:rPr>
          <w:rFonts w:ascii="Verdana" w:hAnsi="Verdana"/>
          <w:sz w:val="18"/>
          <w:szCs w:val="18"/>
        </w:rPr>
        <w:t>must</w:t>
      </w:r>
      <w:r w:rsidR="00C0705A" w:rsidRPr="000E7732">
        <w:rPr>
          <w:rFonts w:ascii="Verdana" w:hAnsi="Verdana"/>
          <w:spacing w:val="26"/>
          <w:sz w:val="18"/>
          <w:szCs w:val="18"/>
        </w:rPr>
        <w:t xml:space="preserve"> </w:t>
      </w:r>
      <w:r w:rsidR="00C0705A" w:rsidRPr="000E7732">
        <w:rPr>
          <w:rFonts w:ascii="Verdana" w:hAnsi="Verdana"/>
          <w:sz w:val="18"/>
          <w:szCs w:val="18"/>
        </w:rPr>
        <w:t>be</w:t>
      </w:r>
      <w:r w:rsidR="00C0705A" w:rsidRPr="000E7732">
        <w:rPr>
          <w:rFonts w:ascii="Verdana" w:hAnsi="Verdana"/>
          <w:spacing w:val="25"/>
          <w:sz w:val="18"/>
          <w:szCs w:val="18"/>
        </w:rPr>
        <w:t xml:space="preserve"> </w:t>
      </w:r>
      <w:r w:rsidR="00C0705A" w:rsidRPr="000E7732">
        <w:rPr>
          <w:rFonts w:ascii="Verdana" w:hAnsi="Verdana"/>
          <w:spacing w:val="-1"/>
          <w:sz w:val="18"/>
          <w:szCs w:val="18"/>
        </w:rPr>
        <w:t>painted</w:t>
      </w:r>
      <w:r w:rsidR="00C0705A" w:rsidRPr="000E7732">
        <w:rPr>
          <w:rFonts w:ascii="Verdana" w:hAnsi="Verdana"/>
          <w:spacing w:val="28"/>
          <w:sz w:val="18"/>
          <w:szCs w:val="18"/>
        </w:rPr>
        <w:t xml:space="preserve"> </w:t>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color</w:t>
      </w:r>
      <w:r w:rsidR="00C0705A" w:rsidRPr="000E7732">
        <w:rPr>
          <w:rFonts w:ascii="Verdana" w:hAnsi="Verdana"/>
          <w:spacing w:val="25"/>
          <w:sz w:val="18"/>
          <w:szCs w:val="18"/>
        </w:rPr>
        <w:t xml:space="preserve"> </w:t>
      </w:r>
      <w:r w:rsidR="00C0705A" w:rsidRPr="000E7732">
        <w:rPr>
          <w:rFonts w:ascii="Verdana" w:hAnsi="Verdana"/>
          <w:sz w:val="18"/>
          <w:szCs w:val="18"/>
        </w:rPr>
        <w:t>other</w:t>
      </w:r>
      <w:r w:rsidR="00C0705A" w:rsidRPr="000E7732">
        <w:rPr>
          <w:rFonts w:ascii="Verdana" w:hAnsi="Verdana"/>
          <w:spacing w:val="25"/>
          <w:sz w:val="18"/>
          <w:szCs w:val="18"/>
        </w:rPr>
        <w:t xml:space="preserve"> </w:t>
      </w:r>
      <w:r w:rsidR="00C0705A" w:rsidRPr="000E7732">
        <w:rPr>
          <w:rFonts w:ascii="Verdana" w:hAnsi="Verdana"/>
          <w:sz w:val="18"/>
          <w:szCs w:val="18"/>
        </w:rPr>
        <w:t>than</w:t>
      </w:r>
      <w:r w:rsidR="00C0705A" w:rsidRPr="000E7732">
        <w:rPr>
          <w:rFonts w:ascii="Verdana" w:hAnsi="Verdana"/>
          <w:spacing w:val="26"/>
          <w:sz w:val="18"/>
          <w:szCs w:val="18"/>
        </w:rPr>
        <w:t xml:space="preserve"> </w:t>
      </w:r>
      <w:r w:rsidR="00C0705A" w:rsidRPr="000E7732">
        <w:rPr>
          <w:rFonts w:ascii="Verdana" w:hAnsi="Verdana"/>
          <w:spacing w:val="-1"/>
          <w:sz w:val="18"/>
          <w:szCs w:val="18"/>
        </w:rPr>
        <w:t>national</w:t>
      </w:r>
      <w:r w:rsidR="00C0705A" w:rsidRPr="000E7732">
        <w:rPr>
          <w:rFonts w:ascii="Verdana" w:hAnsi="Verdana"/>
          <w:spacing w:val="26"/>
          <w:sz w:val="18"/>
          <w:szCs w:val="18"/>
        </w:rPr>
        <w:t xml:space="preserve"> </w:t>
      </w:r>
      <w:r w:rsidR="00C0705A" w:rsidRPr="000E7732">
        <w:rPr>
          <w:rFonts w:ascii="Verdana" w:hAnsi="Verdana"/>
          <w:spacing w:val="-1"/>
          <w:sz w:val="18"/>
          <w:szCs w:val="18"/>
        </w:rPr>
        <w:t>school</w:t>
      </w:r>
      <w:r w:rsidR="00C0705A" w:rsidRPr="000E7732">
        <w:rPr>
          <w:rFonts w:ascii="Verdana" w:hAnsi="Verdana"/>
          <w:spacing w:val="26"/>
          <w:sz w:val="18"/>
          <w:szCs w:val="18"/>
        </w:rPr>
        <w:t xml:space="preserve"> </w:t>
      </w:r>
      <w:r w:rsidR="00C0705A" w:rsidRPr="000E7732">
        <w:rPr>
          <w:rFonts w:ascii="Verdana" w:hAnsi="Verdana"/>
          <w:sz w:val="18"/>
          <w:szCs w:val="18"/>
        </w:rPr>
        <w:t>bus</w:t>
      </w:r>
      <w:r w:rsidR="00C0705A" w:rsidRPr="000E7732">
        <w:rPr>
          <w:rFonts w:ascii="Verdana" w:hAnsi="Verdana"/>
          <w:spacing w:val="63"/>
          <w:sz w:val="18"/>
          <w:szCs w:val="18"/>
        </w:rPr>
        <w:t xml:space="preserve"> </w:t>
      </w:r>
      <w:r w:rsidR="00C0705A" w:rsidRPr="000E7732">
        <w:rPr>
          <w:rFonts w:ascii="Verdana" w:hAnsi="Verdana"/>
          <w:spacing w:val="-1"/>
          <w:sz w:val="18"/>
          <w:szCs w:val="18"/>
        </w:rPr>
        <w:t>yellow.</w:t>
      </w:r>
    </w:p>
    <w:p w14:paraId="042CED98" w14:textId="77777777" w:rsidR="00C0705A" w:rsidRPr="000E7732" w:rsidRDefault="00C0705A" w:rsidP="009222A5">
      <w:pPr>
        <w:spacing w:line="240" w:lineRule="atLeast"/>
        <w:rPr>
          <w:rFonts w:ascii="Verdana" w:eastAsia="Times New Roman" w:hAnsi="Verdana" w:cs="Times New Roman"/>
          <w:sz w:val="18"/>
          <w:szCs w:val="18"/>
        </w:rPr>
      </w:pPr>
    </w:p>
    <w:p w14:paraId="4AA39E8F" w14:textId="130531E6" w:rsidR="00C0705A" w:rsidRPr="000E7732" w:rsidRDefault="00855B5A" w:rsidP="009222A5">
      <w:pPr>
        <w:pStyle w:val="BodyText"/>
        <w:spacing w:line="240" w:lineRule="atLeast"/>
        <w:ind w:left="2160" w:right="121"/>
        <w:jc w:val="both"/>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C0705A" w:rsidRPr="000E7732">
        <w:rPr>
          <w:rFonts w:ascii="Verdana" w:hAnsi="Verdana"/>
          <w:spacing w:val="-1"/>
          <w:sz w:val="18"/>
          <w:szCs w:val="18"/>
        </w:rPr>
        <w:t>Type</w:t>
      </w:r>
      <w:r w:rsidR="00C0705A" w:rsidRPr="000E7732">
        <w:rPr>
          <w:rFonts w:ascii="Verdana" w:hAnsi="Verdana"/>
          <w:spacing w:val="32"/>
          <w:sz w:val="18"/>
          <w:szCs w:val="18"/>
        </w:rPr>
        <w:t xml:space="preserve"> </w:t>
      </w:r>
      <w:r w:rsidR="00C0705A" w:rsidRPr="000E7732">
        <w:rPr>
          <w:rFonts w:ascii="Verdana" w:hAnsi="Verdana"/>
          <w:spacing w:val="-1"/>
          <w:sz w:val="18"/>
          <w:szCs w:val="18"/>
        </w:rPr>
        <w:t>III</w:t>
      </w:r>
      <w:r w:rsidR="00C0705A" w:rsidRPr="000E7732">
        <w:rPr>
          <w:rFonts w:ascii="Verdana" w:hAnsi="Verdana"/>
          <w:spacing w:val="28"/>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29"/>
          <w:sz w:val="18"/>
          <w:szCs w:val="18"/>
        </w:rPr>
        <w:t xml:space="preserve"> </w:t>
      </w:r>
      <w:r w:rsidR="00C0705A" w:rsidRPr="000E7732">
        <w:rPr>
          <w:rFonts w:ascii="Verdana" w:hAnsi="Verdana"/>
          <w:spacing w:val="-1"/>
          <w:sz w:val="18"/>
          <w:szCs w:val="18"/>
        </w:rPr>
        <w:t>shall</w:t>
      </w:r>
      <w:r w:rsidR="00C0705A" w:rsidRPr="000E7732">
        <w:rPr>
          <w:rFonts w:ascii="Verdana" w:hAnsi="Verdana"/>
          <w:spacing w:val="31"/>
          <w:sz w:val="18"/>
          <w:szCs w:val="18"/>
        </w:rPr>
        <w:t xml:space="preserve"> </w:t>
      </w:r>
      <w:r w:rsidR="00C0705A" w:rsidRPr="000E7732">
        <w:rPr>
          <w:rFonts w:ascii="Verdana" w:hAnsi="Verdana"/>
          <w:sz w:val="18"/>
          <w:szCs w:val="18"/>
        </w:rPr>
        <w:t>be</w:t>
      </w:r>
      <w:r w:rsidR="00C0705A" w:rsidRPr="000E7732">
        <w:rPr>
          <w:rFonts w:ascii="Verdana" w:hAnsi="Verdana"/>
          <w:spacing w:val="27"/>
          <w:sz w:val="18"/>
          <w:szCs w:val="18"/>
        </w:rPr>
        <w:t xml:space="preserve"> </w:t>
      </w:r>
      <w:r w:rsidR="00C0705A" w:rsidRPr="000E7732">
        <w:rPr>
          <w:rFonts w:ascii="Verdana" w:hAnsi="Verdana"/>
          <w:spacing w:val="-1"/>
          <w:sz w:val="18"/>
          <w:szCs w:val="18"/>
        </w:rPr>
        <w:t>state</w:t>
      </w:r>
      <w:r w:rsidR="00C0705A" w:rsidRPr="000E7732">
        <w:rPr>
          <w:rFonts w:ascii="Verdana" w:hAnsi="Verdana"/>
          <w:spacing w:val="30"/>
          <w:sz w:val="18"/>
          <w:szCs w:val="18"/>
        </w:rPr>
        <w:t xml:space="preserve"> </w:t>
      </w:r>
      <w:r w:rsidR="00C0705A" w:rsidRPr="000E7732">
        <w:rPr>
          <w:rFonts w:ascii="Verdana" w:hAnsi="Verdana"/>
          <w:spacing w:val="-1"/>
          <w:sz w:val="18"/>
          <w:szCs w:val="18"/>
        </w:rPr>
        <w:t>inspected</w:t>
      </w:r>
      <w:r w:rsidR="00C0705A" w:rsidRPr="000E7732">
        <w:rPr>
          <w:rFonts w:ascii="Verdana" w:hAnsi="Verdana"/>
          <w:spacing w:val="31"/>
          <w:sz w:val="18"/>
          <w:szCs w:val="18"/>
        </w:rPr>
        <w:t xml:space="preserve"> </w:t>
      </w:r>
      <w:r w:rsidR="00C0705A" w:rsidRPr="000E7732">
        <w:rPr>
          <w:rFonts w:ascii="Verdana" w:hAnsi="Verdana"/>
          <w:sz w:val="18"/>
          <w:szCs w:val="18"/>
        </w:rPr>
        <w:t>in</w:t>
      </w:r>
      <w:r w:rsidR="00C0705A" w:rsidRPr="000E7732">
        <w:rPr>
          <w:rFonts w:ascii="Verdana" w:hAnsi="Verdana"/>
          <w:spacing w:val="28"/>
          <w:sz w:val="18"/>
          <w:szCs w:val="18"/>
        </w:rPr>
        <w:t xml:space="preserve"> </w:t>
      </w:r>
      <w:r w:rsidR="00C0705A" w:rsidRPr="000E7732">
        <w:rPr>
          <w:rFonts w:ascii="Verdana" w:hAnsi="Verdana"/>
          <w:spacing w:val="-1"/>
          <w:sz w:val="18"/>
          <w:szCs w:val="18"/>
        </w:rPr>
        <w:t>accordance</w:t>
      </w:r>
      <w:r w:rsidR="00C0705A" w:rsidRPr="000E7732">
        <w:rPr>
          <w:rFonts w:ascii="Verdana" w:hAnsi="Verdana"/>
          <w:spacing w:val="30"/>
          <w:sz w:val="18"/>
          <w:szCs w:val="18"/>
        </w:rPr>
        <w:t xml:space="preserve"> </w:t>
      </w:r>
      <w:r w:rsidR="00C0705A" w:rsidRPr="000E7732">
        <w:rPr>
          <w:rFonts w:ascii="Verdana" w:hAnsi="Verdana"/>
          <w:spacing w:val="-1"/>
          <w:sz w:val="18"/>
          <w:szCs w:val="18"/>
        </w:rPr>
        <w:t>with</w:t>
      </w:r>
      <w:r w:rsidR="00C0705A" w:rsidRPr="000E7732">
        <w:rPr>
          <w:rFonts w:ascii="Verdana" w:hAnsi="Verdana"/>
          <w:spacing w:val="28"/>
          <w:sz w:val="18"/>
          <w:szCs w:val="18"/>
        </w:rPr>
        <w:t xml:space="preserve"> </w:t>
      </w:r>
      <w:r w:rsidR="00C0705A" w:rsidRPr="000E7732">
        <w:rPr>
          <w:rFonts w:ascii="Verdana" w:hAnsi="Verdana"/>
          <w:spacing w:val="-1"/>
          <w:sz w:val="18"/>
          <w:szCs w:val="18"/>
        </w:rPr>
        <w:t>legal</w:t>
      </w:r>
      <w:r w:rsidR="00C0705A" w:rsidRPr="000E7732">
        <w:rPr>
          <w:rFonts w:ascii="Verdana" w:hAnsi="Verdana"/>
          <w:spacing w:val="70"/>
          <w:sz w:val="18"/>
          <w:szCs w:val="18"/>
        </w:rPr>
        <w:t xml:space="preserve"> </w:t>
      </w:r>
      <w:r w:rsidR="00C0705A" w:rsidRPr="000E7732">
        <w:rPr>
          <w:rFonts w:ascii="Verdana" w:hAnsi="Verdana"/>
          <w:spacing w:val="-1"/>
          <w:sz w:val="18"/>
          <w:szCs w:val="18"/>
        </w:rPr>
        <w:t>requirements.</w:t>
      </w:r>
    </w:p>
    <w:p w14:paraId="0206B296"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55FDE7C7" w14:textId="3B46D0F2" w:rsidR="00C0705A" w:rsidRDefault="00855B5A" w:rsidP="009222A5">
      <w:pPr>
        <w:pStyle w:val="BodyText"/>
        <w:spacing w:line="240" w:lineRule="atLeast"/>
        <w:ind w:left="2160" w:right="115"/>
        <w:jc w:val="both"/>
        <w:rPr>
          <w:ins w:id="71" w:author="Terry Morrow" w:date="2023-06-11T16:13:00Z"/>
          <w:rFonts w:ascii="Verdana" w:hAnsi="Verdana"/>
          <w:sz w:val="18"/>
          <w:szCs w:val="18"/>
        </w:rPr>
      </w:pPr>
      <w:r>
        <w:rPr>
          <w:rFonts w:ascii="Verdana" w:hAnsi="Verdana"/>
          <w:sz w:val="18"/>
          <w:szCs w:val="18"/>
        </w:rPr>
        <w:t>4.</w:t>
      </w:r>
      <w:r>
        <w:rPr>
          <w:rFonts w:ascii="Verdana" w:hAnsi="Verdana"/>
          <w:sz w:val="18"/>
          <w:szCs w:val="18"/>
        </w:rPr>
        <w:tab/>
      </w:r>
      <w:del w:id="72" w:author="Terry Morrow" w:date="2023-06-11T16:12:00Z">
        <w:r w:rsidR="00C0705A" w:rsidRPr="000E7732" w:rsidDel="0093369E">
          <w:rPr>
            <w:rFonts w:ascii="Verdana" w:hAnsi="Verdana"/>
            <w:sz w:val="18"/>
            <w:szCs w:val="18"/>
          </w:rPr>
          <w:delText>A</w:delText>
        </w:r>
        <w:r w:rsidR="00C0705A" w:rsidRPr="000E7732" w:rsidDel="0093369E">
          <w:rPr>
            <w:rFonts w:ascii="Verdana" w:hAnsi="Verdana"/>
            <w:spacing w:val="28"/>
            <w:sz w:val="18"/>
            <w:szCs w:val="18"/>
          </w:rPr>
          <w:delText xml:space="preserve"> </w:delText>
        </w:r>
        <w:r w:rsidR="009222A5" w:rsidDel="0093369E">
          <w:rPr>
            <w:rFonts w:ascii="Verdana" w:hAnsi="Verdana"/>
            <w:spacing w:val="-1"/>
            <w:sz w:val="18"/>
            <w:szCs w:val="18"/>
          </w:rPr>
          <w:delText>T</w:delText>
        </w:r>
        <w:r w:rsidR="00C0705A" w:rsidRPr="000E7732" w:rsidDel="0093369E">
          <w:rPr>
            <w:rFonts w:ascii="Verdana" w:hAnsi="Verdana"/>
            <w:spacing w:val="-1"/>
            <w:sz w:val="18"/>
            <w:szCs w:val="18"/>
          </w:rPr>
          <w:delText>ype</w:delText>
        </w:r>
        <w:r w:rsidR="00C0705A" w:rsidRPr="000E7732" w:rsidDel="0093369E">
          <w:rPr>
            <w:rFonts w:ascii="Verdana" w:hAnsi="Verdana"/>
            <w:spacing w:val="30"/>
            <w:sz w:val="18"/>
            <w:szCs w:val="18"/>
          </w:rPr>
          <w:delText xml:space="preserve"> </w:delText>
        </w:r>
        <w:r w:rsidR="00C0705A" w:rsidRPr="000E7732" w:rsidDel="0093369E">
          <w:rPr>
            <w:rFonts w:ascii="Verdana" w:hAnsi="Verdana"/>
            <w:spacing w:val="-1"/>
            <w:sz w:val="18"/>
            <w:szCs w:val="18"/>
          </w:rPr>
          <w:delText>III</w:delText>
        </w:r>
        <w:r w:rsidR="00C0705A" w:rsidRPr="000E7732" w:rsidDel="0093369E">
          <w:rPr>
            <w:rFonts w:ascii="Verdana" w:hAnsi="Verdana"/>
            <w:spacing w:val="28"/>
            <w:sz w:val="18"/>
            <w:szCs w:val="18"/>
          </w:rPr>
          <w:delText xml:space="preserve"> </w:delText>
        </w:r>
        <w:r w:rsidR="00C0705A" w:rsidRPr="000E7732" w:rsidDel="0093369E">
          <w:rPr>
            <w:rFonts w:ascii="Verdana" w:hAnsi="Verdana"/>
            <w:sz w:val="18"/>
            <w:szCs w:val="18"/>
          </w:rPr>
          <w:delText>vehicle</w:delText>
        </w:r>
        <w:r w:rsidR="00C0705A" w:rsidRPr="000E7732" w:rsidDel="0093369E">
          <w:rPr>
            <w:rFonts w:ascii="Verdana" w:hAnsi="Verdana"/>
            <w:spacing w:val="27"/>
            <w:sz w:val="18"/>
            <w:szCs w:val="18"/>
          </w:rPr>
          <w:delText xml:space="preserve"> </w:delText>
        </w:r>
        <w:r w:rsidR="00C0705A" w:rsidRPr="000E7732" w:rsidDel="0093369E">
          <w:rPr>
            <w:rFonts w:ascii="Verdana" w:hAnsi="Verdana"/>
            <w:sz w:val="18"/>
            <w:szCs w:val="18"/>
          </w:rPr>
          <w:delText>cannot</w:delText>
        </w:r>
        <w:r w:rsidR="00C0705A" w:rsidRPr="000E7732" w:rsidDel="0093369E">
          <w:rPr>
            <w:rFonts w:ascii="Verdana" w:hAnsi="Verdana"/>
            <w:spacing w:val="29"/>
            <w:sz w:val="18"/>
            <w:szCs w:val="18"/>
          </w:rPr>
          <w:delText xml:space="preserve"> </w:delText>
        </w:r>
        <w:r w:rsidR="00C0705A" w:rsidRPr="000E7732" w:rsidDel="0093369E">
          <w:rPr>
            <w:rFonts w:ascii="Verdana" w:hAnsi="Verdana"/>
            <w:sz w:val="18"/>
            <w:szCs w:val="18"/>
          </w:rPr>
          <w:delText>be</w:delText>
        </w:r>
        <w:r w:rsidR="00C0705A" w:rsidRPr="000E7732" w:rsidDel="0093369E">
          <w:rPr>
            <w:rFonts w:ascii="Verdana" w:hAnsi="Verdana"/>
            <w:spacing w:val="27"/>
            <w:sz w:val="18"/>
            <w:szCs w:val="18"/>
          </w:rPr>
          <w:delText xml:space="preserve"> </w:delText>
        </w:r>
        <w:r w:rsidR="00C0705A" w:rsidRPr="000E7732" w:rsidDel="0093369E">
          <w:rPr>
            <w:rFonts w:ascii="Verdana" w:hAnsi="Verdana"/>
            <w:spacing w:val="-1"/>
            <w:sz w:val="18"/>
            <w:szCs w:val="18"/>
          </w:rPr>
          <w:delText>older</w:delText>
        </w:r>
        <w:r w:rsidR="00C0705A" w:rsidRPr="000E7732" w:rsidDel="0093369E">
          <w:rPr>
            <w:rFonts w:ascii="Verdana" w:hAnsi="Verdana"/>
            <w:spacing w:val="28"/>
            <w:sz w:val="18"/>
            <w:szCs w:val="18"/>
          </w:rPr>
          <w:delText xml:space="preserve"> </w:delText>
        </w:r>
        <w:r w:rsidR="00C0705A" w:rsidRPr="000E7732" w:rsidDel="0093369E">
          <w:rPr>
            <w:rFonts w:ascii="Verdana" w:hAnsi="Verdana"/>
            <w:sz w:val="18"/>
            <w:szCs w:val="18"/>
          </w:rPr>
          <w:delText>than</w:delText>
        </w:r>
        <w:r w:rsidR="00C0705A" w:rsidRPr="000E7732" w:rsidDel="0093369E">
          <w:rPr>
            <w:rFonts w:ascii="Verdana" w:hAnsi="Verdana"/>
            <w:spacing w:val="28"/>
            <w:sz w:val="18"/>
            <w:szCs w:val="18"/>
          </w:rPr>
          <w:delText xml:space="preserve"> </w:delText>
        </w:r>
        <w:r w:rsidR="00C0705A" w:rsidRPr="000E7732" w:rsidDel="0093369E">
          <w:rPr>
            <w:rFonts w:ascii="Verdana" w:hAnsi="Verdana"/>
            <w:sz w:val="18"/>
            <w:szCs w:val="18"/>
          </w:rPr>
          <w:delText>12</w:delText>
        </w:r>
        <w:r w:rsidR="00C0705A" w:rsidRPr="000E7732" w:rsidDel="0093369E">
          <w:rPr>
            <w:rFonts w:ascii="Verdana" w:hAnsi="Verdana"/>
            <w:spacing w:val="33"/>
            <w:sz w:val="18"/>
            <w:szCs w:val="18"/>
          </w:rPr>
          <w:delText xml:space="preserve"> </w:delText>
        </w:r>
        <w:r w:rsidR="00C0705A" w:rsidRPr="000E7732" w:rsidDel="0093369E">
          <w:rPr>
            <w:rFonts w:ascii="Verdana" w:hAnsi="Verdana"/>
            <w:spacing w:val="-2"/>
            <w:sz w:val="18"/>
            <w:szCs w:val="18"/>
          </w:rPr>
          <w:delText>years</w:delText>
        </w:r>
        <w:r w:rsidR="00C0705A" w:rsidRPr="000E7732" w:rsidDel="0093369E">
          <w:rPr>
            <w:rFonts w:ascii="Verdana" w:hAnsi="Verdana"/>
            <w:spacing w:val="31"/>
            <w:sz w:val="18"/>
            <w:szCs w:val="18"/>
          </w:rPr>
          <w:delText xml:space="preserve"> </w:delText>
        </w:r>
        <w:r w:rsidR="00C0705A" w:rsidRPr="000E7732" w:rsidDel="0093369E">
          <w:rPr>
            <w:rFonts w:ascii="Verdana" w:hAnsi="Verdana"/>
            <w:sz w:val="18"/>
            <w:szCs w:val="18"/>
          </w:rPr>
          <w:delText>old</w:delText>
        </w:r>
        <w:r w:rsidR="00C0705A" w:rsidRPr="000E7732" w:rsidDel="0093369E">
          <w:rPr>
            <w:rFonts w:ascii="Verdana" w:hAnsi="Verdana"/>
            <w:spacing w:val="28"/>
            <w:sz w:val="18"/>
            <w:szCs w:val="18"/>
          </w:rPr>
          <w:delText xml:space="preserve"> </w:delText>
        </w:r>
        <w:r w:rsidR="00C0705A" w:rsidRPr="000E7732" w:rsidDel="0093369E">
          <w:rPr>
            <w:rFonts w:ascii="Verdana" w:hAnsi="Verdana"/>
            <w:spacing w:val="-1"/>
            <w:sz w:val="18"/>
            <w:szCs w:val="18"/>
          </w:rPr>
          <w:delText>unless</w:delText>
        </w:r>
        <w:r w:rsidR="00C0705A" w:rsidRPr="000E7732" w:rsidDel="0093369E">
          <w:rPr>
            <w:rFonts w:ascii="Verdana" w:hAnsi="Verdana"/>
            <w:spacing w:val="29"/>
            <w:sz w:val="18"/>
            <w:szCs w:val="18"/>
          </w:rPr>
          <w:delText xml:space="preserve"> </w:delText>
        </w:r>
        <w:r w:rsidR="00C0705A" w:rsidRPr="000E7732" w:rsidDel="0093369E">
          <w:rPr>
            <w:rFonts w:ascii="Verdana" w:hAnsi="Verdana"/>
            <w:spacing w:val="-1"/>
            <w:sz w:val="18"/>
            <w:szCs w:val="18"/>
          </w:rPr>
          <w:delText>excepted</w:delText>
        </w:r>
        <w:r w:rsidR="00C0705A" w:rsidRPr="000E7732" w:rsidDel="0093369E">
          <w:rPr>
            <w:rFonts w:ascii="Verdana" w:hAnsi="Verdana"/>
            <w:spacing w:val="28"/>
            <w:sz w:val="18"/>
            <w:szCs w:val="18"/>
          </w:rPr>
          <w:delText xml:space="preserve"> </w:delText>
        </w:r>
        <w:r w:rsidR="00C0705A" w:rsidRPr="000E7732" w:rsidDel="0093369E">
          <w:rPr>
            <w:rFonts w:ascii="Verdana" w:hAnsi="Verdana"/>
            <w:spacing w:val="2"/>
            <w:sz w:val="18"/>
            <w:szCs w:val="18"/>
          </w:rPr>
          <w:delText>by</w:delText>
        </w:r>
        <w:r w:rsidR="00C0705A" w:rsidRPr="000E7732" w:rsidDel="0093369E">
          <w:rPr>
            <w:rFonts w:ascii="Verdana" w:hAnsi="Verdana"/>
            <w:spacing w:val="52"/>
            <w:sz w:val="18"/>
            <w:szCs w:val="18"/>
          </w:rPr>
          <w:delText xml:space="preserve"> </w:delText>
        </w:r>
        <w:r w:rsidR="00C0705A" w:rsidRPr="000E7732" w:rsidDel="0093369E">
          <w:rPr>
            <w:rFonts w:ascii="Verdana" w:hAnsi="Verdana"/>
            <w:spacing w:val="-1"/>
            <w:sz w:val="18"/>
            <w:szCs w:val="18"/>
          </w:rPr>
          <w:delText>state and</w:delText>
        </w:r>
        <w:r w:rsidR="00C0705A" w:rsidRPr="000E7732" w:rsidDel="0093369E">
          <w:rPr>
            <w:rFonts w:ascii="Verdana" w:hAnsi="Verdana"/>
            <w:sz w:val="18"/>
            <w:szCs w:val="18"/>
          </w:rPr>
          <w:delText xml:space="preserve"> </w:delText>
        </w:r>
        <w:r w:rsidR="00C0705A" w:rsidRPr="000E7732" w:rsidDel="0093369E">
          <w:rPr>
            <w:rFonts w:ascii="Verdana" w:hAnsi="Verdana"/>
            <w:spacing w:val="-1"/>
            <w:sz w:val="18"/>
            <w:szCs w:val="18"/>
          </w:rPr>
          <w:delText>federal</w:delText>
        </w:r>
        <w:r w:rsidR="00C0705A" w:rsidRPr="000E7732" w:rsidDel="0093369E">
          <w:rPr>
            <w:rFonts w:ascii="Verdana" w:hAnsi="Verdana"/>
            <w:sz w:val="18"/>
            <w:szCs w:val="18"/>
          </w:rPr>
          <w:delText xml:space="preserve"> law.</w:delText>
        </w:r>
      </w:del>
    </w:p>
    <w:p w14:paraId="5E58C697" w14:textId="472061F2" w:rsidR="00E635AC" w:rsidRPr="00E635AC" w:rsidRDefault="00E635AC" w:rsidP="00E635AC">
      <w:pPr>
        <w:pStyle w:val="BodyText"/>
        <w:spacing w:line="240" w:lineRule="atLeast"/>
        <w:ind w:left="2160" w:right="115"/>
        <w:jc w:val="both"/>
        <w:rPr>
          <w:rFonts w:ascii="Verdana" w:hAnsi="Verdana"/>
          <w:sz w:val="18"/>
          <w:szCs w:val="18"/>
        </w:rPr>
      </w:pPr>
      <w:ins w:id="73" w:author="Terry Morrow" w:date="2023-06-11T16:13:00Z">
        <w:r>
          <w:rPr>
            <w:rFonts w:ascii="Verdana" w:hAnsi="Verdana"/>
            <w:sz w:val="18"/>
            <w:szCs w:val="18"/>
          </w:rPr>
          <w:tab/>
        </w:r>
        <w:r w:rsidRPr="00E635AC">
          <w:rPr>
            <w:rFonts w:ascii="Verdana" w:hAnsi="Verdana"/>
            <w:color w:val="000000"/>
            <w:sz w:val="18"/>
            <w:szCs w:val="18"/>
            <w:shd w:val="clear" w:color="auto" w:fill="FFFFFF"/>
          </w:rPr>
          <w:t>Vehicles</w:t>
        </w:r>
        <w:r w:rsidRPr="00E635AC">
          <w:rPr>
            <w:rFonts w:ascii="Verdana" w:hAnsi="Verdana"/>
            <w:color w:val="000000"/>
            <w:sz w:val="18"/>
            <w:szCs w:val="18"/>
            <w:u w:val="single"/>
            <w:shd w:val="clear" w:color="auto" w:fill="FFFFFF"/>
          </w:rPr>
          <w:t> model year 2007 or older</w:t>
        </w:r>
        <w:r w:rsidRPr="00E635AC">
          <w:rPr>
            <w:rFonts w:ascii="Verdana" w:hAnsi="Verdana"/>
            <w:color w:val="000000"/>
            <w:sz w:val="18"/>
            <w:szCs w:val="18"/>
            <w:shd w:val="clear" w:color="auto" w:fill="FFFFFF"/>
          </w:rPr>
          <w:t> must not be used as type III vehicles to transport school children, except those vehicles that are manufactured to meet the structural requirements of federal motor vehicle safety standard 222, Code of Federal Regulations, title 49, part 571.</w:t>
        </w:r>
      </w:ins>
    </w:p>
    <w:p w14:paraId="08B19B7C"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20A69487" w14:textId="48DC8960" w:rsidR="00C0705A" w:rsidRPr="000E7732" w:rsidRDefault="00855B5A" w:rsidP="009222A5">
      <w:pPr>
        <w:pStyle w:val="BodyText"/>
        <w:spacing w:line="240" w:lineRule="atLeast"/>
        <w:ind w:left="2160" w:right="113"/>
        <w:jc w:val="both"/>
        <w:rPr>
          <w:rFonts w:ascii="Verdana" w:hAnsi="Verdana"/>
          <w:sz w:val="18"/>
          <w:szCs w:val="18"/>
        </w:rPr>
      </w:pPr>
      <w:r>
        <w:rPr>
          <w:rFonts w:ascii="Verdana" w:hAnsi="Verdana"/>
          <w:spacing w:val="-2"/>
          <w:sz w:val="18"/>
          <w:szCs w:val="18"/>
        </w:rPr>
        <w:t>5.</w:t>
      </w:r>
      <w:r>
        <w:rPr>
          <w:rFonts w:ascii="Verdana" w:hAnsi="Verdana"/>
          <w:spacing w:val="-2"/>
          <w:sz w:val="18"/>
          <w:szCs w:val="18"/>
        </w:rPr>
        <w:tab/>
      </w:r>
      <w:r w:rsidR="00C0705A" w:rsidRPr="000E7732">
        <w:rPr>
          <w:rFonts w:ascii="Verdana" w:hAnsi="Verdana"/>
          <w:spacing w:val="-2"/>
          <w:sz w:val="18"/>
          <w:szCs w:val="18"/>
        </w:rPr>
        <w:t>If</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13"/>
          <w:sz w:val="18"/>
          <w:szCs w:val="18"/>
        </w:rPr>
        <w:t xml:space="preserve"> </w:t>
      </w:r>
      <w:r w:rsidR="00AB25FE">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15"/>
          <w:sz w:val="18"/>
          <w:szCs w:val="18"/>
        </w:rPr>
        <w:t xml:space="preserve"> </w:t>
      </w:r>
      <w:r w:rsidR="00C0705A" w:rsidRPr="000E7732">
        <w:rPr>
          <w:rFonts w:ascii="Verdana" w:hAnsi="Verdana"/>
          <w:spacing w:val="-1"/>
          <w:sz w:val="18"/>
          <w:szCs w:val="18"/>
        </w:rPr>
        <w:t>III</w:t>
      </w:r>
      <w:r w:rsidR="00C0705A" w:rsidRPr="000E7732">
        <w:rPr>
          <w:rFonts w:ascii="Verdana" w:hAnsi="Verdana"/>
          <w:spacing w:val="13"/>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13"/>
          <w:sz w:val="18"/>
          <w:szCs w:val="18"/>
        </w:rPr>
        <w:t xml:space="preserve"> </w:t>
      </w:r>
      <w:r w:rsidR="00C0705A" w:rsidRPr="000E7732">
        <w:rPr>
          <w:rFonts w:ascii="Verdana" w:hAnsi="Verdana"/>
          <w:sz w:val="18"/>
          <w:szCs w:val="18"/>
        </w:rPr>
        <w:t>is</w:t>
      </w:r>
      <w:r w:rsidR="00C0705A" w:rsidRPr="000E7732">
        <w:rPr>
          <w:rFonts w:ascii="Verdana" w:hAnsi="Verdana"/>
          <w:spacing w:val="14"/>
          <w:sz w:val="18"/>
          <w:szCs w:val="18"/>
        </w:rPr>
        <w:t xml:space="preserve"> </w:t>
      </w:r>
      <w:r w:rsidR="0048372E">
        <w:rPr>
          <w:rFonts w:ascii="Verdana" w:hAnsi="Verdana"/>
          <w:sz w:val="18"/>
          <w:szCs w:val="18"/>
        </w:rPr>
        <w:t>charter school</w:t>
      </w:r>
      <w:r w:rsidR="00C0705A" w:rsidRPr="000E7732">
        <w:rPr>
          <w:rFonts w:ascii="Verdana" w:hAnsi="Verdana"/>
          <w:spacing w:val="14"/>
          <w:sz w:val="18"/>
          <w:szCs w:val="18"/>
        </w:rPr>
        <w:t xml:space="preserve"> </w:t>
      </w:r>
      <w:r w:rsidR="00C0705A" w:rsidRPr="000E7732">
        <w:rPr>
          <w:rFonts w:ascii="Verdana" w:hAnsi="Verdana"/>
          <w:spacing w:val="-1"/>
          <w:sz w:val="18"/>
          <w:szCs w:val="18"/>
        </w:rPr>
        <w:t>owned,</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48372E">
        <w:rPr>
          <w:rFonts w:ascii="Verdana" w:hAnsi="Verdana"/>
          <w:spacing w:val="-1"/>
          <w:sz w:val="18"/>
          <w:szCs w:val="18"/>
        </w:rPr>
        <w:t>charter school</w:t>
      </w:r>
      <w:r w:rsidR="00C0705A" w:rsidRPr="000E7732">
        <w:rPr>
          <w:rFonts w:ascii="Verdana" w:hAnsi="Verdana"/>
          <w:spacing w:val="14"/>
          <w:sz w:val="18"/>
          <w:szCs w:val="18"/>
        </w:rPr>
        <w:t xml:space="preserve"> </w:t>
      </w:r>
      <w:r w:rsidR="00C0705A" w:rsidRPr="000E7732">
        <w:rPr>
          <w:rFonts w:ascii="Verdana" w:hAnsi="Verdana"/>
          <w:spacing w:val="-1"/>
          <w:sz w:val="18"/>
          <w:szCs w:val="18"/>
        </w:rPr>
        <w:t>name</w:t>
      </w:r>
      <w:r w:rsidR="00C0705A" w:rsidRPr="000E7732">
        <w:rPr>
          <w:rFonts w:ascii="Verdana" w:hAnsi="Verdana"/>
          <w:spacing w:val="13"/>
          <w:sz w:val="18"/>
          <w:szCs w:val="18"/>
        </w:rPr>
        <w:t xml:space="preserve"> </w:t>
      </w:r>
      <w:r w:rsidR="00C0705A" w:rsidRPr="000E7732">
        <w:rPr>
          <w:rFonts w:ascii="Verdana" w:hAnsi="Verdana"/>
          <w:spacing w:val="-1"/>
          <w:sz w:val="18"/>
          <w:szCs w:val="18"/>
        </w:rPr>
        <w:t>will</w:t>
      </w:r>
      <w:r w:rsidR="00C0705A" w:rsidRPr="000E7732">
        <w:rPr>
          <w:rFonts w:ascii="Verdana" w:hAnsi="Verdana"/>
          <w:spacing w:val="71"/>
          <w:sz w:val="18"/>
          <w:szCs w:val="18"/>
        </w:rPr>
        <w:t xml:space="preserve"> </w:t>
      </w:r>
      <w:r w:rsidR="00C0705A" w:rsidRPr="000E7732">
        <w:rPr>
          <w:rFonts w:ascii="Verdana" w:hAnsi="Verdana"/>
          <w:sz w:val="18"/>
          <w:szCs w:val="18"/>
        </w:rPr>
        <w:t>be</w:t>
      </w:r>
      <w:r w:rsidR="00C0705A" w:rsidRPr="000E7732">
        <w:rPr>
          <w:rFonts w:ascii="Verdana" w:hAnsi="Verdana"/>
          <w:spacing w:val="1"/>
          <w:sz w:val="18"/>
          <w:szCs w:val="18"/>
        </w:rPr>
        <w:t xml:space="preserve"> </w:t>
      </w:r>
      <w:r w:rsidR="00C0705A" w:rsidRPr="000E7732">
        <w:rPr>
          <w:rFonts w:ascii="Verdana" w:hAnsi="Verdana"/>
          <w:sz w:val="18"/>
          <w:szCs w:val="18"/>
        </w:rPr>
        <w:t>clearly</w:t>
      </w:r>
      <w:r w:rsidR="00C0705A" w:rsidRPr="000E7732">
        <w:rPr>
          <w:rFonts w:ascii="Verdana" w:hAnsi="Verdana"/>
          <w:spacing w:val="-3"/>
          <w:sz w:val="18"/>
          <w:szCs w:val="18"/>
        </w:rPr>
        <w:t xml:space="preserve"> </w:t>
      </w:r>
      <w:r w:rsidR="00C0705A" w:rsidRPr="000E7732">
        <w:rPr>
          <w:rFonts w:ascii="Verdana" w:hAnsi="Verdana"/>
          <w:spacing w:val="-1"/>
          <w:sz w:val="18"/>
          <w:szCs w:val="18"/>
        </w:rPr>
        <w:t>marked</w:t>
      </w:r>
      <w:r w:rsidR="00C0705A" w:rsidRPr="000E7732">
        <w:rPr>
          <w:rFonts w:ascii="Verdana" w:hAnsi="Verdana"/>
          <w:spacing w:val="2"/>
          <w:sz w:val="18"/>
          <w:szCs w:val="18"/>
        </w:rPr>
        <w:t xml:space="preserve"> </w:t>
      </w:r>
      <w:r w:rsidR="00C0705A" w:rsidRPr="000E7732">
        <w:rPr>
          <w:rFonts w:ascii="Verdana" w:hAnsi="Verdana"/>
          <w:sz w:val="18"/>
          <w:szCs w:val="18"/>
        </w:rPr>
        <w:t>on</w:t>
      </w:r>
      <w:r w:rsidR="00C0705A" w:rsidRPr="000E7732">
        <w:rPr>
          <w:rFonts w:ascii="Verdana" w:hAnsi="Verdana"/>
          <w:spacing w:val="2"/>
          <w:sz w:val="18"/>
          <w:szCs w:val="18"/>
        </w:rPr>
        <w:t xml:space="preserve"> </w:t>
      </w:r>
      <w:r w:rsidR="00C0705A" w:rsidRPr="000E7732">
        <w:rPr>
          <w:rFonts w:ascii="Verdana" w:hAnsi="Verdana"/>
          <w:sz w:val="18"/>
          <w:szCs w:val="18"/>
        </w:rPr>
        <w:t>the</w:t>
      </w:r>
      <w:r w:rsidR="00C0705A" w:rsidRPr="000E7732">
        <w:rPr>
          <w:rFonts w:ascii="Verdana" w:hAnsi="Verdana"/>
          <w:spacing w:val="3"/>
          <w:sz w:val="18"/>
          <w:szCs w:val="18"/>
        </w:rPr>
        <w:t xml:space="preserve"> </w:t>
      </w:r>
      <w:r w:rsidR="00C0705A" w:rsidRPr="000E7732">
        <w:rPr>
          <w:rFonts w:ascii="Verdana" w:hAnsi="Verdana"/>
          <w:sz w:val="18"/>
          <w:szCs w:val="18"/>
        </w:rPr>
        <w:t>side</w:t>
      </w:r>
      <w:r w:rsidR="00C0705A" w:rsidRPr="000E7732">
        <w:rPr>
          <w:rFonts w:ascii="Verdana" w:hAnsi="Verdana"/>
          <w:spacing w:val="1"/>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4"/>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type</w:t>
      </w:r>
      <w:r w:rsidR="00C0705A" w:rsidRPr="000E7732">
        <w:rPr>
          <w:rFonts w:ascii="Verdana" w:hAnsi="Verdana"/>
          <w:spacing w:val="6"/>
          <w:sz w:val="18"/>
          <w:szCs w:val="18"/>
        </w:rPr>
        <w:t xml:space="preserve"> </w:t>
      </w:r>
      <w:r w:rsidR="00C0705A" w:rsidRPr="000E7732">
        <w:rPr>
          <w:rFonts w:ascii="Verdana" w:hAnsi="Verdana"/>
          <w:spacing w:val="-1"/>
          <w:sz w:val="18"/>
          <w:szCs w:val="18"/>
        </w:rPr>
        <w:t>III</w:t>
      </w:r>
      <w:r w:rsidR="00C0705A" w:rsidRPr="000E7732">
        <w:rPr>
          <w:rFonts w:ascii="Verdana" w:hAnsi="Verdana"/>
          <w:spacing w:val="1"/>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3"/>
          <w:sz w:val="18"/>
          <w:szCs w:val="18"/>
        </w:rPr>
        <w:t xml:space="preserve"> </w:t>
      </w:r>
      <w:r w:rsidR="00C0705A" w:rsidRPr="000E7732">
        <w:rPr>
          <w:rFonts w:ascii="Verdana" w:hAnsi="Verdana"/>
          <w:sz w:val="18"/>
          <w:szCs w:val="18"/>
        </w:rPr>
        <w:t>must</w:t>
      </w:r>
      <w:r w:rsidR="00C0705A" w:rsidRPr="000E7732">
        <w:rPr>
          <w:rFonts w:ascii="Verdana" w:hAnsi="Verdana"/>
          <w:spacing w:val="2"/>
          <w:sz w:val="18"/>
          <w:szCs w:val="18"/>
        </w:rPr>
        <w:t xml:space="preserve"> </w:t>
      </w:r>
      <w:r w:rsidR="00C0705A" w:rsidRPr="000E7732">
        <w:rPr>
          <w:rFonts w:ascii="Verdana" w:hAnsi="Verdana"/>
          <w:sz w:val="18"/>
          <w:szCs w:val="18"/>
        </w:rPr>
        <w:t>not</w:t>
      </w:r>
      <w:r w:rsidR="00C0705A" w:rsidRPr="000E7732">
        <w:rPr>
          <w:rFonts w:ascii="Verdana" w:hAnsi="Verdana"/>
          <w:spacing w:val="49"/>
          <w:sz w:val="18"/>
          <w:szCs w:val="18"/>
        </w:rPr>
        <w:t xml:space="preserve"> </w:t>
      </w:r>
      <w:r w:rsidR="00C0705A" w:rsidRPr="000E7732">
        <w:rPr>
          <w:rFonts w:ascii="Verdana" w:hAnsi="Verdana"/>
          <w:spacing w:val="-1"/>
          <w:sz w:val="18"/>
          <w:szCs w:val="18"/>
        </w:rPr>
        <w:t>have</w:t>
      </w:r>
      <w:r w:rsidR="00C0705A" w:rsidRPr="000E7732">
        <w:rPr>
          <w:rFonts w:ascii="Verdana" w:hAnsi="Verdana"/>
          <w:spacing w:val="11"/>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words</w:t>
      </w:r>
      <w:r w:rsidR="00C0705A" w:rsidRPr="000E7732">
        <w:rPr>
          <w:rFonts w:ascii="Verdana" w:hAnsi="Verdana"/>
          <w:spacing w:val="12"/>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2"/>
          <w:sz w:val="18"/>
          <w:szCs w:val="18"/>
        </w:rPr>
        <w:t xml:space="preserve"> </w:t>
      </w:r>
      <w:r w:rsidR="00C0705A" w:rsidRPr="000E7732">
        <w:rPr>
          <w:rFonts w:ascii="Verdana" w:hAnsi="Verdana"/>
          <w:sz w:val="18"/>
          <w:szCs w:val="18"/>
        </w:rPr>
        <w:t>bus”</w:t>
      </w:r>
      <w:r w:rsidR="00C0705A" w:rsidRPr="000E7732">
        <w:rPr>
          <w:rFonts w:ascii="Verdana" w:hAnsi="Verdana"/>
          <w:spacing w:val="11"/>
          <w:sz w:val="18"/>
          <w:szCs w:val="18"/>
        </w:rPr>
        <w:t xml:space="preserve"> </w:t>
      </w:r>
      <w:r w:rsidR="00C0705A" w:rsidRPr="000E7732">
        <w:rPr>
          <w:rFonts w:ascii="Verdana" w:hAnsi="Verdana"/>
          <w:sz w:val="18"/>
          <w:szCs w:val="18"/>
        </w:rPr>
        <w:t>in</w:t>
      </w:r>
      <w:r w:rsidR="00C0705A" w:rsidRPr="000E7732">
        <w:rPr>
          <w:rFonts w:ascii="Verdana" w:hAnsi="Verdana"/>
          <w:spacing w:val="12"/>
          <w:sz w:val="18"/>
          <w:szCs w:val="18"/>
        </w:rPr>
        <w:t xml:space="preserve"> </w:t>
      </w:r>
      <w:r w:rsidR="00C0705A" w:rsidRPr="000E7732">
        <w:rPr>
          <w:rFonts w:ascii="Verdana" w:hAnsi="Verdana"/>
          <w:sz w:val="18"/>
          <w:szCs w:val="18"/>
        </w:rPr>
        <w:t>any</w:t>
      </w:r>
      <w:r w:rsidR="00C0705A" w:rsidRPr="000E7732">
        <w:rPr>
          <w:rFonts w:ascii="Verdana" w:hAnsi="Verdana"/>
          <w:spacing w:val="4"/>
          <w:sz w:val="18"/>
          <w:szCs w:val="18"/>
        </w:rPr>
        <w:t xml:space="preserve"> </w:t>
      </w:r>
      <w:r w:rsidR="00C0705A" w:rsidRPr="000E7732">
        <w:rPr>
          <w:rFonts w:ascii="Verdana" w:hAnsi="Verdana"/>
          <w:sz w:val="18"/>
          <w:szCs w:val="18"/>
        </w:rPr>
        <w:t>location</w:t>
      </w:r>
      <w:r w:rsidR="00C0705A" w:rsidRPr="000E7732">
        <w:rPr>
          <w:rFonts w:ascii="Verdana" w:hAnsi="Verdana"/>
          <w:spacing w:val="12"/>
          <w:sz w:val="18"/>
          <w:szCs w:val="18"/>
        </w:rPr>
        <w:t xml:space="preserve"> </w:t>
      </w:r>
      <w:r w:rsidR="00C0705A" w:rsidRPr="000E7732">
        <w:rPr>
          <w:rFonts w:ascii="Verdana" w:hAnsi="Verdana"/>
          <w:sz w:val="18"/>
          <w:szCs w:val="18"/>
        </w:rPr>
        <w:t>on</w:t>
      </w:r>
      <w:r w:rsidR="00C0705A" w:rsidRPr="000E7732">
        <w:rPr>
          <w:rFonts w:ascii="Verdana" w:hAnsi="Verdana"/>
          <w:spacing w:val="12"/>
          <w:sz w:val="18"/>
          <w:szCs w:val="18"/>
        </w:rPr>
        <w:t xml:space="preserve"> </w:t>
      </w:r>
      <w:r w:rsidR="00C0705A" w:rsidRPr="000E7732">
        <w:rPr>
          <w:rFonts w:ascii="Verdana" w:hAnsi="Verdana"/>
          <w:spacing w:val="-1"/>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exterior</w:t>
      </w:r>
      <w:r w:rsidR="00C0705A" w:rsidRPr="000E7732">
        <w:rPr>
          <w:rFonts w:ascii="Verdana" w:hAnsi="Verdana"/>
          <w:spacing w:val="11"/>
          <w:sz w:val="18"/>
          <w:szCs w:val="18"/>
        </w:rPr>
        <w:t xml:space="preserve"> </w:t>
      </w:r>
      <w:r w:rsidR="00C0705A" w:rsidRPr="000E7732">
        <w:rPr>
          <w:rFonts w:ascii="Verdana" w:hAnsi="Verdana"/>
          <w:sz w:val="18"/>
          <w:szCs w:val="18"/>
        </w:rPr>
        <w:t>of</w:t>
      </w:r>
      <w:r w:rsidR="00C0705A" w:rsidRPr="000E7732">
        <w:rPr>
          <w:rFonts w:ascii="Verdana" w:hAnsi="Verdana"/>
          <w:spacing w:val="11"/>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51"/>
          <w:sz w:val="18"/>
          <w:szCs w:val="18"/>
        </w:rPr>
        <w:t xml:space="preserve"> </w:t>
      </w:r>
      <w:r w:rsidR="00C0705A" w:rsidRPr="000E7732">
        <w:rPr>
          <w:rFonts w:ascii="Verdana" w:hAnsi="Verdana"/>
          <w:sz w:val="18"/>
          <w:szCs w:val="18"/>
        </w:rPr>
        <w:t>or</w:t>
      </w:r>
      <w:r w:rsidR="00C0705A" w:rsidRPr="000E7732">
        <w:rPr>
          <w:rFonts w:ascii="Verdana" w:hAnsi="Verdana"/>
          <w:spacing w:val="-1"/>
          <w:sz w:val="18"/>
          <w:szCs w:val="18"/>
        </w:rPr>
        <w:t xml:space="preserve"> </w:t>
      </w:r>
      <w:r w:rsidR="00C0705A" w:rsidRPr="000E7732">
        <w:rPr>
          <w:rFonts w:ascii="Verdana" w:hAnsi="Verdana"/>
          <w:sz w:val="18"/>
          <w:szCs w:val="18"/>
        </w:rPr>
        <w:t>in any</w:t>
      </w:r>
      <w:r w:rsidR="00C0705A" w:rsidRPr="000E7732">
        <w:rPr>
          <w:rFonts w:ascii="Verdana" w:hAnsi="Verdana"/>
          <w:spacing w:val="-5"/>
          <w:sz w:val="18"/>
          <w:szCs w:val="18"/>
        </w:rPr>
        <w:t xml:space="preserve"> </w:t>
      </w:r>
      <w:r w:rsidR="00C0705A" w:rsidRPr="000E7732">
        <w:rPr>
          <w:rFonts w:ascii="Verdana" w:hAnsi="Verdana"/>
          <w:sz w:val="18"/>
          <w:szCs w:val="18"/>
        </w:rPr>
        <w:t>interior</w:t>
      </w:r>
      <w:r w:rsidR="00C0705A" w:rsidRPr="000E7732">
        <w:rPr>
          <w:rFonts w:ascii="Verdana" w:hAnsi="Verdana"/>
          <w:spacing w:val="-1"/>
          <w:sz w:val="18"/>
          <w:szCs w:val="18"/>
        </w:rPr>
        <w:t xml:space="preserve"> location</w:t>
      </w:r>
      <w:r w:rsidR="00C0705A" w:rsidRPr="000E7732">
        <w:rPr>
          <w:rFonts w:ascii="Verdana" w:hAnsi="Verdana"/>
          <w:spacing w:val="2"/>
          <w:sz w:val="18"/>
          <w:szCs w:val="18"/>
        </w:rPr>
        <w:t xml:space="preserve"> </w:t>
      </w:r>
      <w:r w:rsidR="00C0705A" w:rsidRPr="000E7732">
        <w:rPr>
          <w:rFonts w:ascii="Verdana" w:hAnsi="Verdana"/>
          <w:sz w:val="18"/>
          <w:szCs w:val="18"/>
        </w:rPr>
        <w:t>visible</w:t>
      </w:r>
      <w:r w:rsidR="00C0705A" w:rsidRPr="000E7732">
        <w:rPr>
          <w:rFonts w:ascii="Verdana" w:hAnsi="Verdana"/>
          <w:spacing w:val="-1"/>
          <w:sz w:val="18"/>
          <w:szCs w:val="18"/>
        </w:rPr>
        <w:t xml:space="preserve"> </w:t>
      </w:r>
      <w:r w:rsidR="00C0705A" w:rsidRPr="000E7732">
        <w:rPr>
          <w:rFonts w:ascii="Verdana" w:hAnsi="Verdana"/>
          <w:sz w:val="18"/>
          <w:szCs w:val="18"/>
        </w:rPr>
        <w:t>to a</w:t>
      </w:r>
      <w:r w:rsidR="00C0705A" w:rsidRPr="000E7732">
        <w:rPr>
          <w:rFonts w:ascii="Verdana" w:hAnsi="Verdana"/>
          <w:spacing w:val="-1"/>
          <w:sz w:val="18"/>
          <w:szCs w:val="18"/>
        </w:rPr>
        <w:t xml:space="preserve"> motorist.</w:t>
      </w:r>
    </w:p>
    <w:p w14:paraId="319CC687"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6678E775" w14:textId="61BC90EF" w:rsidR="00C0705A" w:rsidRPr="000E7732" w:rsidRDefault="00AB07FE" w:rsidP="009222A5">
      <w:pPr>
        <w:pStyle w:val="BodyText"/>
        <w:spacing w:line="240" w:lineRule="atLeast"/>
        <w:ind w:left="2160" w:right="119"/>
        <w:jc w:val="both"/>
        <w:rPr>
          <w:rFonts w:ascii="Verdana" w:hAnsi="Verdana"/>
          <w:sz w:val="18"/>
          <w:szCs w:val="18"/>
        </w:rPr>
      </w:pPr>
      <w:r>
        <w:rPr>
          <w:rFonts w:ascii="Verdana" w:hAnsi="Verdana"/>
          <w:sz w:val="18"/>
          <w:szCs w:val="18"/>
        </w:rPr>
        <w:t>6.</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w:t>
      </w:r>
      <w:r w:rsidR="00AB25FE">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27"/>
          <w:sz w:val="18"/>
          <w:szCs w:val="18"/>
        </w:rPr>
        <w:t xml:space="preserve"> </w:t>
      </w:r>
      <w:r w:rsidR="00C0705A" w:rsidRPr="000E7732">
        <w:rPr>
          <w:rFonts w:ascii="Verdana" w:hAnsi="Verdana"/>
          <w:spacing w:val="-1"/>
          <w:sz w:val="18"/>
          <w:szCs w:val="18"/>
        </w:rPr>
        <w:t>III</w:t>
      </w:r>
      <w:r w:rsidR="00C0705A" w:rsidRPr="000E7732">
        <w:rPr>
          <w:rFonts w:ascii="Verdana" w:hAnsi="Verdana"/>
          <w:spacing w:val="25"/>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7"/>
          <w:sz w:val="18"/>
          <w:szCs w:val="18"/>
        </w:rPr>
        <w:t xml:space="preserve"> </w:t>
      </w:r>
      <w:r w:rsidR="00C0705A" w:rsidRPr="000E7732">
        <w:rPr>
          <w:rFonts w:ascii="Verdana" w:hAnsi="Verdana"/>
          <w:sz w:val="18"/>
          <w:szCs w:val="18"/>
        </w:rPr>
        <w:t>must</w:t>
      </w:r>
      <w:r w:rsidR="00C0705A" w:rsidRPr="000E7732">
        <w:rPr>
          <w:rFonts w:ascii="Verdana" w:hAnsi="Verdana"/>
          <w:spacing w:val="26"/>
          <w:sz w:val="18"/>
          <w:szCs w:val="18"/>
        </w:rPr>
        <w:t xml:space="preserve"> </w:t>
      </w:r>
      <w:r w:rsidR="00C0705A" w:rsidRPr="000E7732">
        <w:rPr>
          <w:rFonts w:ascii="Verdana" w:hAnsi="Verdana"/>
          <w:sz w:val="18"/>
          <w:szCs w:val="18"/>
        </w:rPr>
        <w:t>not</w:t>
      </w:r>
      <w:r w:rsidR="00C0705A" w:rsidRPr="000E7732">
        <w:rPr>
          <w:rFonts w:ascii="Verdana" w:hAnsi="Verdana"/>
          <w:spacing w:val="26"/>
          <w:sz w:val="18"/>
          <w:szCs w:val="18"/>
        </w:rPr>
        <w:t xml:space="preserve"> </w:t>
      </w:r>
      <w:r w:rsidR="00C0705A" w:rsidRPr="000E7732">
        <w:rPr>
          <w:rFonts w:ascii="Verdana" w:hAnsi="Verdana"/>
          <w:sz w:val="18"/>
          <w:szCs w:val="18"/>
        </w:rPr>
        <w:t>be</w:t>
      </w:r>
      <w:r w:rsidR="00C0705A" w:rsidRPr="000E7732">
        <w:rPr>
          <w:rFonts w:ascii="Verdana" w:hAnsi="Verdana"/>
          <w:spacing w:val="25"/>
          <w:sz w:val="18"/>
          <w:szCs w:val="18"/>
        </w:rPr>
        <w:t xml:space="preserve"> </w:t>
      </w:r>
      <w:r w:rsidR="00C0705A" w:rsidRPr="000E7732">
        <w:rPr>
          <w:rFonts w:ascii="Verdana" w:hAnsi="Verdana"/>
          <w:sz w:val="18"/>
          <w:szCs w:val="18"/>
        </w:rPr>
        <w:t>outwardly</w:t>
      </w:r>
      <w:r w:rsidR="00C0705A" w:rsidRPr="000E7732">
        <w:rPr>
          <w:rFonts w:ascii="Verdana" w:hAnsi="Verdana"/>
          <w:spacing w:val="24"/>
          <w:sz w:val="18"/>
          <w:szCs w:val="18"/>
        </w:rPr>
        <w:t xml:space="preserve"> </w:t>
      </w:r>
      <w:r w:rsidR="00C0705A" w:rsidRPr="000E7732">
        <w:rPr>
          <w:rFonts w:ascii="Verdana" w:hAnsi="Verdana"/>
          <w:spacing w:val="-1"/>
          <w:sz w:val="18"/>
          <w:szCs w:val="18"/>
        </w:rPr>
        <w:t>equipped</w:t>
      </w:r>
      <w:r w:rsidR="00C0705A" w:rsidRPr="000E7732">
        <w:rPr>
          <w:rFonts w:ascii="Verdana" w:hAnsi="Verdana"/>
          <w:spacing w:val="26"/>
          <w:sz w:val="18"/>
          <w:szCs w:val="18"/>
        </w:rPr>
        <w:t xml:space="preserve"> </w:t>
      </w:r>
      <w:r w:rsidR="00C0705A" w:rsidRPr="000E7732">
        <w:rPr>
          <w:rFonts w:ascii="Verdana" w:hAnsi="Verdana"/>
          <w:spacing w:val="-1"/>
          <w:sz w:val="18"/>
          <w:szCs w:val="18"/>
        </w:rPr>
        <w:t>and</w:t>
      </w:r>
      <w:r w:rsidR="00C0705A" w:rsidRPr="000E7732">
        <w:rPr>
          <w:rFonts w:ascii="Verdana" w:hAnsi="Verdana"/>
          <w:spacing w:val="26"/>
          <w:sz w:val="18"/>
          <w:szCs w:val="18"/>
        </w:rPr>
        <w:t xml:space="preserve"> </w:t>
      </w:r>
      <w:r w:rsidR="00C0705A" w:rsidRPr="000E7732">
        <w:rPr>
          <w:rFonts w:ascii="Verdana" w:hAnsi="Verdana"/>
          <w:spacing w:val="-1"/>
          <w:sz w:val="18"/>
          <w:szCs w:val="18"/>
        </w:rPr>
        <w:t>identified</w:t>
      </w:r>
      <w:r w:rsidR="00C0705A" w:rsidRPr="000E7732">
        <w:rPr>
          <w:rFonts w:ascii="Verdana" w:hAnsi="Verdana"/>
          <w:spacing w:val="28"/>
          <w:sz w:val="18"/>
          <w:szCs w:val="18"/>
        </w:rPr>
        <w:t xml:space="preserve"> </w:t>
      </w:r>
      <w:r w:rsidR="00C0705A" w:rsidRPr="000E7732">
        <w:rPr>
          <w:rFonts w:ascii="Verdana" w:hAnsi="Verdana"/>
          <w:spacing w:val="-1"/>
          <w:sz w:val="18"/>
          <w:szCs w:val="18"/>
        </w:rPr>
        <w:t>as</w:t>
      </w:r>
      <w:r w:rsidR="00C0705A" w:rsidRPr="000E7732">
        <w:rPr>
          <w:rFonts w:ascii="Verdana" w:hAnsi="Verdana"/>
          <w:spacing w:val="29"/>
          <w:sz w:val="18"/>
          <w:szCs w:val="18"/>
        </w:rPr>
        <w:t xml:space="preserve"> </w:t>
      </w:r>
      <w:r w:rsidR="00C0705A" w:rsidRPr="000E7732">
        <w:rPr>
          <w:rFonts w:ascii="Verdana" w:hAnsi="Verdana"/>
          <w:sz w:val="18"/>
          <w:szCs w:val="18"/>
        </w:rPr>
        <w:t>a</w:t>
      </w:r>
      <w:r w:rsidR="00C0705A" w:rsidRPr="000E7732">
        <w:rPr>
          <w:rFonts w:ascii="Verdana" w:hAnsi="Verdana"/>
          <w:spacing w:val="61"/>
          <w:sz w:val="18"/>
          <w:szCs w:val="18"/>
        </w:rPr>
        <w:t xml:space="preserve"> </w:t>
      </w:r>
      <w:r w:rsidR="00C0705A" w:rsidRPr="000E7732">
        <w:rPr>
          <w:rFonts w:ascii="Verdana" w:hAnsi="Verdana"/>
          <w:spacing w:val="-1"/>
          <w:sz w:val="18"/>
          <w:szCs w:val="18"/>
        </w:rPr>
        <w:t>type A,</w:t>
      </w:r>
      <w:r w:rsidR="00C0705A" w:rsidRPr="000E7732">
        <w:rPr>
          <w:rFonts w:ascii="Verdana" w:hAnsi="Verdana"/>
          <w:spacing w:val="2"/>
          <w:sz w:val="18"/>
          <w:szCs w:val="18"/>
        </w:rPr>
        <w:t xml:space="preserve"> </w:t>
      </w:r>
      <w:r w:rsidR="00C0705A" w:rsidRPr="000E7732">
        <w:rPr>
          <w:rFonts w:ascii="Verdana" w:hAnsi="Verdana"/>
          <w:spacing w:val="-1"/>
          <w:sz w:val="18"/>
          <w:szCs w:val="18"/>
        </w:rPr>
        <w:t>B,</w:t>
      </w:r>
      <w:r w:rsidR="00C0705A" w:rsidRPr="000E7732">
        <w:rPr>
          <w:rFonts w:ascii="Verdana" w:hAnsi="Verdana"/>
          <w:sz w:val="18"/>
          <w:szCs w:val="18"/>
        </w:rPr>
        <w:t xml:space="preserve"> C, or</w:t>
      </w:r>
      <w:r w:rsidR="00C0705A" w:rsidRPr="000E7732">
        <w:rPr>
          <w:rFonts w:ascii="Verdana" w:hAnsi="Verdana"/>
          <w:spacing w:val="-1"/>
          <w:sz w:val="18"/>
          <w:szCs w:val="18"/>
        </w:rPr>
        <w:t xml:space="preserve"> </w:t>
      </w:r>
      <w:r w:rsidR="00C0705A" w:rsidRPr="000E7732">
        <w:rPr>
          <w:rFonts w:ascii="Verdana" w:hAnsi="Verdana"/>
          <w:sz w:val="18"/>
          <w:szCs w:val="18"/>
        </w:rPr>
        <w:t>D</w:t>
      </w:r>
      <w:r w:rsidR="00C0705A" w:rsidRPr="000E7732">
        <w:rPr>
          <w:rFonts w:ascii="Verdana" w:hAnsi="Verdana"/>
          <w:spacing w:val="-1"/>
          <w:sz w:val="18"/>
          <w:szCs w:val="18"/>
        </w:rPr>
        <w:t xml:space="preserve"> </w:t>
      </w:r>
      <w:r w:rsidR="00C0705A" w:rsidRPr="000E7732">
        <w:rPr>
          <w:rFonts w:ascii="Verdana" w:hAnsi="Verdana"/>
          <w:sz w:val="18"/>
          <w:szCs w:val="18"/>
        </w:rPr>
        <w:t>bus.</w:t>
      </w:r>
    </w:p>
    <w:p w14:paraId="4754591B"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09EB4657" w14:textId="1947939B" w:rsidR="00C0705A" w:rsidRPr="000E7732" w:rsidRDefault="00AB07FE" w:rsidP="009222A5">
      <w:pPr>
        <w:pStyle w:val="BodyText"/>
        <w:spacing w:line="240" w:lineRule="atLeast"/>
        <w:ind w:left="2160" w:right="119"/>
        <w:jc w:val="both"/>
        <w:rPr>
          <w:rFonts w:ascii="Verdana" w:hAnsi="Verdana"/>
          <w:sz w:val="18"/>
          <w:szCs w:val="18"/>
        </w:rPr>
      </w:pPr>
      <w:r>
        <w:rPr>
          <w:rFonts w:ascii="Verdana" w:hAnsi="Verdana"/>
          <w:spacing w:val="-1"/>
          <w:sz w:val="18"/>
          <w:szCs w:val="18"/>
        </w:rPr>
        <w:t>7.</w:t>
      </w:r>
      <w:r>
        <w:rPr>
          <w:rFonts w:ascii="Verdana" w:hAnsi="Verdana"/>
          <w:spacing w:val="-1"/>
          <w:sz w:val="18"/>
          <w:szCs w:val="18"/>
        </w:rPr>
        <w:tab/>
      </w:r>
      <w:r w:rsidR="00C0705A" w:rsidRPr="000E7732">
        <w:rPr>
          <w:rFonts w:ascii="Verdana" w:hAnsi="Verdana"/>
          <w:spacing w:val="-1"/>
          <w:sz w:val="18"/>
          <w:szCs w:val="18"/>
        </w:rPr>
        <w:t>Eight-lamp</w:t>
      </w:r>
      <w:r w:rsidR="00C0705A" w:rsidRPr="000E7732">
        <w:rPr>
          <w:rFonts w:ascii="Verdana" w:hAnsi="Verdana"/>
          <w:spacing w:val="24"/>
          <w:sz w:val="18"/>
          <w:szCs w:val="18"/>
        </w:rPr>
        <w:t xml:space="preserve"> </w:t>
      </w:r>
      <w:r w:rsidR="00C0705A" w:rsidRPr="000E7732">
        <w:rPr>
          <w:rFonts w:ascii="Verdana" w:hAnsi="Verdana"/>
          <w:spacing w:val="-1"/>
          <w:sz w:val="18"/>
          <w:szCs w:val="18"/>
        </w:rPr>
        <w:t>warning</w:t>
      </w:r>
      <w:r w:rsidR="00C0705A" w:rsidRPr="000E7732">
        <w:rPr>
          <w:rFonts w:ascii="Verdana" w:hAnsi="Verdana"/>
          <w:spacing w:val="19"/>
          <w:sz w:val="18"/>
          <w:szCs w:val="18"/>
        </w:rPr>
        <w:t xml:space="preserve"> </w:t>
      </w:r>
      <w:r w:rsidR="00C0705A" w:rsidRPr="000E7732">
        <w:rPr>
          <w:rFonts w:ascii="Verdana" w:hAnsi="Verdana"/>
          <w:sz w:val="18"/>
          <w:szCs w:val="18"/>
        </w:rPr>
        <w:t>systems</w:t>
      </w:r>
      <w:r w:rsidR="00C0705A" w:rsidRPr="000E7732">
        <w:rPr>
          <w:rFonts w:ascii="Verdana" w:hAnsi="Verdana"/>
          <w:spacing w:val="21"/>
          <w:sz w:val="18"/>
          <w:szCs w:val="18"/>
        </w:rPr>
        <w:t xml:space="preserve"> </w:t>
      </w:r>
      <w:r w:rsidR="00C0705A" w:rsidRPr="000E7732">
        <w:rPr>
          <w:rFonts w:ascii="Verdana" w:hAnsi="Verdana"/>
          <w:spacing w:val="-1"/>
          <w:sz w:val="18"/>
          <w:szCs w:val="18"/>
        </w:rPr>
        <w:t>and</w:t>
      </w:r>
      <w:r w:rsidR="00C0705A" w:rsidRPr="000E7732">
        <w:rPr>
          <w:rFonts w:ascii="Verdana" w:hAnsi="Verdana"/>
          <w:spacing w:val="21"/>
          <w:sz w:val="18"/>
          <w:szCs w:val="18"/>
        </w:rPr>
        <w:t xml:space="preserve"> </w:t>
      </w:r>
      <w:r w:rsidR="00C0705A" w:rsidRPr="000E7732">
        <w:rPr>
          <w:rFonts w:ascii="Verdana" w:hAnsi="Verdana"/>
          <w:sz w:val="18"/>
          <w:szCs w:val="18"/>
        </w:rPr>
        <w:t>stop</w:t>
      </w:r>
      <w:r w:rsidR="00C0705A" w:rsidRPr="000E7732">
        <w:rPr>
          <w:rFonts w:ascii="Verdana" w:hAnsi="Verdana"/>
          <w:spacing w:val="24"/>
          <w:sz w:val="18"/>
          <w:szCs w:val="18"/>
        </w:rPr>
        <w:t xml:space="preserve"> </w:t>
      </w:r>
      <w:r w:rsidR="00C0705A" w:rsidRPr="000E7732">
        <w:rPr>
          <w:rFonts w:ascii="Verdana" w:hAnsi="Verdana"/>
          <w:spacing w:val="-1"/>
          <w:sz w:val="18"/>
          <w:szCs w:val="18"/>
        </w:rPr>
        <w:t>arms</w:t>
      </w:r>
      <w:r w:rsidR="00C0705A" w:rsidRPr="000E7732">
        <w:rPr>
          <w:rFonts w:ascii="Verdana" w:hAnsi="Verdana"/>
          <w:spacing w:val="21"/>
          <w:sz w:val="18"/>
          <w:szCs w:val="18"/>
        </w:rPr>
        <w:t xml:space="preserve"> </w:t>
      </w:r>
      <w:r w:rsidR="00C0705A" w:rsidRPr="000E7732">
        <w:rPr>
          <w:rFonts w:ascii="Verdana" w:hAnsi="Verdana"/>
          <w:sz w:val="18"/>
          <w:szCs w:val="18"/>
        </w:rPr>
        <w:t>must</w:t>
      </w:r>
      <w:r w:rsidR="00C0705A" w:rsidRPr="000E7732">
        <w:rPr>
          <w:rFonts w:ascii="Verdana" w:hAnsi="Verdana"/>
          <w:spacing w:val="24"/>
          <w:sz w:val="18"/>
          <w:szCs w:val="18"/>
        </w:rPr>
        <w:t xml:space="preserve"> </w:t>
      </w:r>
      <w:r w:rsidR="00C0705A" w:rsidRPr="000E7732">
        <w:rPr>
          <w:rFonts w:ascii="Verdana" w:hAnsi="Verdana"/>
          <w:sz w:val="18"/>
          <w:szCs w:val="18"/>
        </w:rPr>
        <w:t>not</w:t>
      </w:r>
      <w:r w:rsidR="00C0705A" w:rsidRPr="000E7732">
        <w:rPr>
          <w:rFonts w:ascii="Verdana" w:hAnsi="Verdana"/>
          <w:spacing w:val="22"/>
          <w:sz w:val="18"/>
          <w:szCs w:val="18"/>
        </w:rPr>
        <w:t xml:space="preserve"> </w:t>
      </w:r>
      <w:r w:rsidR="00C0705A" w:rsidRPr="000E7732">
        <w:rPr>
          <w:rFonts w:ascii="Verdana" w:hAnsi="Verdana"/>
          <w:sz w:val="18"/>
          <w:szCs w:val="18"/>
        </w:rPr>
        <w:t>be</w:t>
      </w:r>
      <w:r w:rsidR="00C0705A" w:rsidRPr="000E7732">
        <w:rPr>
          <w:rFonts w:ascii="Verdana" w:hAnsi="Verdana"/>
          <w:spacing w:val="20"/>
          <w:sz w:val="18"/>
          <w:szCs w:val="18"/>
        </w:rPr>
        <w:t xml:space="preserve"> </w:t>
      </w:r>
      <w:r w:rsidR="00C0705A" w:rsidRPr="000E7732">
        <w:rPr>
          <w:rFonts w:ascii="Verdana" w:hAnsi="Verdana"/>
          <w:spacing w:val="-1"/>
          <w:sz w:val="18"/>
          <w:szCs w:val="18"/>
        </w:rPr>
        <w:t>installed</w:t>
      </w:r>
      <w:r w:rsidR="00C0705A" w:rsidRPr="000E7732">
        <w:rPr>
          <w:rFonts w:ascii="Verdana" w:hAnsi="Verdana"/>
          <w:spacing w:val="24"/>
          <w:sz w:val="18"/>
          <w:szCs w:val="18"/>
        </w:rPr>
        <w:t xml:space="preserve"> </w:t>
      </w:r>
      <w:r w:rsidR="00C0705A" w:rsidRPr="000E7732">
        <w:rPr>
          <w:rFonts w:ascii="Verdana" w:hAnsi="Verdana"/>
          <w:sz w:val="18"/>
          <w:szCs w:val="18"/>
        </w:rPr>
        <w:t>or</w:t>
      </w:r>
      <w:r w:rsidR="00C0705A" w:rsidRPr="000E7732">
        <w:rPr>
          <w:rFonts w:ascii="Verdana" w:hAnsi="Verdana"/>
          <w:spacing w:val="20"/>
          <w:sz w:val="18"/>
          <w:szCs w:val="18"/>
        </w:rPr>
        <w:t xml:space="preserve"> </w:t>
      </w:r>
      <w:r w:rsidR="00C0705A" w:rsidRPr="000E7732">
        <w:rPr>
          <w:rFonts w:ascii="Verdana" w:hAnsi="Verdana"/>
          <w:sz w:val="18"/>
          <w:szCs w:val="18"/>
        </w:rPr>
        <w:t>used</w:t>
      </w:r>
      <w:r w:rsidR="00C0705A" w:rsidRPr="000E7732">
        <w:rPr>
          <w:rFonts w:ascii="Verdana" w:hAnsi="Verdana"/>
          <w:spacing w:val="47"/>
          <w:sz w:val="18"/>
          <w:szCs w:val="18"/>
        </w:rPr>
        <w:t xml:space="preserve"> </w:t>
      </w:r>
      <w:r w:rsidR="00C0705A" w:rsidRPr="000E7732">
        <w:rPr>
          <w:rFonts w:ascii="Verdana" w:hAnsi="Verdana"/>
          <w:sz w:val="18"/>
          <w:szCs w:val="18"/>
        </w:rPr>
        <w:t xml:space="preserve">on </w:t>
      </w:r>
      <w:r w:rsidR="00AB25FE">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1"/>
          <w:sz w:val="18"/>
          <w:szCs w:val="18"/>
        </w:rPr>
        <w:t xml:space="preserve"> </w:t>
      </w:r>
      <w:r w:rsidR="00C0705A" w:rsidRPr="000E7732">
        <w:rPr>
          <w:rFonts w:ascii="Verdana" w:hAnsi="Verdana"/>
          <w:spacing w:val="-1"/>
          <w:sz w:val="18"/>
          <w:szCs w:val="18"/>
        </w:rPr>
        <w:t>III vehicles.</w:t>
      </w:r>
    </w:p>
    <w:p w14:paraId="21F62FCE"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7C94AE26" w14:textId="20CC075A" w:rsidR="00C0705A" w:rsidRPr="000E7732" w:rsidRDefault="00AB07FE" w:rsidP="009222A5">
      <w:pPr>
        <w:pStyle w:val="BodyText"/>
        <w:spacing w:line="240" w:lineRule="atLeast"/>
        <w:ind w:left="2160"/>
        <w:rPr>
          <w:rFonts w:ascii="Verdana" w:hAnsi="Verdana"/>
          <w:sz w:val="18"/>
          <w:szCs w:val="18"/>
        </w:rPr>
      </w:pPr>
      <w:r>
        <w:rPr>
          <w:rFonts w:ascii="Verdana" w:hAnsi="Verdana"/>
          <w:spacing w:val="-1"/>
          <w:sz w:val="18"/>
          <w:szCs w:val="18"/>
        </w:rPr>
        <w:t>8.</w:t>
      </w:r>
      <w:r>
        <w:rPr>
          <w:rFonts w:ascii="Verdana" w:hAnsi="Verdana"/>
          <w:spacing w:val="-1"/>
          <w:sz w:val="18"/>
          <w:szCs w:val="18"/>
        </w:rPr>
        <w:tab/>
      </w:r>
      <w:r w:rsidR="00C0705A" w:rsidRPr="000E7732">
        <w:rPr>
          <w:rFonts w:ascii="Verdana" w:hAnsi="Verdana"/>
          <w:spacing w:val="-1"/>
          <w:sz w:val="18"/>
          <w:szCs w:val="18"/>
        </w:rPr>
        <w:t>Type</w:t>
      </w:r>
      <w:r w:rsidR="00C0705A" w:rsidRPr="000E7732">
        <w:rPr>
          <w:rFonts w:ascii="Verdana" w:hAnsi="Verdana"/>
          <w:spacing w:val="3"/>
          <w:sz w:val="18"/>
          <w:szCs w:val="18"/>
        </w:rPr>
        <w:t xml:space="preserve"> </w:t>
      </w:r>
      <w:r w:rsidR="00C0705A" w:rsidRPr="000E7732">
        <w:rPr>
          <w:rFonts w:ascii="Verdana" w:hAnsi="Verdana"/>
          <w:spacing w:val="-1"/>
          <w:sz w:val="18"/>
          <w:szCs w:val="18"/>
        </w:rPr>
        <w:t>III</w:t>
      </w:r>
      <w:r w:rsidR="00C0705A" w:rsidRPr="000E7732">
        <w:rPr>
          <w:rFonts w:ascii="Verdana" w:hAnsi="Verdana"/>
          <w:spacing w:val="-4"/>
          <w:sz w:val="18"/>
          <w:szCs w:val="18"/>
        </w:rPr>
        <w:t xml:space="preserve"> </w:t>
      </w:r>
      <w:r w:rsidR="00C0705A" w:rsidRPr="000E7732">
        <w:rPr>
          <w:rFonts w:ascii="Verdana" w:hAnsi="Verdana"/>
          <w:spacing w:val="-1"/>
          <w:sz w:val="18"/>
          <w:szCs w:val="18"/>
        </w:rPr>
        <w:t>vehicles</w:t>
      </w:r>
      <w:r w:rsidR="00C0705A" w:rsidRPr="000E7732">
        <w:rPr>
          <w:rFonts w:ascii="Verdana" w:hAnsi="Verdana"/>
          <w:sz w:val="18"/>
          <w:szCs w:val="18"/>
        </w:rPr>
        <w:t xml:space="preserve"> must be</w:t>
      </w:r>
      <w:r w:rsidR="00C0705A" w:rsidRPr="000E7732">
        <w:rPr>
          <w:rFonts w:ascii="Verdana" w:hAnsi="Verdana"/>
          <w:spacing w:val="1"/>
          <w:sz w:val="18"/>
          <w:szCs w:val="18"/>
        </w:rPr>
        <w:t xml:space="preserve"> </w:t>
      </w:r>
      <w:r w:rsidR="00C0705A" w:rsidRPr="000E7732">
        <w:rPr>
          <w:rFonts w:ascii="Verdana" w:hAnsi="Verdana"/>
          <w:spacing w:val="-1"/>
          <w:sz w:val="18"/>
          <w:szCs w:val="18"/>
        </w:rPr>
        <w:t>equipped</w:t>
      </w:r>
      <w:r w:rsidR="00C0705A" w:rsidRPr="000E7732">
        <w:rPr>
          <w:rFonts w:ascii="Verdana" w:hAnsi="Verdana"/>
          <w:sz w:val="18"/>
          <w:szCs w:val="18"/>
        </w:rPr>
        <w:t xml:space="preserve"> </w:t>
      </w:r>
      <w:r w:rsidR="00C0705A" w:rsidRPr="000E7732">
        <w:rPr>
          <w:rFonts w:ascii="Verdana" w:hAnsi="Verdana"/>
          <w:spacing w:val="-1"/>
          <w:sz w:val="18"/>
          <w:szCs w:val="18"/>
        </w:rPr>
        <w:t>with</w:t>
      </w:r>
      <w:r w:rsidR="00C0705A" w:rsidRPr="000E7732">
        <w:rPr>
          <w:rFonts w:ascii="Verdana" w:hAnsi="Verdana"/>
          <w:sz w:val="18"/>
          <w:szCs w:val="18"/>
        </w:rPr>
        <w:t xml:space="preserve"> </w:t>
      </w:r>
      <w:r w:rsidR="00C0705A" w:rsidRPr="000E7732">
        <w:rPr>
          <w:rFonts w:ascii="Verdana" w:hAnsi="Verdana"/>
          <w:spacing w:val="-1"/>
          <w:sz w:val="18"/>
          <w:szCs w:val="18"/>
        </w:rPr>
        <w:t>mirrors</w:t>
      </w:r>
      <w:r w:rsidR="00C0705A" w:rsidRPr="000E7732">
        <w:rPr>
          <w:rFonts w:ascii="Verdana" w:hAnsi="Verdana"/>
          <w:sz w:val="18"/>
          <w:szCs w:val="18"/>
        </w:rPr>
        <w:t xml:space="preserve"> </w:t>
      </w:r>
      <w:r w:rsidR="00C0705A" w:rsidRPr="000E7732">
        <w:rPr>
          <w:rFonts w:ascii="Verdana" w:hAnsi="Verdana"/>
          <w:spacing w:val="-1"/>
          <w:sz w:val="18"/>
          <w:szCs w:val="18"/>
        </w:rPr>
        <w:t>as</w:t>
      </w:r>
      <w:r w:rsidR="00C0705A" w:rsidRPr="000E7732">
        <w:rPr>
          <w:rFonts w:ascii="Verdana" w:hAnsi="Verdana"/>
          <w:spacing w:val="2"/>
          <w:sz w:val="18"/>
          <w:szCs w:val="18"/>
        </w:rPr>
        <w:t xml:space="preserve"> </w:t>
      </w:r>
      <w:r w:rsidR="00C0705A" w:rsidRPr="000E7732">
        <w:rPr>
          <w:rFonts w:ascii="Verdana" w:hAnsi="Verdana"/>
          <w:spacing w:val="-1"/>
          <w:sz w:val="18"/>
          <w:szCs w:val="18"/>
        </w:rPr>
        <w:t>required</w:t>
      </w:r>
      <w:r w:rsidR="00C0705A" w:rsidRPr="000E7732">
        <w:rPr>
          <w:rFonts w:ascii="Verdana" w:hAnsi="Verdana"/>
          <w:sz w:val="18"/>
          <w:szCs w:val="18"/>
        </w:rPr>
        <w:t xml:space="preserve"> </w:t>
      </w:r>
      <w:r w:rsidR="00C0705A" w:rsidRPr="000E7732">
        <w:rPr>
          <w:rFonts w:ascii="Verdana" w:hAnsi="Verdana"/>
          <w:spacing w:val="2"/>
          <w:sz w:val="18"/>
          <w:szCs w:val="18"/>
        </w:rPr>
        <w:t>by</w:t>
      </w:r>
      <w:r w:rsidR="00C0705A" w:rsidRPr="000E7732">
        <w:rPr>
          <w:rFonts w:ascii="Verdana" w:hAnsi="Verdana"/>
          <w:spacing w:val="-5"/>
          <w:sz w:val="18"/>
          <w:szCs w:val="18"/>
        </w:rPr>
        <w:t xml:space="preserve"> </w:t>
      </w:r>
      <w:r w:rsidR="00C0705A" w:rsidRPr="000E7732">
        <w:rPr>
          <w:rFonts w:ascii="Verdana" w:hAnsi="Verdana"/>
          <w:sz w:val="18"/>
          <w:szCs w:val="18"/>
        </w:rPr>
        <w:t>law.</w:t>
      </w:r>
    </w:p>
    <w:p w14:paraId="6EE9F079" w14:textId="77777777" w:rsidR="00C0705A" w:rsidRPr="000E7732" w:rsidRDefault="00C0705A" w:rsidP="009222A5">
      <w:pPr>
        <w:spacing w:line="240" w:lineRule="atLeast"/>
        <w:ind w:left="2160" w:hanging="720"/>
        <w:rPr>
          <w:rFonts w:ascii="Verdana" w:eastAsia="Times New Roman" w:hAnsi="Verdana" w:cs="Times New Roman"/>
          <w:sz w:val="18"/>
          <w:szCs w:val="18"/>
        </w:rPr>
      </w:pPr>
    </w:p>
    <w:p w14:paraId="1FBB37C9" w14:textId="291CC055" w:rsidR="00C0705A" w:rsidRPr="000E7732" w:rsidRDefault="009222A5" w:rsidP="009222A5">
      <w:pPr>
        <w:pStyle w:val="BodyText"/>
        <w:spacing w:line="240" w:lineRule="atLeast"/>
        <w:ind w:left="2160" w:right="113"/>
        <w:jc w:val="both"/>
        <w:rPr>
          <w:rFonts w:ascii="Verdana" w:hAnsi="Verdana"/>
          <w:sz w:val="18"/>
          <w:szCs w:val="18"/>
        </w:rPr>
      </w:pPr>
      <w:r>
        <w:rPr>
          <w:rFonts w:ascii="Verdana" w:hAnsi="Verdana"/>
          <w:sz w:val="18"/>
          <w:szCs w:val="18"/>
        </w:rPr>
        <w:t>9.</w:t>
      </w:r>
      <w:r>
        <w:rPr>
          <w:rFonts w:ascii="Verdana" w:hAnsi="Verdana"/>
          <w:sz w:val="18"/>
          <w:szCs w:val="18"/>
        </w:rPr>
        <w:tab/>
      </w:r>
      <w:r w:rsidR="00C0705A" w:rsidRPr="000E7732">
        <w:rPr>
          <w:rFonts w:ascii="Verdana" w:hAnsi="Verdana"/>
          <w:sz w:val="18"/>
          <w:szCs w:val="18"/>
        </w:rPr>
        <w:t>Any</w:t>
      </w:r>
      <w:r w:rsidR="00C0705A" w:rsidRPr="000E7732">
        <w:rPr>
          <w:rFonts w:ascii="Verdana" w:hAnsi="Verdana"/>
          <w:spacing w:val="43"/>
          <w:sz w:val="18"/>
          <w:szCs w:val="18"/>
        </w:rPr>
        <w:t xml:space="preserve"> </w:t>
      </w:r>
      <w:r w:rsidR="00AB25FE">
        <w:rPr>
          <w:rFonts w:ascii="Verdana" w:hAnsi="Verdana"/>
          <w:sz w:val="18"/>
          <w:szCs w:val="18"/>
        </w:rPr>
        <w:t>t</w:t>
      </w:r>
      <w:r w:rsidR="00C0705A" w:rsidRPr="000E7732">
        <w:rPr>
          <w:rFonts w:ascii="Verdana" w:hAnsi="Verdana"/>
          <w:sz w:val="18"/>
          <w:szCs w:val="18"/>
        </w:rPr>
        <w:t>ype</w:t>
      </w:r>
      <w:r w:rsidR="00C0705A" w:rsidRPr="000E7732">
        <w:rPr>
          <w:rFonts w:ascii="Verdana" w:hAnsi="Verdana"/>
          <w:spacing w:val="51"/>
          <w:sz w:val="18"/>
          <w:szCs w:val="18"/>
        </w:rPr>
        <w:t xml:space="preserve"> </w:t>
      </w:r>
      <w:r w:rsidR="00C0705A" w:rsidRPr="000E7732">
        <w:rPr>
          <w:rFonts w:ascii="Verdana" w:hAnsi="Verdana"/>
          <w:spacing w:val="-1"/>
          <w:sz w:val="18"/>
          <w:szCs w:val="18"/>
        </w:rPr>
        <w:t>III</w:t>
      </w:r>
      <w:r w:rsidR="00C0705A" w:rsidRPr="000E7732">
        <w:rPr>
          <w:rFonts w:ascii="Verdana" w:hAnsi="Verdana"/>
          <w:spacing w:val="44"/>
          <w:sz w:val="18"/>
          <w:szCs w:val="18"/>
        </w:rPr>
        <w:t xml:space="preserve"> </w:t>
      </w:r>
      <w:r w:rsidR="00C0705A" w:rsidRPr="000E7732">
        <w:rPr>
          <w:rFonts w:ascii="Verdana" w:hAnsi="Verdana"/>
          <w:sz w:val="18"/>
          <w:szCs w:val="18"/>
        </w:rPr>
        <w:t>vehicle</w:t>
      </w:r>
      <w:r w:rsidR="00C0705A" w:rsidRPr="000E7732">
        <w:rPr>
          <w:rFonts w:ascii="Verdana" w:hAnsi="Verdana"/>
          <w:spacing w:val="47"/>
          <w:sz w:val="18"/>
          <w:szCs w:val="18"/>
        </w:rPr>
        <w:t xml:space="preserve"> </w:t>
      </w:r>
      <w:r w:rsidR="00C0705A" w:rsidRPr="000E7732">
        <w:rPr>
          <w:rFonts w:ascii="Verdana" w:hAnsi="Verdana"/>
          <w:spacing w:val="1"/>
          <w:sz w:val="18"/>
          <w:szCs w:val="18"/>
        </w:rPr>
        <w:t>may</w:t>
      </w:r>
      <w:r w:rsidR="00C0705A" w:rsidRPr="000E7732">
        <w:rPr>
          <w:rFonts w:ascii="Verdana" w:hAnsi="Verdana"/>
          <w:spacing w:val="43"/>
          <w:sz w:val="18"/>
          <w:szCs w:val="18"/>
        </w:rPr>
        <w:t xml:space="preserve"> </w:t>
      </w:r>
      <w:r w:rsidR="00C0705A" w:rsidRPr="000E7732">
        <w:rPr>
          <w:rFonts w:ascii="Verdana" w:hAnsi="Verdana"/>
          <w:sz w:val="18"/>
          <w:szCs w:val="18"/>
        </w:rPr>
        <w:t>not</w:t>
      </w:r>
      <w:r w:rsidR="00C0705A" w:rsidRPr="000E7732">
        <w:rPr>
          <w:rFonts w:ascii="Verdana" w:hAnsi="Verdana"/>
          <w:spacing w:val="48"/>
          <w:sz w:val="18"/>
          <w:szCs w:val="18"/>
        </w:rPr>
        <w:t xml:space="preserve"> </w:t>
      </w:r>
      <w:r w:rsidR="00C0705A" w:rsidRPr="000E7732">
        <w:rPr>
          <w:rFonts w:ascii="Verdana" w:hAnsi="Verdana"/>
          <w:sz w:val="18"/>
          <w:szCs w:val="18"/>
        </w:rPr>
        <w:t>stop</w:t>
      </w:r>
      <w:r w:rsidR="00C0705A" w:rsidRPr="000E7732">
        <w:rPr>
          <w:rFonts w:ascii="Verdana" w:hAnsi="Verdana"/>
          <w:spacing w:val="48"/>
          <w:sz w:val="18"/>
          <w:szCs w:val="18"/>
        </w:rPr>
        <w:t xml:space="preserve"> </w:t>
      </w:r>
      <w:r w:rsidR="00C0705A" w:rsidRPr="000E7732">
        <w:rPr>
          <w:rFonts w:ascii="Verdana" w:hAnsi="Verdana"/>
          <w:spacing w:val="-1"/>
          <w:sz w:val="18"/>
          <w:szCs w:val="18"/>
        </w:rPr>
        <w:t>traffic</w:t>
      </w:r>
      <w:r w:rsidR="00C0705A" w:rsidRPr="000E7732">
        <w:rPr>
          <w:rFonts w:ascii="Verdana" w:hAnsi="Verdana"/>
          <w:spacing w:val="47"/>
          <w:sz w:val="18"/>
          <w:szCs w:val="18"/>
        </w:rPr>
        <w:t xml:space="preserve"> </w:t>
      </w:r>
      <w:r w:rsidR="00C0705A" w:rsidRPr="000E7732">
        <w:rPr>
          <w:rFonts w:ascii="Verdana" w:hAnsi="Verdana"/>
          <w:spacing w:val="-1"/>
          <w:sz w:val="18"/>
          <w:szCs w:val="18"/>
        </w:rPr>
        <w:t>and</w:t>
      </w:r>
      <w:r w:rsidR="00C0705A" w:rsidRPr="000E7732">
        <w:rPr>
          <w:rFonts w:ascii="Verdana" w:hAnsi="Verdana"/>
          <w:spacing w:val="50"/>
          <w:sz w:val="18"/>
          <w:szCs w:val="18"/>
        </w:rPr>
        <w:t xml:space="preserve"> </w:t>
      </w:r>
      <w:r w:rsidR="00C0705A" w:rsidRPr="000E7732">
        <w:rPr>
          <w:rFonts w:ascii="Verdana" w:hAnsi="Verdana"/>
          <w:sz w:val="18"/>
          <w:szCs w:val="18"/>
        </w:rPr>
        <w:t>may</w:t>
      </w:r>
      <w:r w:rsidR="00C0705A" w:rsidRPr="000E7732">
        <w:rPr>
          <w:rFonts w:ascii="Verdana" w:hAnsi="Verdana"/>
          <w:spacing w:val="43"/>
          <w:sz w:val="18"/>
          <w:szCs w:val="18"/>
        </w:rPr>
        <w:t xml:space="preserve"> </w:t>
      </w:r>
      <w:r w:rsidR="00C0705A" w:rsidRPr="000E7732">
        <w:rPr>
          <w:rFonts w:ascii="Verdana" w:hAnsi="Verdana"/>
          <w:sz w:val="18"/>
          <w:szCs w:val="18"/>
        </w:rPr>
        <w:t>not</w:t>
      </w:r>
      <w:r w:rsidR="00C0705A" w:rsidRPr="000E7732">
        <w:rPr>
          <w:rFonts w:ascii="Verdana" w:hAnsi="Verdana"/>
          <w:spacing w:val="48"/>
          <w:sz w:val="18"/>
          <w:szCs w:val="18"/>
        </w:rPr>
        <w:t xml:space="preserve"> </w:t>
      </w:r>
      <w:r w:rsidR="00C0705A" w:rsidRPr="000E7732">
        <w:rPr>
          <w:rFonts w:ascii="Verdana" w:hAnsi="Verdana"/>
          <w:spacing w:val="-1"/>
          <w:sz w:val="18"/>
          <w:szCs w:val="18"/>
        </w:rPr>
        <w:t>load</w:t>
      </w:r>
      <w:r w:rsidR="00C0705A" w:rsidRPr="000E7732">
        <w:rPr>
          <w:rFonts w:ascii="Verdana" w:hAnsi="Verdana"/>
          <w:spacing w:val="48"/>
          <w:sz w:val="18"/>
          <w:szCs w:val="18"/>
        </w:rPr>
        <w:t xml:space="preserve"> </w:t>
      </w:r>
      <w:r w:rsidR="00C0705A" w:rsidRPr="000E7732">
        <w:rPr>
          <w:rFonts w:ascii="Verdana" w:hAnsi="Verdana"/>
          <w:sz w:val="18"/>
          <w:szCs w:val="18"/>
        </w:rPr>
        <w:t>or</w:t>
      </w:r>
      <w:r w:rsidR="00C0705A" w:rsidRPr="000E7732">
        <w:rPr>
          <w:rFonts w:ascii="Verdana" w:hAnsi="Verdana"/>
          <w:spacing w:val="47"/>
          <w:sz w:val="18"/>
          <w:szCs w:val="18"/>
        </w:rPr>
        <w:t xml:space="preserve"> </w:t>
      </w:r>
      <w:r w:rsidR="00C0705A" w:rsidRPr="000E7732">
        <w:rPr>
          <w:rFonts w:ascii="Verdana" w:hAnsi="Verdana"/>
          <w:spacing w:val="-1"/>
          <w:sz w:val="18"/>
          <w:szCs w:val="18"/>
        </w:rPr>
        <w:t>unload</w:t>
      </w:r>
      <w:r w:rsidR="00C0705A" w:rsidRPr="000E7732">
        <w:rPr>
          <w:rFonts w:ascii="Verdana" w:hAnsi="Verdana"/>
          <w:spacing w:val="36"/>
          <w:sz w:val="18"/>
          <w:szCs w:val="18"/>
        </w:rPr>
        <w:t xml:space="preserve"> </w:t>
      </w:r>
      <w:r w:rsidR="00C0705A" w:rsidRPr="000E7732">
        <w:rPr>
          <w:rFonts w:ascii="Verdana" w:hAnsi="Verdana"/>
          <w:spacing w:val="-1"/>
          <w:sz w:val="18"/>
          <w:szCs w:val="18"/>
        </w:rPr>
        <w:t>before</w:t>
      </w:r>
      <w:r w:rsidR="00C0705A" w:rsidRPr="000E7732">
        <w:rPr>
          <w:rFonts w:ascii="Verdana" w:hAnsi="Verdana"/>
          <w:spacing w:val="51"/>
          <w:sz w:val="18"/>
          <w:szCs w:val="18"/>
        </w:rPr>
        <w:t xml:space="preserve"> </w:t>
      </w:r>
      <w:r w:rsidR="00C0705A" w:rsidRPr="000E7732">
        <w:rPr>
          <w:rFonts w:ascii="Verdana" w:hAnsi="Verdana"/>
          <w:sz w:val="18"/>
          <w:szCs w:val="18"/>
        </w:rPr>
        <w:t>making</w:t>
      </w:r>
      <w:r w:rsidR="00C0705A" w:rsidRPr="000E7732">
        <w:rPr>
          <w:rFonts w:ascii="Verdana" w:hAnsi="Verdana"/>
          <w:spacing w:val="50"/>
          <w:sz w:val="18"/>
          <w:szCs w:val="18"/>
        </w:rPr>
        <w:t xml:space="preserve"> </w:t>
      </w:r>
      <w:r w:rsidR="00C0705A" w:rsidRPr="000E7732">
        <w:rPr>
          <w:rFonts w:ascii="Verdana" w:hAnsi="Verdana"/>
          <w:sz w:val="18"/>
          <w:szCs w:val="18"/>
        </w:rPr>
        <w:t>a</w:t>
      </w:r>
      <w:r w:rsidR="00C0705A" w:rsidRPr="000E7732">
        <w:rPr>
          <w:rFonts w:ascii="Verdana" w:hAnsi="Verdana"/>
          <w:spacing w:val="51"/>
          <w:sz w:val="18"/>
          <w:szCs w:val="18"/>
        </w:rPr>
        <w:t xml:space="preserve"> </w:t>
      </w:r>
      <w:r w:rsidR="00C0705A" w:rsidRPr="000E7732">
        <w:rPr>
          <w:rFonts w:ascii="Verdana" w:hAnsi="Verdana"/>
          <w:sz w:val="18"/>
          <w:szCs w:val="18"/>
        </w:rPr>
        <w:t>complete</w:t>
      </w:r>
      <w:r w:rsidR="00C0705A" w:rsidRPr="000E7732">
        <w:rPr>
          <w:rFonts w:ascii="Verdana" w:hAnsi="Verdana"/>
          <w:spacing w:val="51"/>
          <w:sz w:val="18"/>
          <w:szCs w:val="18"/>
        </w:rPr>
        <w:t xml:space="preserve"> </w:t>
      </w:r>
      <w:r w:rsidR="00C0705A" w:rsidRPr="000E7732">
        <w:rPr>
          <w:rFonts w:ascii="Verdana" w:hAnsi="Verdana"/>
          <w:sz w:val="18"/>
          <w:szCs w:val="18"/>
        </w:rPr>
        <w:t>stop</w:t>
      </w:r>
      <w:r w:rsidR="00C0705A" w:rsidRPr="000E7732">
        <w:rPr>
          <w:rFonts w:ascii="Verdana" w:hAnsi="Verdana"/>
          <w:spacing w:val="52"/>
          <w:sz w:val="18"/>
          <w:szCs w:val="18"/>
        </w:rPr>
        <w:t xml:space="preserve"> </w:t>
      </w:r>
      <w:r w:rsidR="00C0705A" w:rsidRPr="000E7732">
        <w:rPr>
          <w:rFonts w:ascii="Verdana" w:hAnsi="Verdana"/>
          <w:spacing w:val="-1"/>
          <w:sz w:val="18"/>
          <w:szCs w:val="18"/>
        </w:rPr>
        <w:t>and</w:t>
      </w:r>
      <w:r w:rsidR="00C0705A" w:rsidRPr="000E7732">
        <w:rPr>
          <w:rFonts w:ascii="Verdana" w:hAnsi="Verdana"/>
          <w:spacing w:val="52"/>
          <w:sz w:val="18"/>
          <w:szCs w:val="18"/>
        </w:rPr>
        <w:t xml:space="preserve"> </w:t>
      </w:r>
      <w:r w:rsidR="00C0705A" w:rsidRPr="000E7732">
        <w:rPr>
          <w:rFonts w:ascii="Verdana" w:hAnsi="Verdana"/>
          <w:spacing w:val="-1"/>
          <w:sz w:val="18"/>
          <w:szCs w:val="18"/>
        </w:rPr>
        <w:t>disengaging</w:t>
      </w:r>
      <w:r w:rsidR="00C0705A" w:rsidRPr="000E7732">
        <w:rPr>
          <w:rFonts w:ascii="Verdana" w:hAnsi="Verdana"/>
          <w:spacing w:val="52"/>
          <w:sz w:val="18"/>
          <w:szCs w:val="18"/>
        </w:rPr>
        <w:t xml:space="preserve"> </w:t>
      </w:r>
      <w:r w:rsidR="00C0705A" w:rsidRPr="000E7732">
        <w:rPr>
          <w:rFonts w:ascii="Verdana" w:hAnsi="Verdana"/>
          <w:spacing w:val="-1"/>
          <w:sz w:val="18"/>
          <w:szCs w:val="18"/>
        </w:rPr>
        <w:t>gears</w:t>
      </w:r>
      <w:r w:rsidR="00C0705A" w:rsidRPr="000E7732">
        <w:rPr>
          <w:rFonts w:ascii="Verdana" w:hAnsi="Verdana"/>
          <w:spacing w:val="53"/>
          <w:sz w:val="18"/>
          <w:szCs w:val="18"/>
        </w:rPr>
        <w:t xml:space="preserve"> </w:t>
      </w:r>
      <w:r w:rsidR="00C0705A" w:rsidRPr="000E7732">
        <w:rPr>
          <w:rFonts w:ascii="Verdana" w:hAnsi="Verdana"/>
          <w:spacing w:val="1"/>
          <w:sz w:val="18"/>
          <w:szCs w:val="18"/>
        </w:rPr>
        <w:t>by</w:t>
      </w:r>
      <w:r w:rsidR="00C0705A" w:rsidRPr="000E7732">
        <w:rPr>
          <w:rFonts w:ascii="Verdana" w:hAnsi="Verdana"/>
          <w:spacing w:val="48"/>
          <w:sz w:val="18"/>
          <w:szCs w:val="18"/>
        </w:rPr>
        <w:t xml:space="preserve"> </w:t>
      </w:r>
      <w:r w:rsidR="00C0705A" w:rsidRPr="000E7732">
        <w:rPr>
          <w:rFonts w:ascii="Verdana" w:hAnsi="Verdana"/>
          <w:sz w:val="18"/>
          <w:szCs w:val="18"/>
        </w:rPr>
        <w:t>shifting</w:t>
      </w:r>
      <w:r w:rsidR="00C0705A" w:rsidRPr="000E7732">
        <w:rPr>
          <w:rFonts w:ascii="Verdana" w:hAnsi="Verdana"/>
          <w:spacing w:val="50"/>
          <w:sz w:val="18"/>
          <w:szCs w:val="18"/>
        </w:rPr>
        <w:t xml:space="preserve"> </w:t>
      </w:r>
      <w:r w:rsidR="00C0705A" w:rsidRPr="000E7732">
        <w:rPr>
          <w:rFonts w:ascii="Verdana" w:hAnsi="Verdana"/>
          <w:sz w:val="18"/>
          <w:szCs w:val="18"/>
        </w:rPr>
        <w:t>into</w:t>
      </w:r>
      <w:r w:rsidR="00C0705A" w:rsidRPr="000E7732">
        <w:rPr>
          <w:rFonts w:ascii="Verdana" w:hAnsi="Verdana"/>
          <w:spacing w:val="31"/>
          <w:sz w:val="18"/>
          <w:szCs w:val="18"/>
        </w:rPr>
        <w:t xml:space="preserve"> </w:t>
      </w:r>
      <w:r w:rsidR="00C0705A" w:rsidRPr="000E7732">
        <w:rPr>
          <w:rFonts w:ascii="Verdana" w:hAnsi="Verdana"/>
          <w:spacing w:val="-1"/>
          <w:sz w:val="18"/>
          <w:szCs w:val="18"/>
        </w:rPr>
        <w:t>neutral</w:t>
      </w:r>
      <w:r w:rsidR="00C0705A" w:rsidRPr="000E7732">
        <w:rPr>
          <w:rFonts w:ascii="Verdana" w:hAnsi="Verdana"/>
          <w:spacing w:val="22"/>
          <w:sz w:val="18"/>
          <w:szCs w:val="18"/>
        </w:rPr>
        <w:t xml:space="preserve"> </w:t>
      </w:r>
      <w:r w:rsidR="00C0705A" w:rsidRPr="000E7732">
        <w:rPr>
          <w:rFonts w:ascii="Verdana" w:hAnsi="Verdana"/>
          <w:sz w:val="18"/>
          <w:szCs w:val="18"/>
        </w:rPr>
        <w:t>or</w:t>
      </w:r>
      <w:r w:rsidR="00C0705A" w:rsidRPr="000E7732">
        <w:rPr>
          <w:rFonts w:ascii="Verdana" w:hAnsi="Verdana"/>
          <w:spacing w:val="20"/>
          <w:sz w:val="18"/>
          <w:szCs w:val="18"/>
        </w:rPr>
        <w:t xml:space="preserve"> </w:t>
      </w:r>
      <w:r w:rsidR="00C0705A" w:rsidRPr="000E7732">
        <w:rPr>
          <w:rFonts w:ascii="Verdana" w:hAnsi="Verdana"/>
          <w:spacing w:val="-1"/>
          <w:sz w:val="18"/>
          <w:szCs w:val="18"/>
        </w:rPr>
        <w:t>park.</w:t>
      </w:r>
      <w:r w:rsidR="00C0705A" w:rsidRPr="000E7732">
        <w:rPr>
          <w:rFonts w:ascii="Verdana" w:hAnsi="Verdana"/>
          <w:spacing w:val="43"/>
          <w:sz w:val="18"/>
          <w:szCs w:val="18"/>
        </w:rPr>
        <w:t xml:space="preserve"> </w:t>
      </w:r>
      <w:r w:rsidR="00C0705A" w:rsidRPr="000E7732">
        <w:rPr>
          <w:rFonts w:ascii="Verdana" w:hAnsi="Verdana"/>
          <w:sz w:val="18"/>
          <w:szCs w:val="18"/>
        </w:rPr>
        <w:t>Any</w:t>
      </w:r>
      <w:r w:rsidR="00C0705A" w:rsidRPr="000E7732">
        <w:rPr>
          <w:rFonts w:ascii="Verdana" w:hAnsi="Verdana"/>
          <w:spacing w:val="16"/>
          <w:sz w:val="18"/>
          <w:szCs w:val="18"/>
        </w:rPr>
        <w:t xml:space="preserve"> </w:t>
      </w:r>
      <w:r w:rsidR="00C0705A" w:rsidRPr="000E7732">
        <w:rPr>
          <w:rFonts w:ascii="Verdana" w:hAnsi="Verdana"/>
          <w:sz w:val="18"/>
          <w:szCs w:val="18"/>
        </w:rPr>
        <w:t>type</w:t>
      </w:r>
      <w:r w:rsidR="00C0705A" w:rsidRPr="000E7732">
        <w:rPr>
          <w:rFonts w:ascii="Verdana" w:hAnsi="Verdana"/>
          <w:spacing w:val="23"/>
          <w:sz w:val="18"/>
          <w:szCs w:val="18"/>
        </w:rPr>
        <w:t xml:space="preserve"> </w:t>
      </w:r>
      <w:r w:rsidR="00C0705A" w:rsidRPr="000E7732">
        <w:rPr>
          <w:rFonts w:ascii="Verdana" w:hAnsi="Verdana"/>
          <w:spacing w:val="-1"/>
          <w:sz w:val="18"/>
          <w:szCs w:val="18"/>
        </w:rPr>
        <w:t>III</w:t>
      </w:r>
      <w:r w:rsidR="00C0705A" w:rsidRPr="000E7732">
        <w:rPr>
          <w:rFonts w:ascii="Verdana" w:hAnsi="Verdana"/>
          <w:spacing w:val="18"/>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0"/>
          <w:sz w:val="18"/>
          <w:szCs w:val="18"/>
        </w:rPr>
        <w:t xml:space="preserve"> </w:t>
      </w:r>
      <w:r w:rsidR="00C0705A" w:rsidRPr="000E7732">
        <w:rPr>
          <w:rFonts w:ascii="Verdana" w:hAnsi="Verdana"/>
          <w:spacing w:val="-1"/>
          <w:sz w:val="18"/>
          <w:szCs w:val="18"/>
        </w:rPr>
        <w:t>used</w:t>
      </w:r>
      <w:r w:rsidR="00C0705A" w:rsidRPr="000E7732">
        <w:rPr>
          <w:rFonts w:ascii="Verdana" w:hAnsi="Verdana"/>
          <w:spacing w:val="21"/>
          <w:sz w:val="18"/>
          <w:szCs w:val="18"/>
        </w:rPr>
        <w:t xml:space="preserve"> </w:t>
      </w:r>
      <w:r w:rsidR="00C0705A" w:rsidRPr="000E7732">
        <w:rPr>
          <w:rFonts w:ascii="Verdana" w:hAnsi="Verdana"/>
          <w:sz w:val="18"/>
          <w:szCs w:val="18"/>
        </w:rPr>
        <w:t>to</w:t>
      </w:r>
      <w:r w:rsidR="00C0705A" w:rsidRPr="000E7732">
        <w:rPr>
          <w:rFonts w:ascii="Verdana" w:hAnsi="Verdana"/>
          <w:spacing w:val="21"/>
          <w:sz w:val="18"/>
          <w:szCs w:val="18"/>
        </w:rPr>
        <w:t xml:space="preserve"> </w:t>
      </w:r>
      <w:r w:rsidR="00C0705A" w:rsidRPr="000E7732">
        <w:rPr>
          <w:rFonts w:ascii="Verdana" w:hAnsi="Verdana"/>
          <w:spacing w:val="-1"/>
          <w:sz w:val="18"/>
          <w:szCs w:val="18"/>
        </w:rPr>
        <w:t>transport</w:t>
      </w:r>
      <w:r w:rsidR="00C0705A" w:rsidRPr="000E7732">
        <w:rPr>
          <w:rFonts w:ascii="Verdana" w:hAnsi="Verdana"/>
          <w:spacing w:val="22"/>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21"/>
          <w:sz w:val="18"/>
          <w:szCs w:val="18"/>
        </w:rPr>
        <w:t xml:space="preserve"> </w:t>
      </w:r>
      <w:r w:rsidR="00C0705A" w:rsidRPr="000E7732">
        <w:rPr>
          <w:rFonts w:ascii="Verdana" w:hAnsi="Verdana"/>
          <w:sz w:val="18"/>
          <w:szCs w:val="18"/>
        </w:rPr>
        <w:t>must</w:t>
      </w:r>
      <w:r w:rsidR="00C0705A" w:rsidRPr="000E7732">
        <w:rPr>
          <w:rFonts w:ascii="Verdana" w:hAnsi="Verdana"/>
          <w:spacing w:val="19"/>
          <w:sz w:val="18"/>
          <w:szCs w:val="18"/>
        </w:rPr>
        <w:t xml:space="preserve"> </w:t>
      </w:r>
      <w:r w:rsidR="00C0705A" w:rsidRPr="000E7732">
        <w:rPr>
          <w:rFonts w:ascii="Verdana" w:hAnsi="Verdana"/>
          <w:sz w:val="18"/>
          <w:szCs w:val="18"/>
        </w:rPr>
        <w:t>not</w:t>
      </w:r>
      <w:r w:rsidR="00C0705A" w:rsidRPr="000E7732">
        <w:rPr>
          <w:rFonts w:ascii="Verdana" w:hAnsi="Verdana"/>
          <w:spacing w:val="69"/>
          <w:sz w:val="18"/>
          <w:szCs w:val="18"/>
        </w:rPr>
        <w:t xml:space="preserve"> </w:t>
      </w:r>
      <w:r w:rsidR="00C0705A" w:rsidRPr="000E7732">
        <w:rPr>
          <w:rFonts w:ascii="Verdana" w:hAnsi="Verdana"/>
          <w:spacing w:val="-1"/>
          <w:sz w:val="18"/>
          <w:szCs w:val="18"/>
        </w:rPr>
        <w:t>load</w:t>
      </w:r>
      <w:r w:rsidR="00C0705A" w:rsidRPr="000E7732">
        <w:rPr>
          <w:rFonts w:ascii="Verdana" w:hAnsi="Verdana"/>
          <w:spacing w:val="31"/>
          <w:sz w:val="18"/>
          <w:szCs w:val="18"/>
        </w:rPr>
        <w:t xml:space="preserve"> </w:t>
      </w:r>
      <w:r w:rsidR="00C0705A" w:rsidRPr="000E7732">
        <w:rPr>
          <w:rFonts w:ascii="Verdana" w:hAnsi="Verdana"/>
          <w:sz w:val="18"/>
          <w:szCs w:val="18"/>
        </w:rPr>
        <w:t>or</w:t>
      </w:r>
      <w:r w:rsidR="00C0705A" w:rsidRPr="000E7732">
        <w:rPr>
          <w:rFonts w:ascii="Verdana" w:hAnsi="Verdana"/>
          <w:spacing w:val="30"/>
          <w:sz w:val="18"/>
          <w:szCs w:val="18"/>
        </w:rPr>
        <w:t xml:space="preserve"> </w:t>
      </w:r>
      <w:r w:rsidR="00C0705A" w:rsidRPr="000E7732">
        <w:rPr>
          <w:rFonts w:ascii="Verdana" w:hAnsi="Verdana"/>
          <w:spacing w:val="-1"/>
          <w:sz w:val="18"/>
          <w:szCs w:val="18"/>
        </w:rPr>
        <w:t>unload</w:t>
      </w:r>
      <w:r w:rsidR="00C0705A" w:rsidRPr="000E7732">
        <w:rPr>
          <w:rFonts w:ascii="Verdana" w:hAnsi="Verdana"/>
          <w:spacing w:val="31"/>
          <w:sz w:val="18"/>
          <w:szCs w:val="18"/>
        </w:rPr>
        <w:t xml:space="preserve"> </w:t>
      </w:r>
      <w:r w:rsidR="00C0705A" w:rsidRPr="000E7732">
        <w:rPr>
          <w:rFonts w:ascii="Verdana" w:hAnsi="Verdana"/>
          <w:sz w:val="18"/>
          <w:szCs w:val="18"/>
        </w:rPr>
        <w:t>so</w:t>
      </w:r>
      <w:r w:rsidR="00C0705A" w:rsidRPr="000E7732">
        <w:rPr>
          <w:rFonts w:ascii="Verdana" w:hAnsi="Verdana"/>
          <w:spacing w:val="31"/>
          <w:sz w:val="18"/>
          <w:szCs w:val="18"/>
        </w:rPr>
        <w:t xml:space="preserve"> </w:t>
      </w:r>
      <w:r w:rsidR="00C0705A" w:rsidRPr="000E7732">
        <w:rPr>
          <w:rFonts w:ascii="Verdana" w:hAnsi="Verdana"/>
          <w:spacing w:val="-1"/>
          <w:sz w:val="18"/>
          <w:szCs w:val="18"/>
        </w:rPr>
        <w:t>that</w:t>
      </w:r>
      <w:r w:rsidR="00C0705A" w:rsidRPr="000E7732">
        <w:rPr>
          <w:rFonts w:ascii="Verdana" w:hAnsi="Verdana"/>
          <w:spacing w:val="29"/>
          <w:sz w:val="18"/>
          <w:szCs w:val="18"/>
        </w:rPr>
        <w:t xml:space="preserve"> </w:t>
      </w:r>
      <w:r w:rsidR="00C0705A" w:rsidRPr="000E7732">
        <w:rPr>
          <w:rFonts w:ascii="Verdana" w:hAnsi="Verdana"/>
          <w:sz w:val="18"/>
          <w:szCs w:val="18"/>
        </w:rPr>
        <w:t>a</w:t>
      </w:r>
      <w:r w:rsidR="00C0705A" w:rsidRPr="000E7732">
        <w:rPr>
          <w:rFonts w:ascii="Verdana" w:hAnsi="Verdana"/>
          <w:spacing w:val="30"/>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31"/>
          <w:sz w:val="18"/>
          <w:szCs w:val="18"/>
        </w:rPr>
        <w:t xml:space="preserve"> </w:t>
      </w:r>
      <w:r w:rsidR="00C0705A" w:rsidRPr="000E7732">
        <w:rPr>
          <w:rFonts w:ascii="Verdana" w:hAnsi="Verdana"/>
          <w:spacing w:val="-1"/>
          <w:sz w:val="18"/>
          <w:szCs w:val="18"/>
        </w:rPr>
        <w:t>has</w:t>
      </w:r>
      <w:r w:rsidR="00C0705A" w:rsidRPr="000E7732">
        <w:rPr>
          <w:rFonts w:ascii="Verdana" w:hAnsi="Verdana"/>
          <w:spacing w:val="31"/>
          <w:sz w:val="18"/>
          <w:szCs w:val="18"/>
        </w:rPr>
        <w:t xml:space="preserve"> </w:t>
      </w:r>
      <w:r w:rsidR="00C0705A" w:rsidRPr="000E7732">
        <w:rPr>
          <w:rFonts w:ascii="Verdana" w:hAnsi="Verdana"/>
          <w:sz w:val="18"/>
          <w:szCs w:val="18"/>
        </w:rPr>
        <w:t>to</w:t>
      </w:r>
      <w:r w:rsidR="00C0705A" w:rsidRPr="000E7732">
        <w:rPr>
          <w:rFonts w:ascii="Verdana" w:hAnsi="Verdana"/>
          <w:spacing w:val="28"/>
          <w:sz w:val="18"/>
          <w:szCs w:val="18"/>
        </w:rPr>
        <w:t xml:space="preserve"> </w:t>
      </w:r>
      <w:r w:rsidR="00C0705A" w:rsidRPr="000E7732">
        <w:rPr>
          <w:rFonts w:ascii="Verdana" w:hAnsi="Verdana"/>
          <w:spacing w:val="-1"/>
          <w:sz w:val="18"/>
          <w:szCs w:val="18"/>
        </w:rPr>
        <w:t>cross</w:t>
      </w:r>
      <w:r w:rsidR="00C0705A" w:rsidRPr="000E7732">
        <w:rPr>
          <w:rFonts w:ascii="Verdana" w:hAnsi="Verdana"/>
          <w:spacing w:val="31"/>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pacing w:val="-1"/>
          <w:sz w:val="18"/>
          <w:szCs w:val="18"/>
        </w:rPr>
        <w:t>road,</w:t>
      </w:r>
      <w:r w:rsidR="00C0705A" w:rsidRPr="000E7732">
        <w:rPr>
          <w:rFonts w:ascii="Verdana" w:hAnsi="Verdana"/>
          <w:spacing w:val="31"/>
          <w:sz w:val="18"/>
          <w:szCs w:val="18"/>
        </w:rPr>
        <w:t xml:space="preserve"> </w:t>
      </w:r>
      <w:r w:rsidR="00C0705A" w:rsidRPr="000E7732">
        <w:rPr>
          <w:rFonts w:ascii="Verdana" w:hAnsi="Verdana"/>
          <w:spacing w:val="-1"/>
          <w:sz w:val="18"/>
          <w:szCs w:val="18"/>
        </w:rPr>
        <w:t>except</w:t>
      </w:r>
      <w:r w:rsidR="00C0705A" w:rsidRPr="000E7732">
        <w:rPr>
          <w:rFonts w:ascii="Verdana" w:hAnsi="Verdana"/>
          <w:spacing w:val="31"/>
          <w:sz w:val="18"/>
          <w:szCs w:val="18"/>
        </w:rPr>
        <w:t xml:space="preserve"> </w:t>
      </w:r>
      <w:r w:rsidR="00C0705A" w:rsidRPr="000E7732">
        <w:rPr>
          <w:rFonts w:ascii="Verdana" w:hAnsi="Verdana"/>
          <w:spacing w:val="-1"/>
          <w:sz w:val="18"/>
          <w:szCs w:val="18"/>
        </w:rPr>
        <w:t>where</w:t>
      </w:r>
      <w:r w:rsidR="00C0705A" w:rsidRPr="000E7732">
        <w:rPr>
          <w:rFonts w:ascii="Verdana" w:hAnsi="Verdana"/>
          <w:spacing w:val="30"/>
          <w:sz w:val="18"/>
          <w:szCs w:val="18"/>
        </w:rPr>
        <w:t xml:space="preserve"> </w:t>
      </w:r>
      <w:r w:rsidR="00C0705A" w:rsidRPr="000E7732">
        <w:rPr>
          <w:rFonts w:ascii="Verdana" w:hAnsi="Verdana"/>
          <w:sz w:val="18"/>
          <w:szCs w:val="18"/>
        </w:rPr>
        <w:t>not</w:t>
      </w:r>
      <w:r w:rsidR="00C0705A" w:rsidRPr="000E7732">
        <w:rPr>
          <w:rFonts w:ascii="Verdana" w:hAnsi="Verdana"/>
          <w:spacing w:val="65"/>
          <w:sz w:val="18"/>
          <w:szCs w:val="18"/>
        </w:rPr>
        <w:t xml:space="preserve"> </w:t>
      </w:r>
      <w:r w:rsidR="00C0705A" w:rsidRPr="000E7732">
        <w:rPr>
          <w:rFonts w:ascii="Verdana" w:hAnsi="Verdana"/>
          <w:sz w:val="18"/>
          <w:szCs w:val="18"/>
        </w:rPr>
        <w:t>possible</w:t>
      </w:r>
      <w:r w:rsidR="00C0705A" w:rsidRPr="000E7732">
        <w:rPr>
          <w:rFonts w:ascii="Verdana" w:hAnsi="Verdana"/>
          <w:spacing w:val="25"/>
          <w:sz w:val="18"/>
          <w:szCs w:val="18"/>
        </w:rPr>
        <w:t xml:space="preserve"> </w:t>
      </w:r>
      <w:r w:rsidR="00C0705A" w:rsidRPr="000E7732">
        <w:rPr>
          <w:rFonts w:ascii="Verdana" w:hAnsi="Verdana"/>
          <w:sz w:val="18"/>
          <w:szCs w:val="18"/>
        </w:rPr>
        <w:t>or</w:t>
      </w:r>
      <w:r w:rsidR="00C0705A" w:rsidRPr="000E7732">
        <w:rPr>
          <w:rFonts w:ascii="Verdana" w:hAnsi="Verdana"/>
          <w:spacing w:val="25"/>
          <w:sz w:val="18"/>
          <w:szCs w:val="18"/>
        </w:rPr>
        <w:t xml:space="preserve"> </w:t>
      </w:r>
      <w:r w:rsidR="00C0705A" w:rsidRPr="000E7732">
        <w:rPr>
          <w:rFonts w:ascii="Verdana" w:hAnsi="Verdana"/>
          <w:spacing w:val="-1"/>
          <w:sz w:val="18"/>
          <w:szCs w:val="18"/>
        </w:rPr>
        <w:t>impractical,</w:t>
      </w:r>
      <w:r w:rsidR="00C0705A" w:rsidRPr="000E7732">
        <w:rPr>
          <w:rFonts w:ascii="Verdana" w:hAnsi="Verdana"/>
          <w:spacing w:val="26"/>
          <w:sz w:val="18"/>
          <w:szCs w:val="18"/>
        </w:rPr>
        <w:t xml:space="preserve"> </w:t>
      </w:r>
      <w:r w:rsidR="00C0705A" w:rsidRPr="000E7732">
        <w:rPr>
          <w:rFonts w:ascii="Verdana" w:hAnsi="Verdana"/>
          <w:spacing w:val="-1"/>
          <w:sz w:val="18"/>
          <w:szCs w:val="18"/>
        </w:rPr>
        <w:t>then</w:t>
      </w:r>
      <w:r w:rsidR="00C0705A" w:rsidRPr="000E7732">
        <w:rPr>
          <w:rFonts w:ascii="Verdana" w:hAnsi="Verdana"/>
          <w:spacing w:val="26"/>
          <w:sz w:val="18"/>
          <w:szCs w:val="18"/>
        </w:rPr>
        <w:t xml:space="preserve"> </w:t>
      </w:r>
      <w:r w:rsidR="00C0705A" w:rsidRPr="000E7732">
        <w:rPr>
          <w:rFonts w:ascii="Verdana" w:hAnsi="Verdana"/>
          <w:sz w:val="18"/>
          <w:szCs w:val="18"/>
        </w:rPr>
        <w:t>the</w:t>
      </w:r>
      <w:r w:rsidR="00C0705A" w:rsidRPr="000E7732">
        <w:rPr>
          <w:rFonts w:ascii="Verdana" w:hAnsi="Verdana"/>
          <w:spacing w:val="25"/>
          <w:sz w:val="18"/>
          <w:szCs w:val="18"/>
        </w:rPr>
        <w:t xml:space="preserve"> </w:t>
      </w:r>
      <w:r w:rsidR="00C0705A" w:rsidRPr="000E7732">
        <w:rPr>
          <w:rFonts w:ascii="Verdana" w:hAnsi="Verdana"/>
          <w:spacing w:val="-1"/>
          <w:sz w:val="18"/>
          <w:szCs w:val="18"/>
        </w:rPr>
        <w:t>driver</w:t>
      </w:r>
      <w:r w:rsidR="00C0705A" w:rsidRPr="000E7732">
        <w:rPr>
          <w:rFonts w:ascii="Verdana" w:hAnsi="Verdana"/>
          <w:spacing w:val="25"/>
          <w:sz w:val="18"/>
          <w:szCs w:val="18"/>
        </w:rPr>
        <w:t xml:space="preserve"> </w:t>
      </w:r>
      <w:r w:rsidR="00C0705A" w:rsidRPr="000E7732">
        <w:rPr>
          <w:rFonts w:ascii="Verdana" w:hAnsi="Verdana"/>
          <w:sz w:val="18"/>
          <w:szCs w:val="18"/>
        </w:rPr>
        <w:t>or</w:t>
      </w:r>
      <w:r w:rsidR="00C0705A" w:rsidRPr="000E7732">
        <w:rPr>
          <w:rFonts w:ascii="Verdana" w:hAnsi="Verdana"/>
          <w:spacing w:val="25"/>
          <w:sz w:val="18"/>
          <w:szCs w:val="18"/>
        </w:rPr>
        <w:t xml:space="preserve"> </w:t>
      </w:r>
      <w:r w:rsidR="00C0705A" w:rsidRPr="000E7732">
        <w:rPr>
          <w:rFonts w:ascii="Verdana" w:hAnsi="Verdana"/>
          <w:spacing w:val="-1"/>
          <w:sz w:val="18"/>
          <w:szCs w:val="18"/>
        </w:rPr>
        <w:t>assistant</w:t>
      </w:r>
      <w:r w:rsidR="00C0705A" w:rsidRPr="000E7732">
        <w:rPr>
          <w:rFonts w:ascii="Verdana" w:hAnsi="Verdana"/>
          <w:spacing w:val="26"/>
          <w:sz w:val="18"/>
          <w:szCs w:val="18"/>
        </w:rPr>
        <w:t xml:space="preserve"> </w:t>
      </w:r>
      <w:r w:rsidR="00C0705A" w:rsidRPr="000E7732">
        <w:rPr>
          <w:rFonts w:ascii="Verdana" w:hAnsi="Verdana"/>
          <w:spacing w:val="-1"/>
          <w:sz w:val="18"/>
          <w:szCs w:val="18"/>
        </w:rPr>
        <w:t>must</w:t>
      </w:r>
      <w:r w:rsidR="00C0705A" w:rsidRPr="000E7732">
        <w:rPr>
          <w:rFonts w:ascii="Verdana" w:hAnsi="Verdana"/>
          <w:spacing w:val="26"/>
          <w:sz w:val="18"/>
          <w:szCs w:val="18"/>
        </w:rPr>
        <w:t xml:space="preserve"> </w:t>
      </w:r>
      <w:r w:rsidR="00C0705A" w:rsidRPr="000E7732">
        <w:rPr>
          <w:rFonts w:ascii="Verdana" w:hAnsi="Verdana"/>
          <w:spacing w:val="-1"/>
          <w:sz w:val="18"/>
          <w:szCs w:val="18"/>
        </w:rPr>
        <w:t>escort</w:t>
      </w:r>
      <w:r w:rsidR="00C0705A" w:rsidRPr="000E7732">
        <w:rPr>
          <w:rFonts w:ascii="Verdana" w:hAnsi="Verdana"/>
          <w:spacing w:val="26"/>
          <w:sz w:val="18"/>
          <w:szCs w:val="18"/>
        </w:rPr>
        <w:t xml:space="preserve"> </w:t>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67"/>
          <w:sz w:val="18"/>
          <w:szCs w:val="18"/>
        </w:rPr>
        <w:t xml:space="preserve"> </w:t>
      </w:r>
      <w:r w:rsidR="00C0705A" w:rsidRPr="000E7732">
        <w:rPr>
          <w:rFonts w:ascii="Verdana" w:hAnsi="Verdana"/>
          <w:spacing w:val="-1"/>
          <w:sz w:val="18"/>
          <w:szCs w:val="18"/>
        </w:rPr>
        <w:t>across</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z w:val="18"/>
          <w:szCs w:val="18"/>
        </w:rPr>
        <w:t>road.</w:t>
      </w:r>
      <w:r w:rsidR="00C0705A" w:rsidRPr="000E7732">
        <w:rPr>
          <w:rFonts w:ascii="Verdana" w:hAnsi="Verdana"/>
          <w:spacing w:val="33"/>
          <w:sz w:val="18"/>
          <w:szCs w:val="18"/>
        </w:rPr>
        <w:t xml:space="preserve"> </w:t>
      </w:r>
      <w:r w:rsidR="00C0705A" w:rsidRPr="000E7732">
        <w:rPr>
          <w:rFonts w:ascii="Verdana" w:hAnsi="Verdana"/>
          <w:spacing w:val="-2"/>
          <w:sz w:val="18"/>
          <w:szCs w:val="18"/>
        </w:rPr>
        <w:t>If</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z w:val="18"/>
          <w:szCs w:val="18"/>
        </w:rPr>
        <w:t>driver</w:t>
      </w:r>
      <w:r w:rsidR="00C0705A" w:rsidRPr="000E7732">
        <w:rPr>
          <w:rFonts w:ascii="Verdana" w:hAnsi="Verdana"/>
          <w:spacing w:val="16"/>
          <w:sz w:val="18"/>
          <w:szCs w:val="18"/>
        </w:rPr>
        <w:t xml:space="preserve"> </w:t>
      </w:r>
      <w:r w:rsidR="00C0705A" w:rsidRPr="000E7732">
        <w:rPr>
          <w:rFonts w:ascii="Verdana" w:hAnsi="Verdana"/>
          <w:spacing w:val="-1"/>
          <w:sz w:val="18"/>
          <w:szCs w:val="18"/>
        </w:rPr>
        <w:t>escorts</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17"/>
          <w:sz w:val="18"/>
          <w:szCs w:val="18"/>
        </w:rPr>
        <w:t xml:space="preserve"> </w:t>
      </w:r>
      <w:r w:rsidR="00C0705A" w:rsidRPr="000E7732">
        <w:rPr>
          <w:rFonts w:ascii="Verdana" w:hAnsi="Verdana"/>
          <w:spacing w:val="-1"/>
          <w:sz w:val="18"/>
          <w:szCs w:val="18"/>
        </w:rPr>
        <w:t>across</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z w:val="18"/>
          <w:szCs w:val="18"/>
        </w:rPr>
        <w:t>road,</w:t>
      </w:r>
      <w:r w:rsidR="00C0705A" w:rsidRPr="000E7732">
        <w:rPr>
          <w:rFonts w:ascii="Verdana" w:hAnsi="Verdana"/>
          <w:spacing w:val="14"/>
          <w:sz w:val="18"/>
          <w:szCs w:val="18"/>
        </w:rPr>
        <w:t xml:space="preserve"> </w:t>
      </w:r>
      <w:r w:rsidR="00C0705A" w:rsidRPr="000E7732">
        <w:rPr>
          <w:rFonts w:ascii="Verdana" w:hAnsi="Verdana"/>
          <w:spacing w:val="-1"/>
          <w:sz w:val="18"/>
          <w:szCs w:val="18"/>
        </w:rPr>
        <w:t>then</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49"/>
          <w:sz w:val="18"/>
          <w:szCs w:val="18"/>
        </w:rPr>
        <w:t xml:space="preserve"> </w:t>
      </w:r>
      <w:r w:rsidR="00C0705A" w:rsidRPr="000E7732">
        <w:rPr>
          <w:rFonts w:ascii="Verdana" w:hAnsi="Verdana"/>
          <w:sz w:val="18"/>
          <w:szCs w:val="18"/>
        </w:rPr>
        <w:t>motor</w:t>
      </w:r>
      <w:r w:rsidR="00C0705A" w:rsidRPr="000E7732">
        <w:rPr>
          <w:rFonts w:ascii="Verdana" w:hAnsi="Verdana"/>
          <w:spacing w:val="18"/>
          <w:sz w:val="18"/>
          <w:szCs w:val="18"/>
        </w:rPr>
        <w:t xml:space="preserve"> </w:t>
      </w:r>
      <w:r w:rsidR="00C0705A" w:rsidRPr="000E7732">
        <w:rPr>
          <w:rFonts w:ascii="Verdana" w:hAnsi="Verdana"/>
          <w:sz w:val="18"/>
          <w:szCs w:val="18"/>
        </w:rPr>
        <w:t>must</w:t>
      </w:r>
      <w:r w:rsidR="00C0705A" w:rsidRPr="000E7732">
        <w:rPr>
          <w:rFonts w:ascii="Verdana" w:hAnsi="Verdana"/>
          <w:spacing w:val="19"/>
          <w:sz w:val="18"/>
          <w:szCs w:val="18"/>
        </w:rPr>
        <w:t xml:space="preserve"> </w:t>
      </w:r>
      <w:r w:rsidR="00C0705A" w:rsidRPr="000E7732">
        <w:rPr>
          <w:rFonts w:ascii="Verdana" w:hAnsi="Verdana"/>
          <w:sz w:val="18"/>
          <w:szCs w:val="18"/>
        </w:rPr>
        <w:t>be</w:t>
      </w:r>
      <w:r w:rsidR="00C0705A" w:rsidRPr="000E7732">
        <w:rPr>
          <w:rFonts w:ascii="Verdana" w:hAnsi="Verdana"/>
          <w:spacing w:val="18"/>
          <w:sz w:val="18"/>
          <w:szCs w:val="18"/>
        </w:rPr>
        <w:t xml:space="preserve"> </w:t>
      </w:r>
      <w:r w:rsidR="00C0705A" w:rsidRPr="000E7732">
        <w:rPr>
          <w:rFonts w:ascii="Verdana" w:hAnsi="Verdana"/>
          <w:spacing w:val="-1"/>
          <w:sz w:val="18"/>
          <w:szCs w:val="18"/>
        </w:rPr>
        <w:t>stopped,</w:t>
      </w:r>
      <w:r w:rsidR="00C0705A" w:rsidRPr="000E7732">
        <w:rPr>
          <w:rFonts w:ascii="Verdana" w:hAnsi="Verdana"/>
          <w:spacing w:val="21"/>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ignition</w:t>
      </w:r>
      <w:r w:rsidR="00C0705A" w:rsidRPr="000E7732">
        <w:rPr>
          <w:rFonts w:ascii="Verdana" w:hAnsi="Verdana"/>
          <w:spacing w:val="19"/>
          <w:sz w:val="18"/>
          <w:szCs w:val="18"/>
        </w:rPr>
        <w:t xml:space="preserve"> </w:t>
      </w:r>
      <w:r w:rsidR="00C0705A" w:rsidRPr="000E7732">
        <w:rPr>
          <w:rFonts w:ascii="Verdana" w:hAnsi="Verdana"/>
          <w:spacing w:val="1"/>
          <w:sz w:val="18"/>
          <w:szCs w:val="18"/>
        </w:rPr>
        <w:t>key</w:t>
      </w:r>
      <w:r w:rsidR="00C0705A" w:rsidRPr="000E7732">
        <w:rPr>
          <w:rFonts w:ascii="Verdana" w:hAnsi="Verdana"/>
          <w:spacing w:val="16"/>
          <w:sz w:val="18"/>
          <w:szCs w:val="18"/>
        </w:rPr>
        <w:t xml:space="preserve"> </w:t>
      </w:r>
      <w:r w:rsidR="00C0705A" w:rsidRPr="000E7732">
        <w:rPr>
          <w:rFonts w:ascii="Verdana" w:hAnsi="Verdana"/>
          <w:spacing w:val="-1"/>
          <w:sz w:val="18"/>
          <w:szCs w:val="18"/>
        </w:rPr>
        <w:t>removed,</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brakes</w:t>
      </w:r>
      <w:r w:rsidR="00C0705A" w:rsidRPr="000E7732">
        <w:rPr>
          <w:rFonts w:ascii="Verdana" w:hAnsi="Verdana"/>
          <w:spacing w:val="19"/>
          <w:sz w:val="18"/>
          <w:szCs w:val="18"/>
        </w:rPr>
        <w:t xml:space="preserve"> </w:t>
      </w:r>
      <w:r w:rsidR="00C0705A" w:rsidRPr="000E7732">
        <w:rPr>
          <w:rFonts w:ascii="Verdana" w:hAnsi="Verdana"/>
          <w:spacing w:val="-1"/>
          <w:sz w:val="18"/>
          <w:szCs w:val="18"/>
        </w:rPr>
        <w:t>set,</w:t>
      </w:r>
      <w:r w:rsidR="00C0705A" w:rsidRPr="000E7732">
        <w:rPr>
          <w:rFonts w:ascii="Verdana" w:hAnsi="Verdana"/>
          <w:spacing w:val="19"/>
          <w:sz w:val="18"/>
          <w:szCs w:val="18"/>
        </w:rPr>
        <w:t xml:space="preserve"> </w:t>
      </w:r>
      <w:r w:rsidR="00C0705A" w:rsidRPr="000E7732">
        <w:rPr>
          <w:rFonts w:ascii="Verdana" w:hAnsi="Verdana"/>
          <w:spacing w:val="-1"/>
          <w:sz w:val="18"/>
          <w:szCs w:val="18"/>
        </w:rPr>
        <w:t>and</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63"/>
          <w:sz w:val="18"/>
          <w:szCs w:val="18"/>
        </w:rPr>
        <w:t xml:space="preserve"> </w:t>
      </w:r>
      <w:r w:rsidR="00C0705A" w:rsidRPr="000E7732">
        <w:rPr>
          <w:rFonts w:ascii="Verdana" w:hAnsi="Verdana"/>
          <w:spacing w:val="-1"/>
          <w:sz w:val="18"/>
          <w:szCs w:val="18"/>
        </w:rPr>
        <w:t>vehicle otherwise rendered</w:t>
      </w:r>
      <w:r w:rsidR="00C0705A" w:rsidRPr="000E7732">
        <w:rPr>
          <w:rFonts w:ascii="Verdana" w:hAnsi="Verdana"/>
          <w:sz w:val="18"/>
          <w:szCs w:val="18"/>
        </w:rPr>
        <w:t xml:space="preserve"> </w:t>
      </w:r>
      <w:r w:rsidR="00C0705A" w:rsidRPr="000E7732">
        <w:rPr>
          <w:rFonts w:ascii="Verdana" w:hAnsi="Verdana"/>
          <w:spacing w:val="-1"/>
          <w:sz w:val="18"/>
          <w:szCs w:val="18"/>
        </w:rPr>
        <w:t>immobile.</w:t>
      </w:r>
    </w:p>
    <w:p w14:paraId="6C57EE29" w14:textId="77777777" w:rsidR="00C0705A" w:rsidRPr="000E7732" w:rsidRDefault="00C0705A" w:rsidP="00FF7782">
      <w:pPr>
        <w:spacing w:line="240" w:lineRule="atLeast"/>
        <w:jc w:val="both"/>
        <w:rPr>
          <w:rFonts w:ascii="Verdana" w:eastAsia="Times New Roman" w:hAnsi="Verdana" w:cs="Times New Roman"/>
          <w:sz w:val="18"/>
          <w:szCs w:val="18"/>
        </w:rPr>
      </w:pPr>
    </w:p>
    <w:p w14:paraId="04589A6D" w14:textId="7F10B946" w:rsidR="00C0705A" w:rsidRPr="000E7732" w:rsidRDefault="00B63F49" w:rsidP="00FF7782">
      <w:pPr>
        <w:pStyle w:val="BodyText"/>
        <w:tabs>
          <w:tab w:val="left" w:pos="2880"/>
        </w:tabs>
        <w:spacing w:line="240" w:lineRule="atLeast"/>
        <w:ind w:left="2160" w:right="113"/>
        <w:jc w:val="both"/>
        <w:rPr>
          <w:rFonts w:ascii="Verdana" w:hAnsi="Verdana"/>
          <w:sz w:val="18"/>
          <w:szCs w:val="18"/>
        </w:rPr>
      </w:pPr>
      <w:r>
        <w:rPr>
          <w:rFonts w:ascii="Verdana" w:hAnsi="Verdana"/>
          <w:sz w:val="18"/>
          <w:szCs w:val="18"/>
        </w:rPr>
        <w:t>10.</w:t>
      </w:r>
      <w:r>
        <w:rPr>
          <w:rFonts w:ascii="Verdana" w:hAnsi="Verdana"/>
          <w:sz w:val="18"/>
          <w:szCs w:val="18"/>
        </w:rPr>
        <w:tab/>
      </w:r>
      <w:r w:rsidR="00C0705A" w:rsidRPr="000E7732">
        <w:rPr>
          <w:rFonts w:ascii="Verdana" w:hAnsi="Verdana"/>
          <w:sz w:val="18"/>
          <w:szCs w:val="18"/>
        </w:rPr>
        <w:t>Any</w:t>
      </w:r>
      <w:r w:rsidR="00C0705A" w:rsidRPr="000E7732">
        <w:rPr>
          <w:rFonts w:ascii="Verdana" w:hAnsi="Verdana"/>
          <w:spacing w:val="50"/>
          <w:sz w:val="18"/>
          <w:szCs w:val="18"/>
        </w:rPr>
        <w:t xml:space="preserve"> </w:t>
      </w:r>
      <w:r w:rsidR="00AB25FE">
        <w:rPr>
          <w:rFonts w:ascii="Verdana" w:hAnsi="Verdana"/>
          <w:sz w:val="18"/>
          <w:szCs w:val="18"/>
        </w:rPr>
        <w:t>t</w:t>
      </w:r>
      <w:r w:rsidR="00C0705A" w:rsidRPr="000E7732">
        <w:rPr>
          <w:rFonts w:ascii="Verdana" w:hAnsi="Verdana"/>
          <w:sz w:val="18"/>
          <w:szCs w:val="18"/>
        </w:rPr>
        <w:t>ype</w:t>
      </w:r>
      <w:r w:rsidR="00C0705A" w:rsidRPr="000E7732">
        <w:rPr>
          <w:rFonts w:ascii="Verdana" w:hAnsi="Verdana"/>
          <w:spacing w:val="59"/>
          <w:sz w:val="18"/>
          <w:szCs w:val="18"/>
        </w:rPr>
        <w:t xml:space="preserve"> </w:t>
      </w:r>
      <w:r w:rsidR="00C0705A" w:rsidRPr="000E7732">
        <w:rPr>
          <w:rFonts w:ascii="Verdana" w:hAnsi="Verdana"/>
          <w:spacing w:val="-1"/>
          <w:sz w:val="18"/>
          <w:szCs w:val="18"/>
        </w:rPr>
        <w:t>III</w:t>
      </w:r>
      <w:r w:rsidR="00C0705A" w:rsidRPr="000E7732">
        <w:rPr>
          <w:rFonts w:ascii="Verdana" w:hAnsi="Verdana"/>
          <w:spacing w:val="54"/>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56"/>
          <w:sz w:val="18"/>
          <w:szCs w:val="18"/>
        </w:rPr>
        <w:t xml:space="preserve"> </w:t>
      </w:r>
      <w:r w:rsidR="00C0705A" w:rsidRPr="000E7732">
        <w:rPr>
          <w:rFonts w:ascii="Verdana" w:hAnsi="Verdana"/>
          <w:sz w:val="18"/>
          <w:szCs w:val="18"/>
        </w:rPr>
        <w:t>used</w:t>
      </w:r>
      <w:r w:rsidR="00C0705A" w:rsidRPr="000E7732">
        <w:rPr>
          <w:rFonts w:ascii="Verdana" w:hAnsi="Verdana"/>
          <w:spacing w:val="55"/>
          <w:sz w:val="18"/>
          <w:szCs w:val="18"/>
        </w:rPr>
        <w:t xml:space="preserve"> </w:t>
      </w:r>
      <w:r w:rsidR="00C0705A" w:rsidRPr="000E7732">
        <w:rPr>
          <w:rFonts w:ascii="Verdana" w:hAnsi="Verdana"/>
          <w:sz w:val="18"/>
          <w:szCs w:val="18"/>
        </w:rPr>
        <w:t>to</w:t>
      </w:r>
      <w:r w:rsidR="00C0705A" w:rsidRPr="000E7732">
        <w:rPr>
          <w:rFonts w:ascii="Verdana" w:hAnsi="Verdana"/>
          <w:spacing w:val="55"/>
          <w:sz w:val="18"/>
          <w:szCs w:val="18"/>
        </w:rPr>
        <w:t xml:space="preserve"> </w:t>
      </w:r>
      <w:r w:rsidR="00C0705A" w:rsidRPr="000E7732">
        <w:rPr>
          <w:rFonts w:ascii="Verdana" w:hAnsi="Verdana"/>
          <w:spacing w:val="-1"/>
          <w:sz w:val="18"/>
          <w:szCs w:val="18"/>
        </w:rPr>
        <w:t>transport</w:t>
      </w:r>
      <w:r w:rsidR="00C0705A" w:rsidRPr="000E7732">
        <w:rPr>
          <w:rFonts w:ascii="Verdana" w:hAnsi="Verdana"/>
          <w:spacing w:val="55"/>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57"/>
          <w:sz w:val="18"/>
          <w:szCs w:val="18"/>
        </w:rPr>
        <w:t xml:space="preserve"> </w:t>
      </w:r>
      <w:r w:rsidR="00C0705A" w:rsidRPr="000E7732">
        <w:rPr>
          <w:rFonts w:ascii="Verdana" w:hAnsi="Verdana"/>
          <w:sz w:val="18"/>
          <w:szCs w:val="18"/>
        </w:rPr>
        <w:t>must</w:t>
      </w:r>
      <w:r w:rsidR="00C0705A" w:rsidRPr="000E7732">
        <w:rPr>
          <w:rFonts w:ascii="Verdana" w:hAnsi="Verdana"/>
          <w:spacing w:val="55"/>
          <w:sz w:val="18"/>
          <w:szCs w:val="18"/>
        </w:rPr>
        <w:t xml:space="preserve"> </w:t>
      </w:r>
      <w:r w:rsidR="00C0705A" w:rsidRPr="000E7732">
        <w:rPr>
          <w:rFonts w:ascii="Verdana" w:hAnsi="Verdana"/>
          <w:sz w:val="18"/>
          <w:szCs w:val="18"/>
        </w:rPr>
        <w:t>carry</w:t>
      </w:r>
      <w:r w:rsidR="00C0705A" w:rsidRPr="000E7732">
        <w:rPr>
          <w:rFonts w:ascii="Verdana" w:hAnsi="Verdana"/>
          <w:spacing w:val="52"/>
          <w:sz w:val="18"/>
          <w:szCs w:val="18"/>
        </w:rPr>
        <w:t xml:space="preserve"> </w:t>
      </w:r>
      <w:r w:rsidR="00C0705A" w:rsidRPr="000E7732">
        <w:rPr>
          <w:rFonts w:ascii="Verdana" w:hAnsi="Verdana"/>
          <w:sz w:val="18"/>
          <w:szCs w:val="18"/>
        </w:rPr>
        <w:t>emergency</w:t>
      </w:r>
      <w:r w:rsidR="00C0705A" w:rsidRPr="000E7732">
        <w:rPr>
          <w:rFonts w:ascii="Verdana" w:hAnsi="Verdana"/>
          <w:spacing w:val="56"/>
          <w:sz w:val="18"/>
          <w:szCs w:val="18"/>
        </w:rPr>
        <w:t xml:space="preserve"> </w:t>
      </w:r>
      <w:r w:rsidR="00C0705A" w:rsidRPr="000E7732">
        <w:rPr>
          <w:rFonts w:ascii="Verdana" w:hAnsi="Verdana"/>
          <w:spacing w:val="-1"/>
          <w:sz w:val="18"/>
          <w:szCs w:val="18"/>
        </w:rPr>
        <w:t>equipment</w:t>
      </w:r>
      <w:r w:rsidR="00C0705A" w:rsidRPr="000E7732">
        <w:rPr>
          <w:rFonts w:ascii="Verdana" w:hAnsi="Verdana"/>
          <w:sz w:val="18"/>
          <w:szCs w:val="18"/>
        </w:rPr>
        <w:t xml:space="preserve"> </w:t>
      </w:r>
      <w:r w:rsidR="00C0705A" w:rsidRPr="000E7732">
        <w:rPr>
          <w:rFonts w:ascii="Verdana" w:hAnsi="Verdana"/>
          <w:spacing w:val="-1"/>
          <w:sz w:val="18"/>
          <w:szCs w:val="18"/>
        </w:rPr>
        <w:t>including:</w:t>
      </w:r>
    </w:p>
    <w:p w14:paraId="56290111" w14:textId="77777777" w:rsidR="00C0705A" w:rsidRPr="000E7732" w:rsidRDefault="00C0705A" w:rsidP="00FF7782">
      <w:pPr>
        <w:spacing w:line="240" w:lineRule="atLeast"/>
        <w:jc w:val="both"/>
        <w:rPr>
          <w:rFonts w:ascii="Verdana" w:eastAsia="Times New Roman" w:hAnsi="Verdana" w:cs="Times New Roman"/>
          <w:sz w:val="18"/>
          <w:szCs w:val="18"/>
        </w:rPr>
      </w:pPr>
    </w:p>
    <w:p w14:paraId="7E1ACF3A" w14:textId="3FA0AE96" w:rsidR="00C0705A" w:rsidRPr="000E7732" w:rsidRDefault="00FA03F4" w:rsidP="00FF7782">
      <w:pPr>
        <w:pStyle w:val="BodyText"/>
        <w:spacing w:line="240" w:lineRule="atLeast"/>
        <w:ind w:left="2880" w:right="113"/>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rPr>
        <w:t>Fire</w:t>
      </w:r>
      <w:r w:rsidR="00C0705A" w:rsidRPr="000E7732">
        <w:rPr>
          <w:rFonts w:ascii="Verdana" w:hAnsi="Verdana"/>
          <w:spacing w:val="37"/>
          <w:sz w:val="18"/>
          <w:szCs w:val="18"/>
        </w:rPr>
        <w:t xml:space="preserve"> </w:t>
      </w:r>
      <w:r w:rsidR="00C0705A" w:rsidRPr="000E7732">
        <w:rPr>
          <w:rFonts w:ascii="Verdana" w:hAnsi="Verdana"/>
          <w:spacing w:val="-1"/>
          <w:sz w:val="18"/>
          <w:szCs w:val="18"/>
        </w:rPr>
        <w:t>extinguisher.</w:t>
      </w:r>
      <w:r w:rsidR="00C0705A" w:rsidRPr="000E7732">
        <w:rPr>
          <w:rFonts w:ascii="Verdana" w:hAnsi="Verdana"/>
          <w:spacing w:val="14"/>
          <w:sz w:val="18"/>
          <w:szCs w:val="18"/>
        </w:rPr>
        <w:t xml:space="preserve"> </w:t>
      </w:r>
      <w:r w:rsidR="00C0705A" w:rsidRPr="000E7732">
        <w:rPr>
          <w:rFonts w:ascii="Verdana" w:hAnsi="Verdana"/>
          <w:sz w:val="18"/>
          <w:szCs w:val="18"/>
        </w:rPr>
        <w:t>A</w:t>
      </w:r>
      <w:r w:rsidR="00C0705A" w:rsidRPr="000E7732">
        <w:rPr>
          <w:rFonts w:ascii="Verdana" w:hAnsi="Verdana"/>
          <w:spacing w:val="35"/>
          <w:sz w:val="18"/>
          <w:szCs w:val="18"/>
        </w:rPr>
        <w:t xml:space="preserve"> </w:t>
      </w:r>
      <w:r w:rsidR="00C0705A" w:rsidRPr="000E7732">
        <w:rPr>
          <w:rFonts w:ascii="Verdana" w:hAnsi="Verdana"/>
          <w:sz w:val="18"/>
          <w:szCs w:val="18"/>
        </w:rPr>
        <w:t>minimum</w:t>
      </w:r>
      <w:r w:rsidR="00C0705A" w:rsidRPr="000E7732">
        <w:rPr>
          <w:rFonts w:ascii="Verdana" w:hAnsi="Verdana"/>
          <w:spacing w:val="36"/>
          <w:sz w:val="18"/>
          <w:szCs w:val="18"/>
        </w:rPr>
        <w:t xml:space="preserve"> </w:t>
      </w:r>
      <w:r w:rsidR="00C0705A" w:rsidRPr="000E7732">
        <w:rPr>
          <w:rFonts w:ascii="Verdana" w:hAnsi="Verdana"/>
          <w:sz w:val="18"/>
          <w:szCs w:val="18"/>
        </w:rPr>
        <w:t>of</w:t>
      </w:r>
      <w:r w:rsidR="00C0705A" w:rsidRPr="000E7732">
        <w:rPr>
          <w:rFonts w:ascii="Verdana" w:hAnsi="Verdana"/>
          <w:spacing w:val="35"/>
          <w:sz w:val="18"/>
          <w:szCs w:val="18"/>
        </w:rPr>
        <w:t xml:space="preserve"> </w:t>
      </w:r>
      <w:r w:rsidR="00C0705A" w:rsidRPr="000E7732">
        <w:rPr>
          <w:rFonts w:ascii="Verdana" w:hAnsi="Verdana"/>
          <w:sz w:val="18"/>
          <w:szCs w:val="18"/>
        </w:rPr>
        <w:t>one</w:t>
      </w:r>
      <w:r w:rsidR="00C0705A" w:rsidRPr="000E7732">
        <w:rPr>
          <w:rFonts w:ascii="Verdana" w:hAnsi="Verdana"/>
          <w:spacing w:val="35"/>
          <w:sz w:val="18"/>
          <w:szCs w:val="18"/>
        </w:rPr>
        <w:t xml:space="preserve"> </w:t>
      </w:r>
      <w:r w:rsidR="00C0705A" w:rsidRPr="000E7732">
        <w:rPr>
          <w:rFonts w:ascii="Verdana" w:hAnsi="Verdana"/>
          <w:sz w:val="18"/>
          <w:szCs w:val="18"/>
        </w:rPr>
        <w:t>10BC</w:t>
      </w:r>
      <w:r w:rsidR="00C0705A" w:rsidRPr="000E7732">
        <w:rPr>
          <w:rFonts w:ascii="Verdana" w:hAnsi="Verdana"/>
          <w:spacing w:val="36"/>
          <w:sz w:val="18"/>
          <w:szCs w:val="18"/>
        </w:rPr>
        <w:t xml:space="preserve"> </w:t>
      </w:r>
      <w:r w:rsidR="00C0705A" w:rsidRPr="000E7732">
        <w:rPr>
          <w:rFonts w:ascii="Verdana" w:hAnsi="Verdana"/>
          <w:spacing w:val="-1"/>
          <w:sz w:val="18"/>
          <w:szCs w:val="18"/>
        </w:rPr>
        <w:t>rated</w:t>
      </w:r>
      <w:r w:rsidR="00C0705A" w:rsidRPr="000E7732">
        <w:rPr>
          <w:rFonts w:ascii="Verdana" w:hAnsi="Verdana"/>
          <w:spacing w:val="36"/>
          <w:sz w:val="18"/>
          <w:szCs w:val="18"/>
        </w:rPr>
        <w:t xml:space="preserve"> </w:t>
      </w:r>
      <w:r w:rsidR="00C0705A" w:rsidRPr="000E7732">
        <w:rPr>
          <w:rFonts w:ascii="Verdana" w:hAnsi="Verdana"/>
          <w:spacing w:val="1"/>
          <w:sz w:val="18"/>
          <w:szCs w:val="18"/>
        </w:rPr>
        <w:t>dry</w:t>
      </w:r>
      <w:r w:rsidR="00C0705A" w:rsidRPr="000E7732">
        <w:rPr>
          <w:rFonts w:ascii="Verdana" w:hAnsi="Verdana"/>
          <w:spacing w:val="33"/>
          <w:sz w:val="18"/>
          <w:szCs w:val="18"/>
        </w:rPr>
        <w:t xml:space="preserve"> </w:t>
      </w:r>
      <w:r w:rsidR="00C0705A" w:rsidRPr="000E7732">
        <w:rPr>
          <w:rFonts w:ascii="Verdana" w:hAnsi="Verdana"/>
          <w:spacing w:val="-1"/>
          <w:sz w:val="18"/>
          <w:szCs w:val="18"/>
        </w:rPr>
        <w:t>chemical</w:t>
      </w:r>
      <w:r w:rsidR="00C0705A" w:rsidRPr="000E7732">
        <w:rPr>
          <w:rFonts w:ascii="Verdana" w:hAnsi="Verdana"/>
          <w:spacing w:val="47"/>
          <w:sz w:val="18"/>
          <w:szCs w:val="18"/>
        </w:rPr>
        <w:t xml:space="preserve"> </w:t>
      </w:r>
      <w:r w:rsidR="00C0705A" w:rsidRPr="000E7732">
        <w:rPr>
          <w:rFonts w:ascii="Verdana" w:hAnsi="Verdana"/>
          <w:spacing w:val="-1"/>
          <w:sz w:val="18"/>
          <w:szCs w:val="18"/>
        </w:rPr>
        <w:t>type</w:t>
      </w:r>
      <w:r w:rsidR="00C0705A" w:rsidRPr="000E7732">
        <w:rPr>
          <w:rFonts w:ascii="Verdana" w:hAnsi="Verdana"/>
          <w:spacing w:val="23"/>
          <w:sz w:val="18"/>
          <w:szCs w:val="18"/>
        </w:rPr>
        <w:t xml:space="preserve"> </w:t>
      </w:r>
      <w:r w:rsidR="00C0705A" w:rsidRPr="000E7732">
        <w:rPr>
          <w:rFonts w:ascii="Verdana" w:hAnsi="Verdana"/>
          <w:spacing w:val="-1"/>
          <w:sz w:val="18"/>
          <w:szCs w:val="18"/>
        </w:rPr>
        <w:t>fire</w:t>
      </w:r>
      <w:r w:rsidR="00C0705A" w:rsidRPr="000E7732">
        <w:rPr>
          <w:rFonts w:ascii="Verdana" w:hAnsi="Verdana"/>
          <w:spacing w:val="20"/>
          <w:sz w:val="18"/>
          <w:szCs w:val="18"/>
        </w:rPr>
        <w:t xml:space="preserve"> </w:t>
      </w:r>
      <w:r w:rsidR="00C0705A" w:rsidRPr="000E7732">
        <w:rPr>
          <w:rFonts w:ascii="Verdana" w:hAnsi="Verdana"/>
          <w:spacing w:val="-1"/>
          <w:sz w:val="18"/>
          <w:szCs w:val="18"/>
        </w:rPr>
        <w:t>extinguisher</w:t>
      </w:r>
      <w:r w:rsidR="00C0705A" w:rsidRPr="000E7732">
        <w:rPr>
          <w:rFonts w:ascii="Verdana" w:hAnsi="Verdana"/>
          <w:spacing w:val="20"/>
          <w:sz w:val="18"/>
          <w:szCs w:val="18"/>
        </w:rPr>
        <w:t xml:space="preserve"> </w:t>
      </w:r>
      <w:r w:rsidR="00C0705A" w:rsidRPr="000E7732">
        <w:rPr>
          <w:rFonts w:ascii="Verdana" w:hAnsi="Verdana"/>
          <w:spacing w:val="1"/>
          <w:sz w:val="18"/>
          <w:szCs w:val="18"/>
        </w:rPr>
        <w:t>is</w:t>
      </w:r>
      <w:r w:rsidR="00C0705A" w:rsidRPr="000E7732">
        <w:rPr>
          <w:rFonts w:ascii="Verdana" w:hAnsi="Verdana"/>
          <w:spacing w:val="21"/>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43"/>
          <w:sz w:val="18"/>
          <w:szCs w:val="18"/>
        </w:rPr>
        <w:t xml:space="preserve"> </w:t>
      </w:r>
      <w:r w:rsidR="00C0705A" w:rsidRPr="000E7732">
        <w:rPr>
          <w:rFonts w:ascii="Verdana" w:hAnsi="Verdana"/>
          <w:sz w:val="18"/>
          <w:szCs w:val="18"/>
        </w:rPr>
        <w:t>The</w:t>
      </w:r>
      <w:r w:rsidR="00C0705A" w:rsidRPr="000E7732">
        <w:rPr>
          <w:rFonts w:ascii="Verdana" w:hAnsi="Verdana"/>
          <w:spacing w:val="20"/>
          <w:sz w:val="18"/>
          <w:szCs w:val="18"/>
        </w:rPr>
        <w:t xml:space="preserve"> </w:t>
      </w:r>
      <w:r w:rsidR="00C0705A" w:rsidRPr="000E7732">
        <w:rPr>
          <w:rFonts w:ascii="Verdana" w:hAnsi="Verdana"/>
          <w:spacing w:val="-1"/>
          <w:sz w:val="18"/>
          <w:szCs w:val="18"/>
        </w:rPr>
        <w:t>extinguisher</w:t>
      </w:r>
      <w:r w:rsidR="00C0705A" w:rsidRPr="000E7732">
        <w:rPr>
          <w:rFonts w:ascii="Verdana" w:hAnsi="Verdana"/>
          <w:spacing w:val="20"/>
          <w:sz w:val="18"/>
          <w:szCs w:val="18"/>
        </w:rPr>
        <w:t xml:space="preserve"> </w:t>
      </w:r>
      <w:r w:rsidR="00C0705A" w:rsidRPr="000E7732">
        <w:rPr>
          <w:rFonts w:ascii="Verdana" w:hAnsi="Verdana"/>
          <w:sz w:val="18"/>
          <w:szCs w:val="18"/>
        </w:rPr>
        <w:t>must</w:t>
      </w:r>
      <w:r w:rsidR="00C0705A" w:rsidRPr="000E7732">
        <w:rPr>
          <w:rFonts w:ascii="Verdana" w:hAnsi="Verdana"/>
          <w:spacing w:val="22"/>
          <w:sz w:val="18"/>
          <w:szCs w:val="18"/>
        </w:rPr>
        <w:t xml:space="preserve"> </w:t>
      </w:r>
      <w:r w:rsidR="00C0705A" w:rsidRPr="000E7732">
        <w:rPr>
          <w:rFonts w:ascii="Verdana" w:hAnsi="Verdana"/>
          <w:sz w:val="18"/>
          <w:szCs w:val="18"/>
        </w:rPr>
        <w:t>be</w:t>
      </w:r>
      <w:r w:rsidR="00C0705A" w:rsidRPr="000E7732">
        <w:rPr>
          <w:rFonts w:ascii="Verdana" w:hAnsi="Verdana"/>
          <w:spacing w:val="55"/>
          <w:sz w:val="18"/>
          <w:szCs w:val="18"/>
        </w:rPr>
        <w:t xml:space="preserve"> </w:t>
      </w:r>
      <w:r w:rsidR="00C0705A" w:rsidRPr="000E7732">
        <w:rPr>
          <w:rFonts w:ascii="Verdana" w:hAnsi="Verdana"/>
          <w:spacing w:val="-1"/>
          <w:sz w:val="18"/>
          <w:szCs w:val="18"/>
        </w:rPr>
        <w:t>mounted</w:t>
      </w:r>
      <w:r w:rsidR="00C0705A" w:rsidRPr="000E7732">
        <w:rPr>
          <w:rFonts w:ascii="Verdana" w:hAnsi="Verdana"/>
          <w:spacing w:val="43"/>
          <w:sz w:val="18"/>
          <w:szCs w:val="18"/>
        </w:rPr>
        <w:t xml:space="preserve"> </w:t>
      </w:r>
      <w:r w:rsidR="00C0705A" w:rsidRPr="000E7732">
        <w:rPr>
          <w:rFonts w:ascii="Verdana" w:hAnsi="Verdana"/>
          <w:sz w:val="18"/>
          <w:szCs w:val="18"/>
        </w:rPr>
        <w:t>in</w:t>
      </w:r>
      <w:r w:rsidR="00C0705A" w:rsidRPr="000E7732">
        <w:rPr>
          <w:rFonts w:ascii="Verdana" w:hAnsi="Verdana"/>
          <w:spacing w:val="43"/>
          <w:sz w:val="18"/>
          <w:szCs w:val="18"/>
        </w:rPr>
        <w:t xml:space="preserve"> </w:t>
      </w:r>
      <w:r w:rsidR="00C0705A" w:rsidRPr="000E7732">
        <w:rPr>
          <w:rFonts w:ascii="Verdana" w:hAnsi="Verdana"/>
          <w:sz w:val="18"/>
          <w:szCs w:val="18"/>
        </w:rPr>
        <w:t>a</w:t>
      </w:r>
      <w:r w:rsidR="00C0705A" w:rsidRPr="000E7732">
        <w:rPr>
          <w:rFonts w:ascii="Verdana" w:hAnsi="Verdana"/>
          <w:spacing w:val="42"/>
          <w:sz w:val="18"/>
          <w:szCs w:val="18"/>
        </w:rPr>
        <w:t xml:space="preserve"> </w:t>
      </w:r>
      <w:r w:rsidR="00C0705A" w:rsidRPr="000E7732">
        <w:rPr>
          <w:rFonts w:ascii="Verdana" w:hAnsi="Verdana"/>
          <w:spacing w:val="-1"/>
          <w:sz w:val="18"/>
          <w:szCs w:val="18"/>
        </w:rPr>
        <w:t>bracket</w:t>
      </w:r>
      <w:r w:rsidR="00C0705A" w:rsidRPr="000E7732">
        <w:rPr>
          <w:rFonts w:ascii="Verdana" w:hAnsi="Verdana"/>
          <w:spacing w:val="43"/>
          <w:sz w:val="18"/>
          <w:szCs w:val="18"/>
        </w:rPr>
        <w:t xml:space="preserve"> </w:t>
      </w:r>
      <w:r w:rsidR="00C0705A" w:rsidRPr="000E7732">
        <w:rPr>
          <w:rFonts w:ascii="Verdana" w:hAnsi="Verdana"/>
          <w:spacing w:val="-1"/>
          <w:sz w:val="18"/>
          <w:szCs w:val="18"/>
        </w:rPr>
        <w:t>and</w:t>
      </w:r>
      <w:r w:rsidR="00C0705A" w:rsidRPr="000E7732">
        <w:rPr>
          <w:rFonts w:ascii="Verdana" w:hAnsi="Verdana"/>
          <w:spacing w:val="43"/>
          <w:sz w:val="18"/>
          <w:szCs w:val="18"/>
        </w:rPr>
        <w:t xml:space="preserve"> </w:t>
      </w:r>
      <w:r w:rsidR="00C0705A" w:rsidRPr="000E7732">
        <w:rPr>
          <w:rFonts w:ascii="Verdana" w:hAnsi="Verdana"/>
          <w:sz w:val="18"/>
          <w:szCs w:val="18"/>
        </w:rPr>
        <w:t>must</w:t>
      </w:r>
      <w:r w:rsidR="00C0705A" w:rsidRPr="000E7732">
        <w:rPr>
          <w:rFonts w:ascii="Verdana" w:hAnsi="Verdana"/>
          <w:spacing w:val="43"/>
          <w:sz w:val="18"/>
          <w:szCs w:val="18"/>
        </w:rPr>
        <w:t xml:space="preserve"> </w:t>
      </w:r>
      <w:r w:rsidR="00C0705A" w:rsidRPr="000E7732">
        <w:rPr>
          <w:rFonts w:ascii="Verdana" w:hAnsi="Verdana"/>
          <w:sz w:val="18"/>
          <w:szCs w:val="18"/>
        </w:rPr>
        <w:t>be</w:t>
      </w:r>
      <w:r w:rsidR="00C0705A" w:rsidRPr="000E7732">
        <w:rPr>
          <w:rFonts w:ascii="Verdana" w:hAnsi="Verdana"/>
          <w:spacing w:val="39"/>
          <w:sz w:val="18"/>
          <w:szCs w:val="18"/>
        </w:rPr>
        <w:t xml:space="preserve"> </w:t>
      </w:r>
      <w:r w:rsidR="00C0705A" w:rsidRPr="000E7732">
        <w:rPr>
          <w:rFonts w:ascii="Verdana" w:hAnsi="Verdana"/>
          <w:spacing w:val="-1"/>
          <w:sz w:val="18"/>
          <w:szCs w:val="18"/>
        </w:rPr>
        <w:t>located</w:t>
      </w:r>
      <w:r w:rsidR="00C0705A" w:rsidRPr="000E7732">
        <w:rPr>
          <w:rFonts w:ascii="Verdana" w:hAnsi="Verdana"/>
          <w:spacing w:val="43"/>
          <w:sz w:val="18"/>
          <w:szCs w:val="18"/>
        </w:rPr>
        <w:t xml:space="preserve"> </w:t>
      </w:r>
      <w:r w:rsidR="00C0705A" w:rsidRPr="000E7732">
        <w:rPr>
          <w:rFonts w:ascii="Verdana" w:hAnsi="Verdana"/>
          <w:sz w:val="18"/>
          <w:szCs w:val="18"/>
        </w:rPr>
        <w:t>in</w:t>
      </w:r>
      <w:r w:rsidR="00C0705A" w:rsidRPr="000E7732">
        <w:rPr>
          <w:rFonts w:ascii="Verdana" w:hAnsi="Verdana"/>
          <w:spacing w:val="43"/>
          <w:sz w:val="18"/>
          <w:szCs w:val="18"/>
        </w:rPr>
        <w:t xml:space="preserve"> </w:t>
      </w:r>
      <w:r w:rsidR="00C0705A" w:rsidRPr="000E7732">
        <w:rPr>
          <w:rFonts w:ascii="Verdana" w:hAnsi="Verdana"/>
          <w:sz w:val="18"/>
          <w:szCs w:val="18"/>
        </w:rPr>
        <w:t>the</w:t>
      </w:r>
      <w:r w:rsidR="00C0705A" w:rsidRPr="000E7732">
        <w:rPr>
          <w:rFonts w:ascii="Verdana" w:hAnsi="Verdana"/>
          <w:spacing w:val="42"/>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41"/>
          <w:sz w:val="18"/>
          <w:szCs w:val="18"/>
        </w:rPr>
        <w:t xml:space="preserve"> </w:t>
      </w:r>
      <w:r w:rsidR="00C0705A" w:rsidRPr="000E7732">
        <w:rPr>
          <w:rFonts w:ascii="Verdana" w:hAnsi="Verdana"/>
          <w:spacing w:val="-1"/>
          <w:sz w:val="18"/>
          <w:szCs w:val="18"/>
        </w:rPr>
        <w:t>compartment</w:t>
      </w:r>
      <w:r w:rsidR="00C0705A" w:rsidRPr="000E7732">
        <w:rPr>
          <w:rFonts w:ascii="Verdana" w:hAnsi="Verdana"/>
          <w:spacing w:val="19"/>
          <w:sz w:val="18"/>
          <w:szCs w:val="18"/>
        </w:rPr>
        <w:t xml:space="preserve"> </w:t>
      </w:r>
      <w:r w:rsidR="00C0705A" w:rsidRPr="000E7732">
        <w:rPr>
          <w:rFonts w:ascii="Verdana" w:hAnsi="Verdana"/>
          <w:spacing w:val="-1"/>
          <w:sz w:val="18"/>
          <w:szCs w:val="18"/>
        </w:rPr>
        <w:t>and</w:t>
      </w:r>
      <w:r w:rsidR="00C0705A" w:rsidRPr="000E7732">
        <w:rPr>
          <w:rFonts w:ascii="Verdana" w:hAnsi="Verdana"/>
          <w:spacing w:val="21"/>
          <w:sz w:val="18"/>
          <w:szCs w:val="18"/>
        </w:rPr>
        <w:t xml:space="preserve"> </w:t>
      </w:r>
      <w:r w:rsidR="00C0705A" w:rsidRPr="000E7732">
        <w:rPr>
          <w:rFonts w:ascii="Verdana" w:hAnsi="Verdana"/>
          <w:sz w:val="18"/>
          <w:szCs w:val="18"/>
        </w:rPr>
        <w:t>be</w:t>
      </w:r>
      <w:r w:rsidR="00C0705A" w:rsidRPr="000E7732">
        <w:rPr>
          <w:rFonts w:ascii="Verdana" w:hAnsi="Verdana"/>
          <w:spacing w:val="23"/>
          <w:sz w:val="18"/>
          <w:szCs w:val="18"/>
        </w:rPr>
        <w:t xml:space="preserve"> </w:t>
      </w:r>
      <w:r w:rsidR="00C0705A" w:rsidRPr="000E7732">
        <w:rPr>
          <w:rFonts w:ascii="Verdana" w:hAnsi="Verdana"/>
          <w:sz w:val="18"/>
          <w:szCs w:val="18"/>
        </w:rPr>
        <w:t>readily</w:t>
      </w:r>
      <w:r w:rsidR="00C0705A" w:rsidRPr="000E7732">
        <w:rPr>
          <w:rFonts w:ascii="Verdana" w:hAnsi="Verdana"/>
          <w:spacing w:val="16"/>
          <w:sz w:val="18"/>
          <w:szCs w:val="18"/>
        </w:rPr>
        <w:t xml:space="preserve"> </w:t>
      </w:r>
      <w:r w:rsidR="00C0705A" w:rsidRPr="000E7732">
        <w:rPr>
          <w:rFonts w:ascii="Verdana" w:hAnsi="Verdana"/>
          <w:spacing w:val="-1"/>
          <w:sz w:val="18"/>
          <w:szCs w:val="18"/>
        </w:rPr>
        <w:t>accessible</w:t>
      </w:r>
      <w:r w:rsidR="00C0705A" w:rsidRPr="000E7732">
        <w:rPr>
          <w:rFonts w:ascii="Verdana" w:hAnsi="Verdana"/>
          <w:spacing w:val="18"/>
          <w:sz w:val="18"/>
          <w:szCs w:val="18"/>
        </w:rPr>
        <w:t xml:space="preserve"> </w:t>
      </w:r>
      <w:r w:rsidR="00C0705A" w:rsidRPr="000E7732">
        <w:rPr>
          <w:rFonts w:ascii="Verdana" w:hAnsi="Verdana"/>
          <w:sz w:val="18"/>
          <w:szCs w:val="18"/>
        </w:rPr>
        <w:t>to</w:t>
      </w:r>
      <w:r w:rsidR="00C0705A" w:rsidRPr="000E7732">
        <w:rPr>
          <w:rFonts w:ascii="Verdana" w:hAnsi="Verdana"/>
          <w:spacing w:val="21"/>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driver</w:t>
      </w:r>
      <w:r w:rsidR="00C0705A" w:rsidRPr="000E7732">
        <w:rPr>
          <w:rFonts w:ascii="Verdana" w:hAnsi="Verdana"/>
          <w:spacing w:val="20"/>
          <w:sz w:val="18"/>
          <w:szCs w:val="18"/>
        </w:rPr>
        <w:t xml:space="preserve"> </w:t>
      </w:r>
      <w:r w:rsidR="00C0705A" w:rsidRPr="000E7732">
        <w:rPr>
          <w:rFonts w:ascii="Verdana" w:hAnsi="Verdana"/>
          <w:spacing w:val="-1"/>
          <w:sz w:val="18"/>
          <w:szCs w:val="18"/>
        </w:rPr>
        <w:t>and</w:t>
      </w:r>
      <w:r w:rsidR="00C0705A" w:rsidRPr="000E7732">
        <w:rPr>
          <w:rFonts w:ascii="Verdana" w:hAnsi="Verdana"/>
          <w:spacing w:val="51"/>
          <w:sz w:val="18"/>
          <w:szCs w:val="18"/>
        </w:rPr>
        <w:t xml:space="preserve"> </w:t>
      </w:r>
      <w:r w:rsidR="00C0705A" w:rsidRPr="000E7732">
        <w:rPr>
          <w:rFonts w:ascii="Verdana" w:hAnsi="Verdana"/>
          <w:spacing w:val="-1"/>
          <w:sz w:val="18"/>
          <w:szCs w:val="18"/>
        </w:rPr>
        <w:t>passengers.</w:t>
      </w:r>
      <w:r w:rsidR="00C0705A" w:rsidRPr="000E7732">
        <w:rPr>
          <w:rFonts w:ascii="Verdana" w:hAnsi="Verdana"/>
          <w:spacing w:val="19"/>
          <w:sz w:val="18"/>
          <w:szCs w:val="18"/>
        </w:rPr>
        <w:t xml:space="preserve"> </w:t>
      </w:r>
      <w:r w:rsidR="00C0705A" w:rsidRPr="000E7732">
        <w:rPr>
          <w:rFonts w:ascii="Verdana" w:hAnsi="Verdana"/>
          <w:sz w:val="18"/>
          <w:szCs w:val="18"/>
        </w:rPr>
        <w:t>A</w:t>
      </w:r>
      <w:r w:rsidR="00C0705A" w:rsidRPr="000E7732">
        <w:rPr>
          <w:rFonts w:ascii="Verdana" w:hAnsi="Verdana"/>
          <w:spacing w:val="40"/>
          <w:sz w:val="18"/>
          <w:szCs w:val="18"/>
        </w:rPr>
        <w:t xml:space="preserve"> </w:t>
      </w:r>
      <w:r w:rsidR="00C0705A" w:rsidRPr="000E7732">
        <w:rPr>
          <w:rFonts w:ascii="Verdana" w:hAnsi="Verdana"/>
          <w:spacing w:val="-1"/>
          <w:sz w:val="18"/>
          <w:szCs w:val="18"/>
        </w:rPr>
        <w:t>pressure</w:t>
      </w:r>
      <w:r w:rsidR="00C0705A" w:rsidRPr="000E7732">
        <w:rPr>
          <w:rFonts w:ascii="Verdana" w:hAnsi="Verdana"/>
          <w:spacing w:val="39"/>
          <w:sz w:val="18"/>
          <w:szCs w:val="18"/>
        </w:rPr>
        <w:t xml:space="preserve"> </w:t>
      </w:r>
      <w:r w:rsidR="00C0705A" w:rsidRPr="000E7732">
        <w:rPr>
          <w:rFonts w:ascii="Verdana" w:hAnsi="Verdana"/>
          <w:spacing w:val="-1"/>
          <w:sz w:val="18"/>
          <w:szCs w:val="18"/>
        </w:rPr>
        <w:t>indicator</w:t>
      </w:r>
      <w:r w:rsidR="00C0705A" w:rsidRPr="000E7732">
        <w:rPr>
          <w:rFonts w:ascii="Verdana" w:hAnsi="Verdana"/>
          <w:spacing w:val="37"/>
          <w:sz w:val="18"/>
          <w:szCs w:val="18"/>
        </w:rPr>
        <w:t xml:space="preserve"> </w:t>
      </w:r>
      <w:r w:rsidR="00C0705A" w:rsidRPr="000E7732">
        <w:rPr>
          <w:rFonts w:ascii="Verdana" w:hAnsi="Verdana"/>
          <w:sz w:val="18"/>
          <w:szCs w:val="18"/>
        </w:rPr>
        <w:t>is</w:t>
      </w:r>
      <w:r w:rsidR="00C0705A" w:rsidRPr="000E7732">
        <w:rPr>
          <w:rFonts w:ascii="Verdana" w:hAnsi="Verdana"/>
          <w:spacing w:val="41"/>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40"/>
          <w:sz w:val="18"/>
          <w:szCs w:val="18"/>
        </w:rPr>
        <w:t xml:space="preserve"> </w:t>
      </w:r>
      <w:r w:rsidR="00C0705A" w:rsidRPr="000E7732">
        <w:rPr>
          <w:rFonts w:ascii="Verdana" w:hAnsi="Verdana"/>
          <w:sz w:val="18"/>
          <w:szCs w:val="18"/>
        </w:rPr>
        <w:t>and</w:t>
      </w:r>
      <w:r w:rsidR="00C0705A" w:rsidRPr="000E7732">
        <w:rPr>
          <w:rFonts w:ascii="Verdana" w:hAnsi="Verdana"/>
          <w:spacing w:val="38"/>
          <w:sz w:val="18"/>
          <w:szCs w:val="18"/>
        </w:rPr>
        <w:t xml:space="preserve"> </w:t>
      </w:r>
      <w:r w:rsidR="00C0705A" w:rsidRPr="000E7732">
        <w:rPr>
          <w:rFonts w:ascii="Verdana" w:hAnsi="Verdana"/>
          <w:sz w:val="18"/>
          <w:szCs w:val="18"/>
        </w:rPr>
        <w:t>must</w:t>
      </w:r>
      <w:r w:rsidR="00C0705A" w:rsidRPr="000E7732">
        <w:rPr>
          <w:rFonts w:ascii="Verdana" w:hAnsi="Verdana"/>
          <w:spacing w:val="38"/>
          <w:sz w:val="18"/>
          <w:szCs w:val="18"/>
        </w:rPr>
        <w:t xml:space="preserve"> </w:t>
      </w:r>
      <w:r w:rsidR="00C0705A" w:rsidRPr="000E7732">
        <w:rPr>
          <w:rFonts w:ascii="Verdana" w:hAnsi="Verdana"/>
          <w:sz w:val="18"/>
          <w:szCs w:val="18"/>
        </w:rPr>
        <w:t>be</w:t>
      </w:r>
      <w:r w:rsidR="00C0705A" w:rsidRPr="000E7732">
        <w:rPr>
          <w:rFonts w:ascii="Verdana" w:hAnsi="Verdana"/>
          <w:spacing w:val="39"/>
          <w:sz w:val="18"/>
          <w:szCs w:val="18"/>
        </w:rPr>
        <w:t xml:space="preserve"> </w:t>
      </w:r>
      <w:r w:rsidR="00C0705A" w:rsidRPr="000E7732">
        <w:rPr>
          <w:rFonts w:ascii="Verdana" w:hAnsi="Verdana"/>
          <w:sz w:val="18"/>
          <w:szCs w:val="18"/>
        </w:rPr>
        <w:t>easily</w:t>
      </w:r>
      <w:r w:rsidR="00C0705A" w:rsidRPr="000E7732">
        <w:rPr>
          <w:rFonts w:ascii="Verdana" w:hAnsi="Verdana"/>
          <w:spacing w:val="61"/>
          <w:sz w:val="18"/>
          <w:szCs w:val="18"/>
        </w:rPr>
        <w:t xml:space="preserve"> </w:t>
      </w:r>
      <w:r w:rsidR="00C0705A" w:rsidRPr="000E7732">
        <w:rPr>
          <w:rFonts w:ascii="Verdana" w:hAnsi="Verdana"/>
          <w:spacing w:val="-1"/>
          <w:sz w:val="18"/>
          <w:szCs w:val="18"/>
        </w:rPr>
        <w:t>read</w:t>
      </w:r>
      <w:r w:rsidR="00C0705A" w:rsidRPr="000E7732">
        <w:rPr>
          <w:rFonts w:ascii="Verdana" w:hAnsi="Verdana"/>
          <w:sz w:val="18"/>
          <w:szCs w:val="18"/>
        </w:rPr>
        <w:t xml:space="preserve"> </w:t>
      </w:r>
      <w:r w:rsidR="00C0705A" w:rsidRPr="000E7732">
        <w:rPr>
          <w:rFonts w:ascii="Verdana" w:hAnsi="Verdana"/>
          <w:spacing w:val="-1"/>
          <w:sz w:val="18"/>
          <w:szCs w:val="18"/>
        </w:rPr>
        <w:t>without</w:t>
      </w:r>
      <w:r w:rsidR="00C0705A" w:rsidRPr="000E7732">
        <w:rPr>
          <w:rFonts w:ascii="Verdana" w:hAnsi="Verdana"/>
          <w:sz w:val="18"/>
          <w:szCs w:val="18"/>
        </w:rPr>
        <w:t xml:space="preserve"> removing</w:t>
      </w:r>
      <w:r w:rsidR="00C0705A" w:rsidRPr="000E7732">
        <w:rPr>
          <w:rFonts w:ascii="Verdana" w:hAnsi="Verdana"/>
          <w:spacing w:val="-3"/>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extinguisher from</w:t>
      </w:r>
      <w:r w:rsidR="00C0705A" w:rsidRPr="000E7732">
        <w:rPr>
          <w:rFonts w:ascii="Verdana" w:hAnsi="Verdana"/>
          <w:sz w:val="18"/>
          <w:szCs w:val="18"/>
        </w:rPr>
        <w:t xml:space="preserve"> its </w:t>
      </w:r>
      <w:r w:rsidR="00C0705A" w:rsidRPr="000E7732">
        <w:rPr>
          <w:rFonts w:ascii="Verdana" w:hAnsi="Verdana"/>
          <w:spacing w:val="-1"/>
          <w:sz w:val="18"/>
          <w:szCs w:val="18"/>
        </w:rPr>
        <w:t>mounted</w:t>
      </w:r>
      <w:r w:rsidR="00C0705A" w:rsidRPr="000E7732">
        <w:rPr>
          <w:rFonts w:ascii="Verdana" w:hAnsi="Verdana"/>
          <w:sz w:val="18"/>
          <w:szCs w:val="18"/>
        </w:rPr>
        <w:t xml:space="preserve"> position.</w:t>
      </w:r>
    </w:p>
    <w:p w14:paraId="658CCD0B" w14:textId="77777777" w:rsidR="00C0705A" w:rsidRPr="000E7732" w:rsidRDefault="00C0705A" w:rsidP="00FF7782">
      <w:pPr>
        <w:spacing w:line="240" w:lineRule="atLeast"/>
        <w:ind w:left="2880" w:hanging="720"/>
        <w:jc w:val="both"/>
        <w:rPr>
          <w:rFonts w:ascii="Verdana" w:eastAsia="Times New Roman" w:hAnsi="Verdana" w:cs="Times New Roman"/>
          <w:sz w:val="18"/>
          <w:szCs w:val="18"/>
        </w:rPr>
      </w:pPr>
    </w:p>
    <w:p w14:paraId="41D3AC00" w14:textId="724D42CE" w:rsidR="00C0705A" w:rsidRPr="00365518" w:rsidRDefault="00FA03F4" w:rsidP="00FF7782">
      <w:pPr>
        <w:pStyle w:val="BodyText"/>
        <w:spacing w:line="240" w:lineRule="atLeast"/>
        <w:ind w:left="2880" w:right="117"/>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First</w:t>
      </w:r>
      <w:r w:rsidR="00C0705A" w:rsidRPr="000E7732">
        <w:rPr>
          <w:rFonts w:ascii="Verdana" w:hAnsi="Verdana"/>
          <w:spacing w:val="14"/>
          <w:sz w:val="18"/>
          <w:szCs w:val="18"/>
        </w:rPr>
        <w:t xml:space="preserve"> </w:t>
      </w:r>
      <w:r w:rsidR="00C0705A" w:rsidRPr="000E7732">
        <w:rPr>
          <w:rFonts w:ascii="Verdana" w:hAnsi="Verdana"/>
          <w:spacing w:val="-1"/>
          <w:sz w:val="18"/>
          <w:szCs w:val="18"/>
        </w:rPr>
        <w:t>aid</w:t>
      </w:r>
      <w:r w:rsidR="00C0705A" w:rsidRPr="000E7732">
        <w:rPr>
          <w:rFonts w:ascii="Verdana" w:hAnsi="Verdana"/>
          <w:spacing w:val="14"/>
          <w:sz w:val="18"/>
          <w:szCs w:val="18"/>
        </w:rPr>
        <w:t xml:space="preserve"> </w:t>
      </w:r>
      <w:r w:rsidR="00C0705A" w:rsidRPr="000E7732">
        <w:rPr>
          <w:rFonts w:ascii="Verdana" w:hAnsi="Verdana"/>
          <w:sz w:val="18"/>
          <w:szCs w:val="18"/>
        </w:rPr>
        <w:t>kit</w:t>
      </w:r>
      <w:r w:rsidR="00C0705A" w:rsidRPr="000E7732">
        <w:rPr>
          <w:rFonts w:ascii="Verdana" w:hAnsi="Verdana"/>
          <w:spacing w:val="14"/>
          <w:sz w:val="18"/>
          <w:szCs w:val="18"/>
        </w:rPr>
        <w:t xml:space="preserve"> </w:t>
      </w:r>
      <w:r w:rsidR="00C0705A" w:rsidRPr="000E7732">
        <w:rPr>
          <w:rFonts w:ascii="Verdana" w:hAnsi="Verdana"/>
          <w:spacing w:val="-1"/>
          <w:sz w:val="18"/>
          <w:szCs w:val="18"/>
        </w:rPr>
        <w:t>and</w:t>
      </w:r>
      <w:r w:rsidR="00C0705A" w:rsidRPr="000E7732">
        <w:rPr>
          <w:rFonts w:ascii="Verdana" w:hAnsi="Verdana"/>
          <w:spacing w:val="14"/>
          <w:sz w:val="18"/>
          <w:szCs w:val="18"/>
        </w:rPr>
        <w:t xml:space="preserve"> </w:t>
      </w:r>
      <w:r w:rsidR="00C0705A" w:rsidRPr="000E7732">
        <w:rPr>
          <w:rFonts w:ascii="Verdana" w:hAnsi="Verdana"/>
          <w:sz w:val="18"/>
          <w:szCs w:val="18"/>
        </w:rPr>
        <w:t>body</w:t>
      </w:r>
      <w:r w:rsidR="00C0705A" w:rsidRPr="000E7732">
        <w:rPr>
          <w:rFonts w:ascii="Verdana" w:hAnsi="Verdana"/>
          <w:spacing w:val="7"/>
          <w:sz w:val="18"/>
          <w:szCs w:val="18"/>
        </w:rPr>
        <w:t xml:space="preserve"> </w:t>
      </w:r>
      <w:r w:rsidR="00C0705A" w:rsidRPr="000E7732">
        <w:rPr>
          <w:rFonts w:ascii="Verdana" w:hAnsi="Verdana"/>
          <w:sz w:val="18"/>
          <w:szCs w:val="18"/>
        </w:rPr>
        <w:t>fluids</w:t>
      </w:r>
      <w:r w:rsidR="00C0705A" w:rsidRPr="000E7732">
        <w:rPr>
          <w:rFonts w:ascii="Verdana" w:hAnsi="Verdana"/>
          <w:spacing w:val="14"/>
          <w:sz w:val="18"/>
          <w:szCs w:val="18"/>
        </w:rPr>
        <w:t xml:space="preserve"> </w:t>
      </w:r>
      <w:r w:rsidR="00C0705A" w:rsidRPr="000E7732">
        <w:rPr>
          <w:rFonts w:ascii="Verdana" w:hAnsi="Verdana"/>
          <w:spacing w:val="-1"/>
          <w:sz w:val="18"/>
          <w:szCs w:val="18"/>
        </w:rPr>
        <w:t>cleanup</w:t>
      </w:r>
      <w:r w:rsidR="00C0705A" w:rsidRPr="000E7732">
        <w:rPr>
          <w:rFonts w:ascii="Verdana" w:hAnsi="Verdana"/>
          <w:spacing w:val="14"/>
          <w:sz w:val="18"/>
          <w:szCs w:val="18"/>
        </w:rPr>
        <w:t xml:space="preserve"> </w:t>
      </w:r>
      <w:r w:rsidR="00C0705A" w:rsidRPr="000E7732">
        <w:rPr>
          <w:rFonts w:ascii="Verdana" w:hAnsi="Verdana"/>
          <w:sz w:val="18"/>
          <w:szCs w:val="18"/>
        </w:rPr>
        <w:t>kit.</w:t>
      </w:r>
      <w:r w:rsidR="00C0705A" w:rsidRPr="000E7732">
        <w:rPr>
          <w:rFonts w:ascii="Verdana" w:hAnsi="Verdana"/>
          <w:spacing w:val="28"/>
          <w:sz w:val="18"/>
          <w:szCs w:val="18"/>
        </w:rPr>
        <w:t xml:space="preserve"> </w:t>
      </w:r>
      <w:r w:rsidR="00C0705A" w:rsidRPr="000E7732">
        <w:rPr>
          <w:rFonts w:ascii="Verdana" w:hAnsi="Verdana"/>
          <w:sz w:val="18"/>
          <w:szCs w:val="18"/>
        </w:rPr>
        <w:t>A</w:t>
      </w:r>
      <w:r w:rsidR="00C0705A" w:rsidRPr="000E7732">
        <w:rPr>
          <w:rFonts w:ascii="Verdana" w:hAnsi="Verdana"/>
          <w:spacing w:val="11"/>
          <w:sz w:val="18"/>
          <w:szCs w:val="18"/>
        </w:rPr>
        <w:t xml:space="preserve"> </w:t>
      </w:r>
      <w:r w:rsidR="00C0705A" w:rsidRPr="000E7732">
        <w:rPr>
          <w:rFonts w:ascii="Verdana" w:hAnsi="Verdana"/>
          <w:spacing w:val="-1"/>
          <w:sz w:val="18"/>
          <w:szCs w:val="18"/>
        </w:rPr>
        <w:t>minimum</w:t>
      </w:r>
      <w:r w:rsidR="00C0705A" w:rsidRPr="000E7732">
        <w:rPr>
          <w:rFonts w:ascii="Verdana" w:hAnsi="Verdana"/>
          <w:spacing w:val="14"/>
          <w:sz w:val="18"/>
          <w:szCs w:val="18"/>
        </w:rPr>
        <w:t xml:space="preserve"> </w:t>
      </w:r>
      <w:r w:rsidR="00C0705A" w:rsidRPr="000E7732">
        <w:rPr>
          <w:rFonts w:ascii="Verdana" w:hAnsi="Verdana"/>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a</w:t>
      </w:r>
      <w:r w:rsidR="00C0705A" w:rsidRPr="000E7732">
        <w:rPr>
          <w:rFonts w:ascii="Verdana" w:hAnsi="Verdana"/>
          <w:spacing w:val="13"/>
          <w:sz w:val="18"/>
          <w:szCs w:val="18"/>
        </w:rPr>
        <w:t xml:space="preserve"> </w:t>
      </w:r>
      <w:r w:rsidR="00C0705A" w:rsidRPr="000E7732">
        <w:rPr>
          <w:rFonts w:ascii="Verdana" w:hAnsi="Verdana"/>
          <w:spacing w:val="-1"/>
          <w:sz w:val="18"/>
          <w:szCs w:val="18"/>
        </w:rPr>
        <w:t>10-unit</w:t>
      </w:r>
      <w:r w:rsidR="00C0705A" w:rsidRPr="000E7732">
        <w:rPr>
          <w:rFonts w:ascii="Verdana" w:hAnsi="Verdana"/>
          <w:spacing w:val="39"/>
          <w:sz w:val="18"/>
          <w:szCs w:val="18"/>
        </w:rPr>
        <w:t xml:space="preserve"> </w:t>
      </w:r>
      <w:r w:rsidR="00C0705A" w:rsidRPr="000E7732">
        <w:rPr>
          <w:rFonts w:ascii="Verdana" w:hAnsi="Verdana"/>
          <w:spacing w:val="-1"/>
          <w:sz w:val="18"/>
          <w:szCs w:val="18"/>
        </w:rPr>
        <w:t>first</w:t>
      </w:r>
      <w:r w:rsidR="00C0705A" w:rsidRPr="000E7732">
        <w:rPr>
          <w:rFonts w:ascii="Verdana" w:hAnsi="Verdana"/>
          <w:spacing w:val="2"/>
          <w:sz w:val="18"/>
          <w:szCs w:val="18"/>
        </w:rPr>
        <w:t xml:space="preserve"> </w:t>
      </w:r>
      <w:r w:rsidR="00C0705A" w:rsidRPr="000E7732">
        <w:rPr>
          <w:rFonts w:ascii="Verdana" w:hAnsi="Verdana"/>
          <w:spacing w:val="-1"/>
          <w:sz w:val="18"/>
          <w:szCs w:val="18"/>
        </w:rPr>
        <w:t>aid</w:t>
      </w:r>
      <w:r w:rsidR="00C0705A" w:rsidRPr="000E7732">
        <w:rPr>
          <w:rFonts w:ascii="Verdana" w:hAnsi="Verdana"/>
          <w:spacing w:val="2"/>
          <w:sz w:val="18"/>
          <w:szCs w:val="18"/>
        </w:rPr>
        <w:t xml:space="preserve"> </w:t>
      </w:r>
      <w:r w:rsidR="00C0705A" w:rsidRPr="000E7732">
        <w:rPr>
          <w:rFonts w:ascii="Verdana" w:hAnsi="Verdana"/>
          <w:sz w:val="18"/>
          <w:szCs w:val="18"/>
        </w:rPr>
        <w:t>kit</w:t>
      </w:r>
      <w:r w:rsidR="00C0705A" w:rsidRPr="000E7732">
        <w:rPr>
          <w:rFonts w:ascii="Verdana" w:hAnsi="Verdana"/>
          <w:spacing w:val="2"/>
          <w:sz w:val="18"/>
          <w:szCs w:val="18"/>
        </w:rPr>
        <w:t xml:space="preserve"> </w:t>
      </w:r>
      <w:r w:rsidR="00C0705A" w:rsidRPr="000E7732">
        <w:rPr>
          <w:rFonts w:ascii="Verdana" w:hAnsi="Verdana"/>
          <w:spacing w:val="-1"/>
          <w:sz w:val="18"/>
          <w:szCs w:val="18"/>
        </w:rPr>
        <w:t>and</w:t>
      </w:r>
      <w:r w:rsidR="00C0705A" w:rsidRPr="000E7732">
        <w:rPr>
          <w:rFonts w:ascii="Verdana" w:hAnsi="Verdana"/>
          <w:spacing w:val="2"/>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body</w:t>
      </w:r>
      <w:r w:rsidR="00C0705A" w:rsidRPr="000E7732">
        <w:rPr>
          <w:rFonts w:ascii="Verdana" w:hAnsi="Verdana"/>
          <w:spacing w:val="-5"/>
          <w:sz w:val="18"/>
          <w:szCs w:val="18"/>
        </w:rPr>
        <w:t xml:space="preserve"> </w:t>
      </w:r>
      <w:r w:rsidR="00C0705A" w:rsidRPr="000E7732">
        <w:rPr>
          <w:rFonts w:ascii="Verdana" w:hAnsi="Verdana"/>
          <w:sz w:val="18"/>
          <w:szCs w:val="18"/>
        </w:rPr>
        <w:t>fluids</w:t>
      </w:r>
      <w:r w:rsidR="00C0705A" w:rsidRPr="000E7732">
        <w:rPr>
          <w:rFonts w:ascii="Verdana" w:hAnsi="Verdana"/>
          <w:spacing w:val="2"/>
          <w:sz w:val="18"/>
          <w:szCs w:val="18"/>
        </w:rPr>
        <w:t xml:space="preserve"> </w:t>
      </w:r>
      <w:r w:rsidR="00C0705A" w:rsidRPr="000E7732">
        <w:rPr>
          <w:rFonts w:ascii="Verdana" w:hAnsi="Verdana"/>
          <w:spacing w:val="-1"/>
          <w:sz w:val="18"/>
          <w:szCs w:val="18"/>
        </w:rPr>
        <w:t>cleanup</w:t>
      </w:r>
      <w:r w:rsidR="00C0705A" w:rsidRPr="000E7732">
        <w:rPr>
          <w:rFonts w:ascii="Verdana" w:hAnsi="Verdana"/>
          <w:spacing w:val="2"/>
          <w:sz w:val="18"/>
          <w:szCs w:val="18"/>
        </w:rPr>
        <w:t xml:space="preserve"> </w:t>
      </w:r>
      <w:r w:rsidR="00C0705A" w:rsidRPr="000E7732">
        <w:rPr>
          <w:rFonts w:ascii="Verdana" w:hAnsi="Verdana"/>
          <w:sz w:val="18"/>
          <w:szCs w:val="18"/>
        </w:rPr>
        <w:t>kit</w:t>
      </w:r>
      <w:r w:rsidR="00C0705A" w:rsidRPr="000E7732">
        <w:rPr>
          <w:rFonts w:ascii="Verdana" w:hAnsi="Verdana"/>
          <w:spacing w:val="2"/>
          <w:sz w:val="18"/>
          <w:szCs w:val="18"/>
        </w:rPr>
        <w:t xml:space="preserve"> </w:t>
      </w:r>
      <w:r w:rsidR="00C0705A" w:rsidRPr="000E7732">
        <w:rPr>
          <w:rFonts w:ascii="Verdana" w:hAnsi="Verdana"/>
          <w:sz w:val="18"/>
          <w:szCs w:val="18"/>
        </w:rPr>
        <w:t>is</w:t>
      </w:r>
      <w:r w:rsidR="00C0705A" w:rsidRPr="000E7732">
        <w:rPr>
          <w:rFonts w:ascii="Verdana" w:hAnsi="Verdana"/>
          <w:spacing w:val="2"/>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4"/>
          <w:sz w:val="18"/>
          <w:szCs w:val="18"/>
        </w:rPr>
        <w:t xml:space="preserve"> </w:t>
      </w:r>
      <w:r w:rsidR="00C0705A" w:rsidRPr="000E7732">
        <w:rPr>
          <w:rFonts w:ascii="Verdana" w:hAnsi="Verdana"/>
          <w:sz w:val="18"/>
          <w:szCs w:val="18"/>
        </w:rPr>
        <w:t>They</w:t>
      </w:r>
      <w:r w:rsidR="00C0705A" w:rsidRPr="000E7732">
        <w:rPr>
          <w:rFonts w:ascii="Verdana" w:hAnsi="Verdana"/>
          <w:spacing w:val="-3"/>
          <w:sz w:val="18"/>
          <w:szCs w:val="18"/>
        </w:rPr>
        <w:t xml:space="preserve"> </w:t>
      </w:r>
      <w:r w:rsidR="00C0705A" w:rsidRPr="000E7732">
        <w:rPr>
          <w:rFonts w:ascii="Verdana" w:hAnsi="Verdana"/>
          <w:sz w:val="18"/>
          <w:szCs w:val="18"/>
        </w:rPr>
        <w:t>must</w:t>
      </w:r>
      <w:r w:rsidR="00C0705A" w:rsidRPr="000E7732">
        <w:rPr>
          <w:rFonts w:ascii="Verdana" w:hAnsi="Verdana"/>
          <w:spacing w:val="2"/>
          <w:sz w:val="18"/>
          <w:szCs w:val="18"/>
        </w:rPr>
        <w:t xml:space="preserve"> </w:t>
      </w:r>
      <w:r w:rsidR="00C0705A" w:rsidRPr="000E7732">
        <w:rPr>
          <w:rFonts w:ascii="Verdana" w:hAnsi="Verdana"/>
          <w:sz w:val="18"/>
          <w:szCs w:val="18"/>
        </w:rPr>
        <w:t>be</w:t>
      </w:r>
      <w:r w:rsidR="00C0705A" w:rsidRPr="000E7732">
        <w:rPr>
          <w:rFonts w:ascii="Verdana" w:hAnsi="Verdana"/>
          <w:spacing w:val="33"/>
          <w:sz w:val="18"/>
          <w:szCs w:val="18"/>
        </w:rPr>
        <w:t xml:space="preserve"> </w:t>
      </w:r>
      <w:r w:rsidR="00C0705A" w:rsidRPr="000E7732">
        <w:rPr>
          <w:rFonts w:ascii="Verdana" w:hAnsi="Verdana"/>
          <w:spacing w:val="-1"/>
          <w:sz w:val="18"/>
          <w:szCs w:val="18"/>
        </w:rPr>
        <w:t>contained</w:t>
      </w:r>
      <w:r w:rsidR="00C0705A" w:rsidRPr="000E7732">
        <w:rPr>
          <w:rFonts w:ascii="Verdana" w:hAnsi="Verdana"/>
          <w:spacing w:val="52"/>
          <w:sz w:val="18"/>
          <w:szCs w:val="18"/>
        </w:rPr>
        <w:t xml:space="preserve"> </w:t>
      </w:r>
      <w:r w:rsidR="00C0705A" w:rsidRPr="000E7732">
        <w:rPr>
          <w:rFonts w:ascii="Verdana" w:hAnsi="Verdana"/>
          <w:sz w:val="18"/>
          <w:szCs w:val="18"/>
        </w:rPr>
        <w:t>in</w:t>
      </w:r>
      <w:r w:rsidR="00C0705A" w:rsidRPr="000E7732">
        <w:rPr>
          <w:rFonts w:ascii="Verdana" w:hAnsi="Verdana"/>
          <w:spacing w:val="52"/>
          <w:sz w:val="18"/>
          <w:szCs w:val="18"/>
        </w:rPr>
        <w:t xml:space="preserve"> </w:t>
      </w:r>
      <w:r w:rsidR="00C0705A" w:rsidRPr="000E7732">
        <w:rPr>
          <w:rFonts w:ascii="Verdana" w:hAnsi="Verdana"/>
          <w:spacing w:val="-1"/>
          <w:sz w:val="18"/>
          <w:szCs w:val="18"/>
        </w:rPr>
        <w:t>removable,</w:t>
      </w:r>
      <w:r w:rsidR="00C0705A" w:rsidRPr="000E7732">
        <w:rPr>
          <w:rFonts w:ascii="Verdana" w:hAnsi="Verdana"/>
          <w:spacing w:val="52"/>
          <w:sz w:val="18"/>
          <w:szCs w:val="18"/>
        </w:rPr>
        <w:t xml:space="preserve"> </w:t>
      </w:r>
      <w:r w:rsidR="00C0705A" w:rsidRPr="000E7732">
        <w:rPr>
          <w:rFonts w:ascii="Verdana" w:hAnsi="Verdana"/>
          <w:spacing w:val="-1"/>
          <w:sz w:val="18"/>
          <w:szCs w:val="18"/>
        </w:rPr>
        <w:t>moisture-</w:t>
      </w:r>
      <w:r w:rsidR="00C0705A" w:rsidRPr="000E7732">
        <w:rPr>
          <w:rFonts w:ascii="Verdana" w:hAnsi="Verdana"/>
          <w:spacing w:val="52"/>
          <w:sz w:val="18"/>
          <w:szCs w:val="18"/>
        </w:rPr>
        <w:t xml:space="preserve"> </w:t>
      </w:r>
      <w:r w:rsidR="00C0705A" w:rsidRPr="000E7732">
        <w:rPr>
          <w:rFonts w:ascii="Verdana" w:hAnsi="Verdana"/>
          <w:spacing w:val="-1"/>
          <w:sz w:val="18"/>
          <w:szCs w:val="18"/>
        </w:rPr>
        <w:t>and</w:t>
      </w:r>
      <w:r w:rsidR="00C0705A" w:rsidRPr="000E7732">
        <w:rPr>
          <w:rFonts w:ascii="Verdana" w:hAnsi="Verdana"/>
          <w:spacing w:val="52"/>
          <w:sz w:val="18"/>
          <w:szCs w:val="18"/>
        </w:rPr>
        <w:t xml:space="preserve"> </w:t>
      </w:r>
      <w:r w:rsidR="00C0705A" w:rsidRPr="000E7732">
        <w:rPr>
          <w:rFonts w:ascii="Verdana" w:hAnsi="Verdana"/>
          <w:sz w:val="18"/>
          <w:szCs w:val="18"/>
        </w:rPr>
        <w:t>dust-proof</w:t>
      </w:r>
      <w:r w:rsidR="00C0705A" w:rsidRPr="000E7732">
        <w:rPr>
          <w:rFonts w:ascii="Verdana" w:hAnsi="Verdana"/>
          <w:spacing w:val="52"/>
          <w:sz w:val="18"/>
          <w:szCs w:val="18"/>
        </w:rPr>
        <w:t xml:space="preserve"> </w:t>
      </w:r>
      <w:r w:rsidR="00C0705A" w:rsidRPr="000E7732">
        <w:rPr>
          <w:rFonts w:ascii="Verdana" w:hAnsi="Verdana"/>
          <w:spacing w:val="-1"/>
          <w:sz w:val="18"/>
          <w:szCs w:val="18"/>
        </w:rPr>
        <w:t>containers</w:t>
      </w:r>
      <w:r w:rsidR="00C0705A" w:rsidRPr="000E7732">
        <w:rPr>
          <w:rFonts w:ascii="Verdana" w:hAnsi="Verdana"/>
          <w:spacing w:val="63"/>
          <w:sz w:val="18"/>
          <w:szCs w:val="18"/>
        </w:rPr>
        <w:t xml:space="preserve"> </w:t>
      </w:r>
      <w:r w:rsidR="00C0705A" w:rsidRPr="000E7732">
        <w:rPr>
          <w:rFonts w:ascii="Verdana" w:hAnsi="Verdana"/>
          <w:spacing w:val="-1"/>
          <w:sz w:val="18"/>
          <w:szCs w:val="18"/>
        </w:rPr>
        <w:t>mounted</w:t>
      </w:r>
      <w:r w:rsidR="00C0705A" w:rsidRPr="000E7732">
        <w:rPr>
          <w:rFonts w:ascii="Verdana" w:hAnsi="Verdana"/>
          <w:spacing w:val="43"/>
          <w:sz w:val="18"/>
          <w:szCs w:val="18"/>
        </w:rPr>
        <w:t xml:space="preserve"> </w:t>
      </w:r>
      <w:r w:rsidR="00C0705A" w:rsidRPr="000E7732">
        <w:rPr>
          <w:rFonts w:ascii="Verdana" w:hAnsi="Verdana"/>
          <w:sz w:val="18"/>
          <w:szCs w:val="18"/>
        </w:rPr>
        <w:t>in</w:t>
      </w:r>
      <w:r w:rsidR="00C0705A" w:rsidRPr="000E7732">
        <w:rPr>
          <w:rFonts w:ascii="Verdana" w:hAnsi="Verdana"/>
          <w:spacing w:val="43"/>
          <w:sz w:val="18"/>
          <w:szCs w:val="18"/>
        </w:rPr>
        <w:t xml:space="preserve"> </w:t>
      </w:r>
      <w:r w:rsidR="00C0705A" w:rsidRPr="000E7732">
        <w:rPr>
          <w:rFonts w:ascii="Verdana" w:hAnsi="Verdana"/>
          <w:spacing w:val="-1"/>
          <w:sz w:val="18"/>
          <w:szCs w:val="18"/>
        </w:rPr>
        <w:t>an</w:t>
      </w:r>
      <w:r w:rsidR="00C0705A" w:rsidRPr="000E7732">
        <w:rPr>
          <w:rFonts w:ascii="Verdana" w:hAnsi="Verdana"/>
          <w:spacing w:val="43"/>
          <w:sz w:val="18"/>
          <w:szCs w:val="18"/>
        </w:rPr>
        <w:t xml:space="preserve"> </w:t>
      </w:r>
      <w:r w:rsidR="00C0705A" w:rsidRPr="000E7732">
        <w:rPr>
          <w:rFonts w:ascii="Verdana" w:hAnsi="Verdana"/>
          <w:sz w:val="18"/>
          <w:szCs w:val="18"/>
        </w:rPr>
        <w:t>accessible</w:t>
      </w:r>
      <w:r w:rsidR="00C0705A" w:rsidRPr="000E7732">
        <w:rPr>
          <w:rFonts w:ascii="Verdana" w:hAnsi="Verdana"/>
          <w:spacing w:val="42"/>
          <w:sz w:val="18"/>
          <w:szCs w:val="18"/>
        </w:rPr>
        <w:t xml:space="preserve"> </w:t>
      </w:r>
      <w:r w:rsidR="00C0705A" w:rsidRPr="000E7732">
        <w:rPr>
          <w:rFonts w:ascii="Verdana" w:hAnsi="Verdana"/>
          <w:sz w:val="18"/>
          <w:szCs w:val="18"/>
        </w:rPr>
        <w:t>place</w:t>
      </w:r>
      <w:r w:rsidR="00C0705A" w:rsidRPr="000E7732">
        <w:rPr>
          <w:rFonts w:ascii="Verdana" w:hAnsi="Verdana"/>
          <w:spacing w:val="42"/>
          <w:sz w:val="18"/>
          <w:szCs w:val="18"/>
        </w:rPr>
        <w:t xml:space="preserve"> </w:t>
      </w:r>
      <w:r w:rsidR="00C0705A" w:rsidRPr="000E7732">
        <w:rPr>
          <w:rFonts w:ascii="Verdana" w:hAnsi="Verdana"/>
          <w:spacing w:val="-1"/>
          <w:sz w:val="18"/>
          <w:szCs w:val="18"/>
        </w:rPr>
        <w:t>within</w:t>
      </w:r>
      <w:r w:rsidR="00C0705A" w:rsidRPr="000E7732">
        <w:rPr>
          <w:rFonts w:ascii="Verdana" w:hAnsi="Verdana"/>
          <w:spacing w:val="43"/>
          <w:sz w:val="18"/>
          <w:szCs w:val="18"/>
        </w:rPr>
        <w:t xml:space="preserve"> </w:t>
      </w:r>
      <w:r w:rsidR="00C0705A" w:rsidRPr="000E7732">
        <w:rPr>
          <w:rFonts w:ascii="Verdana" w:hAnsi="Verdana"/>
          <w:sz w:val="18"/>
          <w:szCs w:val="18"/>
        </w:rPr>
        <w:t>the</w:t>
      </w:r>
      <w:r w:rsidR="00C0705A" w:rsidRPr="000E7732">
        <w:rPr>
          <w:rFonts w:ascii="Verdana" w:hAnsi="Verdana"/>
          <w:spacing w:val="42"/>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43"/>
          <w:sz w:val="18"/>
          <w:szCs w:val="18"/>
        </w:rPr>
        <w:t xml:space="preserve"> </w:t>
      </w:r>
      <w:r w:rsidR="00C0705A" w:rsidRPr="000E7732">
        <w:rPr>
          <w:rFonts w:ascii="Verdana" w:hAnsi="Verdana"/>
          <w:spacing w:val="-1"/>
          <w:sz w:val="18"/>
          <w:szCs w:val="18"/>
        </w:rPr>
        <w:t>compartment</w:t>
      </w:r>
      <w:r w:rsidR="00365518">
        <w:rPr>
          <w:rFonts w:ascii="Verdana" w:hAnsi="Verdana"/>
          <w:sz w:val="18"/>
          <w:szCs w:val="18"/>
        </w:rPr>
        <w:t xml:space="preserve"> </w:t>
      </w:r>
      <w:r w:rsidR="00C0705A" w:rsidRPr="00365518">
        <w:rPr>
          <w:rFonts w:ascii="Verdana" w:hAnsi="Verdana"/>
          <w:spacing w:val="-1"/>
          <w:sz w:val="18"/>
          <w:szCs w:val="18"/>
        </w:rPr>
        <w:t>and</w:t>
      </w:r>
      <w:r w:rsidR="00C0705A" w:rsidRPr="00365518">
        <w:rPr>
          <w:rFonts w:ascii="Verdana" w:hAnsi="Verdana"/>
          <w:sz w:val="18"/>
          <w:szCs w:val="18"/>
        </w:rPr>
        <w:t xml:space="preserve"> must be</w:t>
      </w:r>
      <w:r w:rsidR="00C0705A" w:rsidRPr="00365518">
        <w:rPr>
          <w:rFonts w:ascii="Verdana" w:hAnsi="Verdana"/>
          <w:spacing w:val="-1"/>
          <w:sz w:val="18"/>
          <w:szCs w:val="18"/>
        </w:rPr>
        <w:t xml:space="preserve"> marked</w:t>
      </w:r>
      <w:r w:rsidR="00C0705A" w:rsidRPr="00365518">
        <w:rPr>
          <w:rFonts w:ascii="Verdana" w:hAnsi="Verdana"/>
          <w:sz w:val="18"/>
          <w:szCs w:val="18"/>
        </w:rPr>
        <w:t xml:space="preserve"> to indicate</w:t>
      </w:r>
      <w:r w:rsidR="00C0705A" w:rsidRPr="00365518">
        <w:rPr>
          <w:rFonts w:ascii="Verdana" w:hAnsi="Verdana"/>
          <w:spacing w:val="-1"/>
          <w:sz w:val="18"/>
          <w:szCs w:val="18"/>
        </w:rPr>
        <w:t xml:space="preserve"> their </w:t>
      </w:r>
      <w:r w:rsidR="00C0705A" w:rsidRPr="00365518">
        <w:rPr>
          <w:rFonts w:ascii="Verdana" w:hAnsi="Verdana"/>
          <w:sz w:val="18"/>
          <w:szCs w:val="18"/>
        </w:rPr>
        <w:t>identity</w:t>
      </w:r>
      <w:r w:rsidR="00C0705A" w:rsidRPr="00365518">
        <w:rPr>
          <w:rFonts w:ascii="Verdana" w:hAnsi="Verdana"/>
          <w:spacing w:val="-5"/>
          <w:sz w:val="18"/>
          <w:szCs w:val="18"/>
        </w:rPr>
        <w:t xml:space="preserve"> </w:t>
      </w:r>
      <w:r w:rsidR="00C0705A" w:rsidRPr="00365518">
        <w:rPr>
          <w:rFonts w:ascii="Verdana" w:hAnsi="Verdana"/>
          <w:spacing w:val="-1"/>
          <w:sz w:val="18"/>
          <w:szCs w:val="18"/>
        </w:rPr>
        <w:t>and</w:t>
      </w:r>
      <w:r w:rsidR="00C0705A" w:rsidRPr="00365518">
        <w:rPr>
          <w:rFonts w:ascii="Verdana" w:hAnsi="Verdana"/>
          <w:sz w:val="18"/>
          <w:szCs w:val="18"/>
        </w:rPr>
        <w:t xml:space="preserve"> location.</w:t>
      </w:r>
    </w:p>
    <w:p w14:paraId="707A59A8" w14:textId="77777777" w:rsidR="00C0705A" w:rsidRPr="000E7732" w:rsidRDefault="00C0705A" w:rsidP="00FF7782">
      <w:pPr>
        <w:spacing w:line="240" w:lineRule="atLeast"/>
        <w:ind w:left="2880" w:hanging="720"/>
        <w:jc w:val="both"/>
        <w:rPr>
          <w:rFonts w:ascii="Verdana" w:eastAsia="Times New Roman" w:hAnsi="Verdana" w:cs="Times New Roman"/>
          <w:sz w:val="18"/>
          <w:szCs w:val="18"/>
        </w:rPr>
      </w:pPr>
    </w:p>
    <w:p w14:paraId="20CE842F" w14:textId="1F1EE18F" w:rsidR="00C0705A" w:rsidRPr="000E7732" w:rsidRDefault="00FA03F4" w:rsidP="00FF7782">
      <w:pPr>
        <w:pStyle w:val="BodyText"/>
        <w:spacing w:line="240" w:lineRule="atLeast"/>
        <w:ind w:left="2880" w:right="115"/>
        <w:jc w:val="both"/>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C0705A" w:rsidRPr="000E7732">
        <w:rPr>
          <w:rFonts w:ascii="Verdana" w:hAnsi="Verdana"/>
          <w:spacing w:val="-1"/>
          <w:sz w:val="18"/>
          <w:szCs w:val="18"/>
        </w:rPr>
        <w:t>Passenger</w:t>
      </w:r>
      <w:r w:rsidR="00C0705A" w:rsidRPr="000E7732">
        <w:rPr>
          <w:rFonts w:ascii="Verdana" w:hAnsi="Verdana"/>
          <w:spacing w:val="11"/>
          <w:sz w:val="18"/>
          <w:szCs w:val="18"/>
        </w:rPr>
        <w:t xml:space="preserve"> </w:t>
      </w:r>
      <w:r w:rsidR="00C0705A" w:rsidRPr="000E7732">
        <w:rPr>
          <w:rFonts w:ascii="Verdana" w:hAnsi="Verdana"/>
          <w:spacing w:val="-1"/>
          <w:sz w:val="18"/>
          <w:szCs w:val="18"/>
        </w:rPr>
        <w:t>cars</w:t>
      </w:r>
      <w:r w:rsidR="00C0705A" w:rsidRPr="000E7732">
        <w:rPr>
          <w:rFonts w:ascii="Verdana" w:hAnsi="Verdana"/>
          <w:spacing w:val="12"/>
          <w:sz w:val="18"/>
          <w:szCs w:val="18"/>
        </w:rPr>
        <w:t xml:space="preserve"> </w:t>
      </w:r>
      <w:r w:rsidR="00C0705A" w:rsidRPr="000E7732">
        <w:rPr>
          <w:rFonts w:ascii="Verdana" w:hAnsi="Verdana"/>
          <w:spacing w:val="-1"/>
          <w:sz w:val="18"/>
          <w:szCs w:val="18"/>
        </w:rPr>
        <w:t>and</w:t>
      </w:r>
      <w:r w:rsidR="00C0705A" w:rsidRPr="000E7732">
        <w:rPr>
          <w:rFonts w:ascii="Verdana" w:hAnsi="Verdana"/>
          <w:spacing w:val="12"/>
          <w:sz w:val="18"/>
          <w:szCs w:val="18"/>
        </w:rPr>
        <w:t xml:space="preserve"> </w:t>
      </w:r>
      <w:r w:rsidR="00C0705A" w:rsidRPr="000E7732">
        <w:rPr>
          <w:rFonts w:ascii="Verdana" w:hAnsi="Verdana"/>
          <w:spacing w:val="-1"/>
          <w:sz w:val="18"/>
          <w:szCs w:val="18"/>
        </w:rPr>
        <w:t>station</w:t>
      </w:r>
      <w:r w:rsidR="00C0705A" w:rsidRPr="000E7732">
        <w:rPr>
          <w:rFonts w:ascii="Verdana" w:hAnsi="Verdana"/>
          <w:spacing w:val="12"/>
          <w:sz w:val="18"/>
          <w:szCs w:val="18"/>
        </w:rPr>
        <w:t xml:space="preserve"> </w:t>
      </w:r>
      <w:r w:rsidR="00C0705A" w:rsidRPr="000E7732">
        <w:rPr>
          <w:rFonts w:ascii="Verdana" w:hAnsi="Verdana"/>
          <w:spacing w:val="-1"/>
          <w:sz w:val="18"/>
          <w:szCs w:val="18"/>
        </w:rPr>
        <w:t>wagons</w:t>
      </w:r>
      <w:r w:rsidR="00C0705A" w:rsidRPr="000E7732">
        <w:rPr>
          <w:rFonts w:ascii="Verdana" w:hAnsi="Verdana"/>
          <w:spacing w:val="12"/>
          <w:sz w:val="18"/>
          <w:szCs w:val="18"/>
        </w:rPr>
        <w:t xml:space="preserve"> </w:t>
      </w:r>
      <w:r w:rsidR="00C0705A" w:rsidRPr="000E7732">
        <w:rPr>
          <w:rFonts w:ascii="Verdana" w:hAnsi="Verdana"/>
          <w:spacing w:val="1"/>
          <w:sz w:val="18"/>
          <w:szCs w:val="18"/>
        </w:rPr>
        <w:t>may</w:t>
      </w:r>
      <w:r w:rsidR="00C0705A" w:rsidRPr="000E7732">
        <w:rPr>
          <w:rFonts w:ascii="Verdana" w:hAnsi="Verdana"/>
          <w:spacing w:val="9"/>
          <w:sz w:val="18"/>
          <w:szCs w:val="18"/>
        </w:rPr>
        <w:t xml:space="preserve"> </w:t>
      </w:r>
      <w:r w:rsidR="00C0705A" w:rsidRPr="000E7732">
        <w:rPr>
          <w:rFonts w:ascii="Verdana" w:hAnsi="Verdana"/>
          <w:sz w:val="18"/>
          <w:szCs w:val="18"/>
        </w:rPr>
        <w:t>carry</w:t>
      </w:r>
      <w:r w:rsidR="00C0705A" w:rsidRPr="000E7732">
        <w:rPr>
          <w:rFonts w:ascii="Verdana" w:hAnsi="Verdana"/>
          <w:spacing w:val="7"/>
          <w:sz w:val="18"/>
          <w:szCs w:val="18"/>
        </w:rPr>
        <w:t xml:space="preserve"> </w:t>
      </w:r>
      <w:r w:rsidR="00C0705A" w:rsidRPr="000E7732">
        <w:rPr>
          <w:rFonts w:ascii="Verdana" w:hAnsi="Verdana"/>
          <w:sz w:val="18"/>
          <w:szCs w:val="18"/>
        </w:rPr>
        <w:t>a</w:t>
      </w:r>
      <w:r w:rsidR="00C0705A" w:rsidRPr="000E7732">
        <w:rPr>
          <w:rFonts w:ascii="Verdana" w:hAnsi="Verdana"/>
          <w:spacing w:val="11"/>
          <w:sz w:val="18"/>
          <w:szCs w:val="18"/>
        </w:rPr>
        <w:t xml:space="preserve"> </w:t>
      </w:r>
      <w:r w:rsidR="00C0705A" w:rsidRPr="000E7732">
        <w:rPr>
          <w:rFonts w:ascii="Verdana" w:hAnsi="Verdana"/>
          <w:sz w:val="18"/>
          <w:szCs w:val="18"/>
        </w:rPr>
        <w:t>fire</w:t>
      </w:r>
      <w:r w:rsidR="00C0705A" w:rsidRPr="000E7732">
        <w:rPr>
          <w:rFonts w:ascii="Verdana" w:hAnsi="Verdana"/>
          <w:spacing w:val="11"/>
          <w:sz w:val="18"/>
          <w:szCs w:val="18"/>
        </w:rPr>
        <w:t xml:space="preserve"> </w:t>
      </w:r>
      <w:r w:rsidR="00C0705A" w:rsidRPr="000E7732">
        <w:rPr>
          <w:rFonts w:ascii="Verdana" w:hAnsi="Verdana"/>
          <w:spacing w:val="-1"/>
          <w:sz w:val="18"/>
          <w:szCs w:val="18"/>
        </w:rPr>
        <w:t>extinguisher,</w:t>
      </w:r>
      <w:r w:rsidR="00C0705A" w:rsidRPr="000E7732">
        <w:rPr>
          <w:rFonts w:ascii="Verdana" w:hAnsi="Verdana"/>
          <w:spacing w:val="12"/>
          <w:sz w:val="18"/>
          <w:szCs w:val="18"/>
        </w:rPr>
        <w:t xml:space="preserve"> </w:t>
      </w:r>
      <w:r w:rsidR="00C0705A" w:rsidRPr="000E7732">
        <w:rPr>
          <w:rFonts w:ascii="Verdana" w:hAnsi="Verdana"/>
          <w:sz w:val="18"/>
          <w:szCs w:val="18"/>
        </w:rPr>
        <w:t>a</w:t>
      </w:r>
      <w:r w:rsidR="00C0705A" w:rsidRPr="000E7732">
        <w:rPr>
          <w:rFonts w:ascii="Verdana" w:hAnsi="Verdana"/>
          <w:spacing w:val="61"/>
          <w:sz w:val="18"/>
          <w:szCs w:val="18"/>
        </w:rPr>
        <w:t xml:space="preserve"> </w:t>
      </w:r>
      <w:r w:rsidR="00C0705A" w:rsidRPr="000E7732">
        <w:rPr>
          <w:rFonts w:ascii="Verdana" w:hAnsi="Verdana"/>
          <w:spacing w:val="-1"/>
          <w:sz w:val="18"/>
          <w:szCs w:val="18"/>
        </w:rPr>
        <w:t>first</w:t>
      </w:r>
      <w:r w:rsidR="00C0705A" w:rsidRPr="000E7732">
        <w:rPr>
          <w:rFonts w:ascii="Verdana" w:hAnsi="Verdana"/>
          <w:spacing w:val="12"/>
          <w:sz w:val="18"/>
          <w:szCs w:val="18"/>
        </w:rPr>
        <w:t xml:space="preserve"> </w:t>
      </w:r>
      <w:r w:rsidR="00C0705A" w:rsidRPr="000E7732">
        <w:rPr>
          <w:rFonts w:ascii="Verdana" w:hAnsi="Verdana"/>
          <w:spacing w:val="-1"/>
          <w:sz w:val="18"/>
          <w:szCs w:val="18"/>
        </w:rPr>
        <w:t>aid</w:t>
      </w:r>
      <w:r w:rsidR="00C0705A" w:rsidRPr="000E7732">
        <w:rPr>
          <w:rFonts w:ascii="Verdana" w:hAnsi="Verdana"/>
          <w:spacing w:val="12"/>
          <w:sz w:val="18"/>
          <w:szCs w:val="18"/>
        </w:rPr>
        <w:t xml:space="preserve"> </w:t>
      </w:r>
      <w:r w:rsidR="00C0705A" w:rsidRPr="000E7732">
        <w:rPr>
          <w:rFonts w:ascii="Verdana" w:hAnsi="Verdana"/>
          <w:sz w:val="18"/>
          <w:szCs w:val="18"/>
        </w:rPr>
        <w:t>kit,</w:t>
      </w:r>
      <w:r w:rsidR="00C0705A" w:rsidRPr="000E7732">
        <w:rPr>
          <w:rFonts w:ascii="Verdana" w:hAnsi="Verdana"/>
          <w:spacing w:val="12"/>
          <w:sz w:val="18"/>
          <w:szCs w:val="18"/>
        </w:rPr>
        <w:t xml:space="preserve"> </w:t>
      </w:r>
      <w:r w:rsidR="00C0705A" w:rsidRPr="000E7732">
        <w:rPr>
          <w:rFonts w:ascii="Verdana" w:hAnsi="Verdana"/>
          <w:spacing w:val="-1"/>
          <w:sz w:val="18"/>
          <w:szCs w:val="18"/>
        </w:rPr>
        <w:t>and</w:t>
      </w:r>
      <w:r w:rsidR="00C0705A" w:rsidRPr="000E7732">
        <w:rPr>
          <w:rFonts w:ascii="Verdana" w:hAnsi="Verdana"/>
          <w:spacing w:val="12"/>
          <w:sz w:val="18"/>
          <w:szCs w:val="18"/>
        </w:rPr>
        <w:t xml:space="preserve"> </w:t>
      </w:r>
      <w:r w:rsidR="00C0705A" w:rsidRPr="000E7732">
        <w:rPr>
          <w:rFonts w:ascii="Verdana" w:hAnsi="Verdana"/>
          <w:sz w:val="18"/>
          <w:szCs w:val="18"/>
        </w:rPr>
        <w:t>warning</w:t>
      </w:r>
      <w:r w:rsidR="00C0705A" w:rsidRPr="000E7732">
        <w:rPr>
          <w:rFonts w:ascii="Verdana" w:hAnsi="Verdana"/>
          <w:spacing w:val="12"/>
          <w:sz w:val="18"/>
          <w:szCs w:val="18"/>
        </w:rPr>
        <w:t xml:space="preserve"> </w:t>
      </w:r>
      <w:r w:rsidR="00C0705A" w:rsidRPr="000E7732">
        <w:rPr>
          <w:rFonts w:ascii="Verdana" w:hAnsi="Verdana"/>
          <w:spacing w:val="-1"/>
          <w:sz w:val="18"/>
          <w:szCs w:val="18"/>
        </w:rPr>
        <w:t>triangles</w:t>
      </w:r>
      <w:r w:rsidR="00C0705A" w:rsidRPr="000E7732">
        <w:rPr>
          <w:rFonts w:ascii="Verdana" w:hAnsi="Verdana"/>
          <w:spacing w:val="12"/>
          <w:sz w:val="18"/>
          <w:szCs w:val="18"/>
        </w:rPr>
        <w:t xml:space="preserve"> </w:t>
      </w:r>
      <w:r w:rsidR="00C0705A" w:rsidRPr="000E7732">
        <w:rPr>
          <w:rFonts w:ascii="Verdana" w:hAnsi="Verdana"/>
          <w:sz w:val="18"/>
          <w:szCs w:val="18"/>
        </w:rPr>
        <w:t>in</w:t>
      </w:r>
      <w:r w:rsidR="00C0705A" w:rsidRPr="000E7732">
        <w:rPr>
          <w:rFonts w:ascii="Verdana" w:hAnsi="Verdana"/>
          <w:spacing w:val="12"/>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trunk</w:t>
      </w:r>
      <w:r w:rsidR="00C0705A" w:rsidRPr="000E7732">
        <w:rPr>
          <w:rFonts w:ascii="Verdana" w:hAnsi="Verdana"/>
          <w:spacing w:val="12"/>
          <w:sz w:val="18"/>
          <w:szCs w:val="18"/>
        </w:rPr>
        <w:t xml:space="preserve"> </w:t>
      </w:r>
      <w:r w:rsidR="00C0705A" w:rsidRPr="000E7732">
        <w:rPr>
          <w:rFonts w:ascii="Verdana" w:hAnsi="Verdana"/>
          <w:spacing w:val="1"/>
          <w:sz w:val="18"/>
          <w:szCs w:val="18"/>
        </w:rPr>
        <w:t>or</w:t>
      </w:r>
      <w:r w:rsidR="00C0705A" w:rsidRPr="000E7732">
        <w:rPr>
          <w:rFonts w:ascii="Verdana" w:hAnsi="Verdana"/>
          <w:spacing w:val="13"/>
          <w:sz w:val="18"/>
          <w:szCs w:val="18"/>
        </w:rPr>
        <w:t xml:space="preserve"> </w:t>
      </w:r>
      <w:r w:rsidR="00C0705A" w:rsidRPr="000E7732">
        <w:rPr>
          <w:rFonts w:ascii="Verdana" w:hAnsi="Verdana"/>
          <w:spacing w:val="-1"/>
          <w:sz w:val="18"/>
          <w:szCs w:val="18"/>
        </w:rPr>
        <w:t>trunk</w:t>
      </w:r>
      <w:r w:rsidR="00C0705A" w:rsidRPr="000E7732">
        <w:rPr>
          <w:rFonts w:ascii="Verdana" w:hAnsi="Verdana"/>
          <w:spacing w:val="12"/>
          <w:sz w:val="18"/>
          <w:szCs w:val="18"/>
        </w:rPr>
        <w:t xml:space="preserve"> </w:t>
      </w:r>
      <w:r w:rsidR="00C0705A" w:rsidRPr="000E7732">
        <w:rPr>
          <w:rFonts w:ascii="Verdana" w:hAnsi="Verdana"/>
          <w:spacing w:val="-1"/>
          <w:sz w:val="18"/>
          <w:szCs w:val="18"/>
        </w:rPr>
        <w:t>area</w:t>
      </w:r>
      <w:r w:rsidR="00C0705A" w:rsidRPr="000E7732">
        <w:rPr>
          <w:rFonts w:ascii="Verdana" w:hAnsi="Verdana"/>
          <w:spacing w:val="11"/>
          <w:sz w:val="18"/>
          <w:szCs w:val="18"/>
        </w:rPr>
        <w:t xml:space="preserve"> </w:t>
      </w:r>
      <w:r w:rsidR="00C0705A" w:rsidRPr="000E7732">
        <w:rPr>
          <w:rFonts w:ascii="Verdana" w:hAnsi="Verdana"/>
          <w:sz w:val="18"/>
          <w:szCs w:val="18"/>
        </w:rPr>
        <w:t>of</w:t>
      </w:r>
      <w:r w:rsidR="00C0705A" w:rsidRPr="000E7732">
        <w:rPr>
          <w:rFonts w:ascii="Verdana" w:hAnsi="Verdana"/>
          <w:spacing w:val="11"/>
          <w:sz w:val="18"/>
          <w:szCs w:val="18"/>
        </w:rPr>
        <w:t xml:space="preserve"> </w:t>
      </w:r>
      <w:r w:rsidR="00C0705A" w:rsidRPr="000E7732">
        <w:rPr>
          <w:rFonts w:ascii="Verdana" w:hAnsi="Verdana"/>
          <w:sz w:val="18"/>
          <w:szCs w:val="18"/>
        </w:rPr>
        <w:t>the</w:t>
      </w:r>
      <w:r w:rsidR="00C0705A" w:rsidRPr="000E7732">
        <w:rPr>
          <w:rFonts w:ascii="Verdana" w:hAnsi="Verdana"/>
          <w:spacing w:val="53"/>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49"/>
          <w:sz w:val="18"/>
          <w:szCs w:val="18"/>
        </w:rPr>
        <w:t xml:space="preserve"> </w:t>
      </w:r>
      <w:r w:rsidR="00C0705A" w:rsidRPr="000E7732">
        <w:rPr>
          <w:rFonts w:ascii="Verdana" w:hAnsi="Verdana"/>
          <w:sz w:val="18"/>
          <w:szCs w:val="18"/>
        </w:rPr>
        <w:t>if</w:t>
      </w:r>
      <w:r w:rsidR="00C0705A" w:rsidRPr="000E7732">
        <w:rPr>
          <w:rFonts w:ascii="Verdana" w:hAnsi="Verdana"/>
          <w:spacing w:val="49"/>
          <w:sz w:val="18"/>
          <w:szCs w:val="18"/>
        </w:rPr>
        <w:t xml:space="preserve"> </w:t>
      </w:r>
      <w:r w:rsidR="00C0705A" w:rsidRPr="000E7732">
        <w:rPr>
          <w:rFonts w:ascii="Verdana" w:hAnsi="Verdana"/>
          <w:sz w:val="18"/>
          <w:szCs w:val="18"/>
        </w:rPr>
        <w:t>a</w:t>
      </w:r>
      <w:r w:rsidR="00C0705A" w:rsidRPr="000E7732">
        <w:rPr>
          <w:rFonts w:ascii="Verdana" w:hAnsi="Verdana"/>
          <w:spacing w:val="49"/>
          <w:sz w:val="18"/>
          <w:szCs w:val="18"/>
        </w:rPr>
        <w:t xml:space="preserve"> </w:t>
      </w:r>
      <w:r w:rsidR="00C0705A" w:rsidRPr="000E7732">
        <w:rPr>
          <w:rFonts w:ascii="Verdana" w:hAnsi="Verdana"/>
          <w:spacing w:val="-1"/>
          <w:sz w:val="18"/>
          <w:szCs w:val="18"/>
        </w:rPr>
        <w:t>label</w:t>
      </w:r>
      <w:r w:rsidR="00C0705A" w:rsidRPr="000E7732">
        <w:rPr>
          <w:rFonts w:ascii="Verdana" w:hAnsi="Verdana"/>
          <w:spacing w:val="50"/>
          <w:sz w:val="18"/>
          <w:szCs w:val="18"/>
        </w:rPr>
        <w:t xml:space="preserve"> </w:t>
      </w:r>
      <w:r w:rsidR="00C0705A" w:rsidRPr="000E7732">
        <w:rPr>
          <w:rFonts w:ascii="Verdana" w:hAnsi="Verdana"/>
          <w:sz w:val="18"/>
          <w:szCs w:val="18"/>
        </w:rPr>
        <w:t>in</w:t>
      </w:r>
      <w:r w:rsidR="00C0705A" w:rsidRPr="000E7732">
        <w:rPr>
          <w:rFonts w:ascii="Verdana" w:hAnsi="Verdana"/>
          <w:spacing w:val="50"/>
          <w:sz w:val="18"/>
          <w:szCs w:val="18"/>
        </w:rPr>
        <w:t xml:space="preserve"> </w:t>
      </w:r>
      <w:r w:rsidR="00C0705A" w:rsidRPr="000E7732">
        <w:rPr>
          <w:rFonts w:ascii="Verdana" w:hAnsi="Verdana"/>
          <w:sz w:val="18"/>
          <w:szCs w:val="18"/>
        </w:rPr>
        <w:t>the</w:t>
      </w:r>
      <w:r w:rsidR="00C0705A" w:rsidRPr="000E7732">
        <w:rPr>
          <w:rFonts w:ascii="Verdana" w:hAnsi="Verdana"/>
          <w:spacing w:val="47"/>
          <w:sz w:val="18"/>
          <w:szCs w:val="18"/>
        </w:rPr>
        <w:t xml:space="preserve"> </w:t>
      </w:r>
      <w:r w:rsidR="00C0705A" w:rsidRPr="000E7732">
        <w:rPr>
          <w:rFonts w:ascii="Verdana" w:hAnsi="Verdana"/>
          <w:spacing w:val="-1"/>
          <w:sz w:val="18"/>
          <w:szCs w:val="18"/>
        </w:rPr>
        <w:t>driver</w:t>
      </w:r>
      <w:r w:rsidR="00C0705A" w:rsidRPr="000E7732">
        <w:rPr>
          <w:rFonts w:ascii="Verdana" w:hAnsi="Verdana"/>
          <w:spacing w:val="49"/>
          <w:sz w:val="18"/>
          <w:szCs w:val="18"/>
        </w:rPr>
        <w:t xml:space="preserve"> </w:t>
      </w:r>
      <w:r w:rsidR="00C0705A" w:rsidRPr="000E7732">
        <w:rPr>
          <w:rFonts w:ascii="Verdana" w:hAnsi="Verdana"/>
          <w:spacing w:val="-1"/>
          <w:sz w:val="18"/>
          <w:szCs w:val="18"/>
        </w:rPr>
        <w:t>and</w:t>
      </w:r>
      <w:r w:rsidR="00C0705A" w:rsidRPr="000E7732">
        <w:rPr>
          <w:rFonts w:ascii="Verdana" w:hAnsi="Verdana"/>
          <w:spacing w:val="50"/>
          <w:sz w:val="18"/>
          <w:szCs w:val="18"/>
        </w:rPr>
        <w:t xml:space="preserve"> </w:t>
      </w:r>
      <w:r w:rsidR="00C0705A" w:rsidRPr="000E7732">
        <w:rPr>
          <w:rFonts w:ascii="Verdana" w:hAnsi="Verdana"/>
          <w:spacing w:val="-1"/>
          <w:sz w:val="18"/>
          <w:szCs w:val="18"/>
        </w:rPr>
        <w:t>front</w:t>
      </w:r>
      <w:r w:rsidR="00C0705A" w:rsidRPr="000E7732">
        <w:rPr>
          <w:rFonts w:ascii="Verdana" w:hAnsi="Verdana"/>
          <w:spacing w:val="50"/>
          <w:sz w:val="18"/>
          <w:szCs w:val="18"/>
        </w:rPr>
        <w:t xml:space="preserve"> </w:t>
      </w:r>
      <w:r w:rsidR="00C0705A" w:rsidRPr="000E7732">
        <w:rPr>
          <w:rFonts w:ascii="Verdana" w:hAnsi="Verdana"/>
          <w:spacing w:val="-1"/>
          <w:sz w:val="18"/>
          <w:szCs w:val="18"/>
        </w:rPr>
        <w:t>passenger</w:t>
      </w:r>
      <w:r w:rsidR="00C0705A" w:rsidRPr="000E7732">
        <w:rPr>
          <w:rFonts w:ascii="Verdana" w:hAnsi="Verdana"/>
          <w:spacing w:val="49"/>
          <w:sz w:val="18"/>
          <w:szCs w:val="18"/>
        </w:rPr>
        <w:t xml:space="preserve"> </w:t>
      </w:r>
      <w:r w:rsidR="00C0705A" w:rsidRPr="000E7732">
        <w:rPr>
          <w:rFonts w:ascii="Verdana" w:hAnsi="Verdana"/>
          <w:spacing w:val="-1"/>
          <w:sz w:val="18"/>
          <w:szCs w:val="18"/>
        </w:rPr>
        <w:t>area</w:t>
      </w:r>
      <w:r w:rsidR="00C0705A" w:rsidRPr="000E7732">
        <w:rPr>
          <w:rFonts w:ascii="Verdana" w:hAnsi="Verdana"/>
          <w:spacing w:val="49"/>
          <w:sz w:val="18"/>
          <w:szCs w:val="18"/>
        </w:rPr>
        <w:t xml:space="preserve"> </w:t>
      </w:r>
      <w:r w:rsidR="00C0705A" w:rsidRPr="000E7732">
        <w:rPr>
          <w:rFonts w:ascii="Verdana" w:hAnsi="Verdana"/>
          <w:sz w:val="18"/>
          <w:szCs w:val="18"/>
        </w:rPr>
        <w:t>clearly</w:t>
      </w:r>
      <w:r w:rsidR="00C0705A" w:rsidRPr="000E7732">
        <w:rPr>
          <w:rFonts w:ascii="Verdana" w:hAnsi="Verdana"/>
          <w:spacing w:val="57"/>
          <w:sz w:val="18"/>
          <w:szCs w:val="18"/>
        </w:rPr>
        <w:t xml:space="preserve"> </w:t>
      </w:r>
      <w:r w:rsidR="00C0705A" w:rsidRPr="000E7732">
        <w:rPr>
          <w:rFonts w:ascii="Verdana" w:hAnsi="Verdana"/>
          <w:spacing w:val="-1"/>
          <w:sz w:val="18"/>
          <w:szCs w:val="18"/>
        </w:rPr>
        <w:t>indicates</w:t>
      </w:r>
      <w:r w:rsidR="00C0705A" w:rsidRPr="000E7732">
        <w:rPr>
          <w:rFonts w:ascii="Verdana" w:hAnsi="Verdana"/>
          <w:sz w:val="18"/>
          <w:szCs w:val="18"/>
        </w:rPr>
        <w:t xml:space="preserve"> the</w:t>
      </w:r>
      <w:r w:rsidR="00C0705A" w:rsidRPr="000E7732">
        <w:rPr>
          <w:rFonts w:ascii="Verdana" w:hAnsi="Verdana"/>
          <w:spacing w:val="-1"/>
          <w:sz w:val="18"/>
          <w:szCs w:val="18"/>
        </w:rPr>
        <w:t xml:space="preserve"> location</w:t>
      </w:r>
      <w:r w:rsidR="00C0705A" w:rsidRPr="000E7732">
        <w:rPr>
          <w:rFonts w:ascii="Verdana" w:hAnsi="Verdana"/>
          <w:sz w:val="18"/>
          <w:szCs w:val="18"/>
        </w:rPr>
        <w:t xml:space="preserve"> of</w:t>
      </w:r>
      <w:r w:rsidR="00C0705A" w:rsidRPr="000E7732">
        <w:rPr>
          <w:rFonts w:ascii="Verdana" w:hAnsi="Verdana"/>
          <w:spacing w:val="-1"/>
          <w:sz w:val="18"/>
          <w:szCs w:val="18"/>
        </w:rPr>
        <w:t xml:space="preserve"> </w:t>
      </w:r>
      <w:r w:rsidR="00C0705A" w:rsidRPr="000E7732">
        <w:rPr>
          <w:rFonts w:ascii="Verdana" w:hAnsi="Verdana"/>
          <w:sz w:val="18"/>
          <w:szCs w:val="18"/>
        </w:rPr>
        <w:t>these</w:t>
      </w:r>
      <w:r w:rsidR="00C0705A" w:rsidRPr="000E7732">
        <w:rPr>
          <w:rFonts w:ascii="Verdana" w:hAnsi="Verdana"/>
          <w:spacing w:val="-1"/>
          <w:sz w:val="18"/>
          <w:szCs w:val="18"/>
        </w:rPr>
        <w:t xml:space="preserve"> items.</w:t>
      </w:r>
    </w:p>
    <w:p w14:paraId="2DB1C62F" w14:textId="77777777" w:rsidR="00C0705A" w:rsidRPr="000E7732" w:rsidRDefault="00C0705A" w:rsidP="00FF7782">
      <w:pPr>
        <w:spacing w:line="240" w:lineRule="atLeast"/>
        <w:jc w:val="both"/>
        <w:rPr>
          <w:rFonts w:ascii="Verdana" w:eastAsia="Times New Roman" w:hAnsi="Verdana" w:cs="Times New Roman"/>
          <w:sz w:val="18"/>
          <w:szCs w:val="18"/>
        </w:rPr>
      </w:pPr>
    </w:p>
    <w:p w14:paraId="180CBB04" w14:textId="451AD37D" w:rsidR="00C0705A" w:rsidRPr="000E7732" w:rsidRDefault="00FA03F4" w:rsidP="00FF7782">
      <w:pPr>
        <w:pStyle w:val="BodyText"/>
        <w:spacing w:line="240" w:lineRule="atLeast"/>
        <w:ind w:left="2160" w:right="116"/>
        <w:jc w:val="both"/>
        <w:rPr>
          <w:rFonts w:ascii="Verdana" w:hAnsi="Verdana"/>
          <w:sz w:val="18"/>
          <w:szCs w:val="18"/>
        </w:rPr>
      </w:pPr>
      <w:r>
        <w:rPr>
          <w:rFonts w:ascii="Verdana" w:hAnsi="Verdana"/>
          <w:spacing w:val="-1"/>
          <w:sz w:val="18"/>
          <w:szCs w:val="18"/>
        </w:rPr>
        <w:t>11.</w:t>
      </w:r>
      <w:r>
        <w:rPr>
          <w:rFonts w:ascii="Verdana" w:hAnsi="Verdana"/>
          <w:spacing w:val="-1"/>
          <w:sz w:val="18"/>
          <w:szCs w:val="18"/>
        </w:rPr>
        <w:tab/>
      </w:r>
      <w:r w:rsidR="00C0705A" w:rsidRPr="000E7732">
        <w:rPr>
          <w:rFonts w:ascii="Verdana" w:hAnsi="Verdana"/>
          <w:spacing w:val="-1"/>
          <w:sz w:val="18"/>
          <w:szCs w:val="18"/>
        </w:rPr>
        <w:t>Students</w:t>
      </w:r>
      <w:r w:rsidR="00C0705A" w:rsidRPr="000E7732">
        <w:rPr>
          <w:rFonts w:ascii="Verdana" w:hAnsi="Verdana"/>
          <w:spacing w:val="24"/>
          <w:sz w:val="18"/>
          <w:szCs w:val="18"/>
        </w:rPr>
        <w:t xml:space="preserve"> </w:t>
      </w:r>
      <w:r w:rsidR="00C0705A" w:rsidRPr="000E7732">
        <w:rPr>
          <w:rFonts w:ascii="Verdana" w:hAnsi="Verdana"/>
          <w:spacing w:val="-1"/>
          <w:sz w:val="18"/>
          <w:szCs w:val="18"/>
        </w:rPr>
        <w:t>will</w:t>
      </w:r>
      <w:r w:rsidR="00C0705A" w:rsidRPr="000E7732">
        <w:rPr>
          <w:rFonts w:ascii="Verdana" w:hAnsi="Verdana"/>
          <w:spacing w:val="24"/>
          <w:sz w:val="18"/>
          <w:szCs w:val="18"/>
        </w:rPr>
        <w:t xml:space="preserve"> </w:t>
      </w:r>
      <w:r w:rsidR="00C0705A" w:rsidRPr="000E7732">
        <w:rPr>
          <w:rFonts w:ascii="Verdana" w:hAnsi="Verdana"/>
          <w:sz w:val="18"/>
          <w:szCs w:val="18"/>
        </w:rPr>
        <w:t>not</w:t>
      </w:r>
      <w:r w:rsidR="00C0705A" w:rsidRPr="000E7732">
        <w:rPr>
          <w:rFonts w:ascii="Verdana" w:hAnsi="Verdana"/>
          <w:spacing w:val="24"/>
          <w:sz w:val="18"/>
          <w:szCs w:val="18"/>
        </w:rPr>
        <w:t xml:space="preserve"> </w:t>
      </w:r>
      <w:r w:rsidR="00C0705A" w:rsidRPr="000E7732">
        <w:rPr>
          <w:rFonts w:ascii="Verdana" w:hAnsi="Verdana"/>
          <w:sz w:val="18"/>
          <w:szCs w:val="18"/>
        </w:rPr>
        <w:t>be</w:t>
      </w:r>
      <w:r w:rsidR="00C0705A" w:rsidRPr="000E7732">
        <w:rPr>
          <w:rFonts w:ascii="Verdana" w:hAnsi="Verdana"/>
          <w:spacing w:val="23"/>
          <w:sz w:val="18"/>
          <w:szCs w:val="18"/>
        </w:rPr>
        <w:t xml:space="preserve"> </w:t>
      </w:r>
      <w:r w:rsidR="00C0705A" w:rsidRPr="000E7732">
        <w:rPr>
          <w:rFonts w:ascii="Verdana" w:hAnsi="Verdana"/>
          <w:spacing w:val="-1"/>
          <w:sz w:val="18"/>
          <w:szCs w:val="18"/>
        </w:rPr>
        <w:t>regularly</w:t>
      </w:r>
      <w:r w:rsidR="00C0705A" w:rsidRPr="000E7732">
        <w:rPr>
          <w:rFonts w:ascii="Verdana" w:hAnsi="Verdana"/>
          <w:spacing w:val="19"/>
          <w:sz w:val="18"/>
          <w:szCs w:val="18"/>
        </w:rPr>
        <w:t xml:space="preserve"> </w:t>
      </w:r>
      <w:r w:rsidR="00C0705A" w:rsidRPr="000E7732">
        <w:rPr>
          <w:rFonts w:ascii="Verdana" w:hAnsi="Verdana"/>
          <w:spacing w:val="-1"/>
          <w:sz w:val="18"/>
          <w:szCs w:val="18"/>
        </w:rPr>
        <w:t>transported</w:t>
      </w:r>
      <w:r w:rsidR="00C0705A" w:rsidRPr="000E7732">
        <w:rPr>
          <w:rFonts w:ascii="Verdana" w:hAnsi="Verdana"/>
          <w:spacing w:val="24"/>
          <w:sz w:val="18"/>
          <w:szCs w:val="18"/>
        </w:rPr>
        <w:t xml:space="preserve"> </w:t>
      </w:r>
      <w:r w:rsidR="00C0705A" w:rsidRPr="000E7732">
        <w:rPr>
          <w:rFonts w:ascii="Verdana" w:hAnsi="Verdana"/>
          <w:sz w:val="18"/>
          <w:szCs w:val="18"/>
        </w:rPr>
        <w:t>in</w:t>
      </w:r>
      <w:r w:rsidR="00C0705A" w:rsidRPr="000E7732">
        <w:rPr>
          <w:rFonts w:ascii="Verdana" w:hAnsi="Verdana"/>
          <w:spacing w:val="24"/>
          <w:sz w:val="18"/>
          <w:szCs w:val="18"/>
        </w:rPr>
        <w:t xml:space="preserve"> </w:t>
      </w:r>
      <w:r w:rsidR="00C0705A" w:rsidRPr="000E7732">
        <w:rPr>
          <w:rFonts w:ascii="Verdana" w:hAnsi="Verdana"/>
          <w:sz w:val="18"/>
          <w:szCs w:val="18"/>
        </w:rPr>
        <w:t>private</w:t>
      </w:r>
      <w:r w:rsidR="00C0705A" w:rsidRPr="000E7732">
        <w:rPr>
          <w:rFonts w:ascii="Verdana" w:hAnsi="Verdana"/>
          <w:spacing w:val="23"/>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24"/>
          <w:sz w:val="18"/>
          <w:szCs w:val="18"/>
        </w:rPr>
        <w:t xml:space="preserve"> </w:t>
      </w:r>
      <w:r w:rsidR="00C0705A" w:rsidRPr="000E7732">
        <w:rPr>
          <w:rFonts w:ascii="Verdana" w:hAnsi="Verdana"/>
          <w:spacing w:val="-1"/>
          <w:sz w:val="18"/>
          <w:szCs w:val="18"/>
        </w:rPr>
        <w:t>that</w:t>
      </w:r>
      <w:r w:rsidR="00C0705A" w:rsidRPr="000E7732">
        <w:rPr>
          <w:rFonts w:ascii="Verdana" w:hAnsi="Verdana"/>
          <w:spacing w:val="24"/>
          <w:sz w:val="18"/>
          <w:szCs w:val="18"/>
        </w:rPr>
        <w:t xml:space="preserve"> </w:t>
      </w:r>
      <w:r w:rsidR="00C0705A" w:rsidRPr="000E7732">
        <w:rPr>
          <w:rFonts w:ascii="Verdana" w:hAnsi="Verdana"/>
          <w:sz w:val="18"/>
          <w:szCs w:val="18"/>
        </w:rPr>
        <w:t>are</w:t>
      </w:r>
      <w:r w:rsidR="00C0705A" w:rsidRPr="000E7732">
        <w:rPr>
          <w:rFonts w:ascii="Verdana" w:hAnsi="Verdana"/>
          <w:spacing w:val="23"/>
          <w:sz w:val="18"/>
          <w:szCs w:val="18"/>
        </w:rPr>
        <w:t xml:space="preserve"> </w:t>
      </w:r>
      <w:r w:rsidR="00C0705A" w:rsidRPr="000E7732">
        <w:rPr>
          <w:rFonts w:ascii="Verdana" w:hAnsi="Verdana"/>
          <w:sz w:val="18"/>
          <w:szCs w:val="18"/>
        </w:rPr>
        <w:t>not</w:t>
      </w:r>
      <w:r w:rsidR="00C0705A" w:rsidRPr="000E7732">
        <w:rPr>
          <w:rFonts w:ascii="Verdana" w:hAnsi="Verdana"/>
          <w:spacing w:val="73"/>
          <w:sz w:val="18"/>
          <w:szCs w:val="18"/>
        </w:rPr>
        <w:t xml:space="preserve"> </w:t>
      </w:r>
      <w:r w:rsidR="00C0705A" w:rsidRPr="000E7732">
        <w:rPr>
          <w:rFonts w:ascii="Verdana" w:hAnsi="Verdana"/>
          <w:spacing w:val="-1"/>
          <w:sz w:val="18"/>
          <w:szCs w:val="18"/>
        </w:rPr>
        <w:t>state</w:t>
      </w:r>
      <w:r w:rsidR="00C0705A" w:rsidRPr="000E7732">
        <w:rPr>
          <w:rFonts w:ascii="Verdana" w:hAnsi="Verdana"/>
          <w:spacing w:val="30"/>
          <w:sz w:val="18"/>
          <w:szCs w:val="18"/>
        </w:rPr>
        <w:t xml:space="preserve"> </w:t>
      </w:r>
      <w:r w:rsidR="00C0705A" w:rsidRPr="000E7732">
        <w:rPr>
          <w:rFonts w:ascii="Verdana" w:hAnsi="Verdana"/>
          <w:spacing w:val="-1"/>
          <w:sz w:val="18"/>
          <w:szCs w:val="18"/>
        </w:rPr>
        <w:t>inspected</w:t>
      </w:r>
      <w:r w:rsidR="00C0705A" w:rsidRPr="000E7732">
        <w:rPr>
          <w:rFonts w:ascii="Verdana" w:hAnsi="Verdana"/>
          <w:spacing w:val="31"/>
          <w:sz w:val="18"/>
          <w:szCs w:val="18"/>
        </w:rPr>
        <w:t xml:space="preserve"> </w:t>
      </w:r>
      <w:r w:rsidR="00C0705A" w:rsidRPr="000E7732">
        <w:rPr>
          <w:rFonts w:ascii="Verdana" w:hAnsi="Verdana"/>
          <w:spacing w:val="-1"/>
          <w:sz w:val="18"/>
          <w:szCs w:val="18"/>
        </w:rPr>
        <w:t>as</w:t>
      </w:r>
      <w:r w:rsidR="00C0705A" w:rsidRPr="000E7732">
        <w:rPr>
          <w:rFonts w:ascii="Verdana" w:hAnsi="Verdana"/>
          <w:spacing w:val="31"/>
          <w:sz w:val="18"/>
          <w:szCs w:val="18"/>
        </w:rPr>
        <w:t xml:space="preserve"> </w:t>
      </w:r>
      <w:r w:rsidR="00AB25FE">
        <w:rPr>
          <w:rFonts w:ascii="Verdana" w:hAnsi="Verdana"/>
          <w:sz w:val="18"/>
          <w:szCs w:val="18"/>
        </w:rPr>
        <w:t>t</w:t>
      </w:r>
      <w:r w:rsidR="00C0705A" w:rsidRPr="000E7732">
        <w:rPr>
          <w:rFonts w:ascii="Verdana" w:hAnsi="Verdana"/>
          <w:sz w:val="18"/>
          <w:szCs w:val="18"/>
        </w:rPr>
        <w:t>ype</w:t>
      </w:r>
      <w:r w:rsidR="00C0705A" w:rsidRPr="000E7732">
        <w:rPr>
          <w:rFonts w:ascii="Verdana" w:hAnsi="Verdana"/>
          <w:spacing w:val="35"/>
          <w:sz w:val="18"/>
          <w:szCs w:val="18"/>
        </w:rPr>
        <w:t xml:space="preserve"> </w:t>
      </w:r>
      <w:r w:rsidR="00C0705A" w:rsidRPr="000E7732">
        <w:rPr>
          <w:rFonts w:ascii="Verdana" w:hAnsi="Verdana"/>
          <w:spacing w:val="-1"/>
          <w:sz w:val="18"/>
          <w:szCs w:val="18"/>
        </w:rPr>
        <w:t>III</w:t>
      </w:r>
      <w:r w:rsidR="00C0705A" w:rsidRPr="000E7732">
        <w:rPr>
          <w:rFonts w:ascii="Verdana" w:hAnsi="Verdana"/>
          <w:spacing w:val="28"/>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2"/>
          <w:sz w:val="18"/>
          <w:szCs w:val="18"/>
        </w:rPr>
        <w:t xml:space="preserve"> </w:t>
      </w:r>
      <w:r w:rsidR="00C0705A" w:rsidRPr="000E7732">
        <w:rPr>
          <w:rFonts w:ascii="Verdana" w:hAnsi="Verdana"/>
          <w:spacing w:val="1"/>
          <w:sz w:val="18"/>
          <w:szCs w:val="18"/>
        </w:rPr>
        <w:t>Only</w:t>
      </w:r>
      <w:r w:rsidR="00C0705A" w:rsidRPr="000E7732">
        <w:rPr>
          <w:rFonts w:ascii="Verdana" w:hAnsi="Verdana"/>
          <w:spacing w:val="26"/>
          <w:sz w:val="18"/>
          <w:szCs w:val="18"/>
        </w:rPr>
        <w:t xml:space="preserve"> </w:t>
      </w:r>
      <w:r w:rsidR="00C0705A" w:rsidRPr="000E7732">
        <w:rPr>
          <w:rFonts w:ascii="Verdana" w:hAnsi="Verdana"/>
          <w:spacing w:val="-1"/>
          <w:sz w:val="18"/>
          <w:szCs w:val="18"/>
        </w:rPr>
        <w:t>emergency,</w:t>
      </w:r>
      <w:r w:rsidR="00C0705A" w:rsidRPr="000E7732">
        <w:rPr>
          <w:rFonts w:ascii="Verdana" w:hAnsi="Verdana"/>
          <w:spacing w:val="31"/>
          <w:sz w:val="18"/>
          <w:szCs w:val="18"/>
        </w:rPr>
        <w:t xml:space="preserve"> </w:t>
      </w:r>
      <w:r w:rsidR="00C0705A" w:rsidRPr="000E7732">
        <w:rPr>
          <w:rFonts w:ascii="Verdana" w:hAnsi="Verdana"/>
          <w:spacing w:val="-1"/>
          <w:sz w:val="18"/>
          <w:szCs w:val="18"/>
        </w:rPr>
        <w:t>unscheduled</w:t>
      </w:r>
      <w:r w:rsidR="00C0705A" w:rsidRPr="000E7732">
        <w:rPr>
          <w:rFonts w:ascii="Verdana" w:hAnsi="Verdana"/>
          <w:spacing w:val="77"/>
          <w:sz w:val="18"/>
          <w:szCs w:val="18"/>
        </w:rPr>
        <w:t xml:space="preserve"> </w:t>
      </w:r>
      <w:r w:rsidR="00C0705A" w:rsidRPr="000E7732">
        <w:rPr>
          <w:rFonts w:ascii="Verdana" w:hAnsi="Verdana"/>
          <w:spacing w:val="-1"/>
          <w:sz w:val="18"/>
          <w:szCs w:val="18"/>
        </w:rPr>
        <w:t>transportation</w:t>
      </w:r>
      <w:r w:rsidR="00C0705A" w:rsidRPr="000E7732">
        <w:rPr>
          <w:rFonts w:ascii="Verdana" w:hAnsi="Verdana"/>
          <w:spacing w:val="14"/>
          <w:sz w:val="18"/>
          <w:szCs w:val="18"/>
        </w:rPr>
        <w:t xml:space="preserve"> </w:t>
      </w:r>
      <w:r w:rsidR="00C0705A" w:rsidRPr="000E7732">
        <w:rPr>
          <w:rFonts w:ascii="Verdana" w:hAnsi="Verdana"/>
          <w:spacing w:val="1"/>
          <w:sz w:val="18"/>
          <w:szCs w:val="18"/>
        </w:rPr>
        <w:t>may</w:t>
      </w:r>
      <w:r w:rsidR="00C0705A" w:rsidRPr="000E7732">
        <w:rPr>
          <w:rFonts w:ascii="Verdana" w:hAnsi="Verdana"/>
          <w:spacing w:val="7"/>
          <w:sz w:val="18"/>
          <w:szCs w:val="18"/>
        </w:rPr>
        <w:t xml:space="preserve"> </w:t>
      </w:r>
      <w:r w:rsidR="00C0705A" w:rsidRPr="000E7732">
        <w:rPr>
          <w:rFonts w:ascii="Verdana" w:hAnsi="Verdana"/>
          <w:spacing w:val="1"/>
          <w:sz w:val="18"/>
          <w:szCs w:val="18"/>
        </w:rPr>
        <w:t>be</w:t>
      </w:r>
      <w:r w:rsidR="00C0705A" w:rsidRPr="000E7732">
        <w:rPr>
          <w:rFonts w:ascii="Verdana" w:hAnsi="Verdana"/>
          <w:spacing w:val="13"/>
          <w:sz w:val="18"/>
          <w:szCs w:val="18"/>
        </w:rPr>
        <w:t xml:space="preserve"> </w:t>
      </w:r>
      <w:r w:rsidR="00C0705A" w:rsidRPr="000E7732">
        <w:rPr>
          <w:rFonts w:ascii="Verdana" w:hAnsi="Verdana"/>
          <w:spacing w:val="-1"/>
          <w:sz w:val="18"/>
          <w:szCs w:val="18"/>
        </w:rPr>
        <w:t>conducted</w:t>
      </w:r>
      <w:r w:rsidR="00C0705A" w:rsidRPr="000E7732">
        <w:rPr>
          <w:rFonts w:ascii="Verdana" w:hAnsi="Verdana"/>
          <w:spacing w:val="14"/>
          <w:sz w:val="18"/>
          <w:szCs w:val="18"/>
        </w:rPr>
        <w:t xml:space="preserve"> </w:t>
      </w:r>
      <w:r w:rsidR="00C0705A" w:rsidRPr="000E7732">
        <w:rPr>
          <w:rFonts w:ascii="Verdana" w:hAnsi="Verdana"/>
          <w:sz w:val="18"/>
          <w:szCs w:val="18"/>
        </w:rPr>
        <w:t>in</w:t>
      </w:r>
      <w:r w:rsidR="00C0705A" w:rsidRPr="000E7732">
        <w:rPr>
          <w:rFonts w:ascii="Verdana" w:hAnsi="Verdana"/>
          <w:spacing w:val="14"/>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14"/>
          <w:sz w:val="18"/>
          <w:szCs w:val="18"/>
        </w:rPr>
        <w:t xml:space="preserve"> </w:t>
      </w:r>
      <w:r w:rsidR="00C0705A" w:rsidRPr="000E7732">
        <w:rPr>
          <w:rFonts w:ascii="Verdana" w:hAnsi="Verdana"/>
          <w:spacing w:val="-1"/>
          <w:sz w:val="18"/>
          <w:szCs w:val="18"/>
        </w:rPr>
        <w:t>with</w:t>
      </w:r>
      <w:r w:rsidR="00C0705A" w:rsidRPr="000E7732">
        <w:rPr>
          <w:rFonts w:ascii="Verdana" w:hAnsi="Verdana"/>
          <w:spacing w:val="14"/>
          <w:sz w:val="18"/>
          <w:szCs w:val="18"/>
        </w:rPr>
        <w:t xml:space="preserve"> </w:t>
      </w:r>
      <w:r w:rsidR="00C0705A" w:rsidRPr="000E7732">
        <w:rPr>
          <w:rFonts w:ascii="Verdana" w:hAnsi="Verdana"/>
          <w:sz w:val="18"/>
          <w:szCs w:val="18"/>
        </w:rPr>
        <w:t>a</w:t>
      </w:r>
      <w:r w:rsidR="00C0705A" w:rsidRPr="000E7732">
        <w:rPr>
          <w:rFonts w:ascii="Verdana" w:hAnsi="Verdana"/>
          <w:spacing w:val="13"/>
          <w:sz w:val="18"/>
          <w:szCs w:val="18"/>
        </w:rPr>
        <w:t xml:space="preserve"> </w:t>
      </w:r>
      <w:r w:rsidR="00C0705A" w:rsidRPr="000E7732">
        <w:rPr>
          <w:rFonts w:ascii="Verdana" w:hAnsi="Verdana"/>
          <w:sz w:val="18"/>
          <w:szCs w:val="18"/>
        </w:rPr>
        <w:t>seating</w:t>
      </w:r>
      <w:r w:rsidR="00C0705A" w:rsidRPr="000E7732">
        <w:rPr>
          <w:rFonts w:ascii="Verdana" w:hAnsi="Verdana"/>
          <w:spacing w:val="12"/>
          <w:sz w:val="18"/>
          <w:szCs w:val="18"/>
        </w:rPr>
        <w:t xml:space="preserve"> </w:t>
      </w:r>
      <w:r w:rsidR="00C0705A" w:rsidRPr="000E7732">
        <w:rPr>
          <w:rFonts w:ascii="Verdana" w:hAnsi="Verdana"/>
          <w:sz w:val="18"/>
          <w:szCs w:val="18"/>
        </w:rPr>
        <w:t>capacity</w:t>
      </w:r>
      <w:r w:rsidR="00C0705A" w:rsidRPr="000E7732">
        <w:rPr>
          <w:rFonts w:ascii="Verdana" w:hAnsi="Verdana"/>
          <w:spacing w:val="7"/>
          <w:sz w:val="18"/>
          <w:szCs w:val="18"/>
        </w:rPr>
        <w:t xml:space="preserve"> </w:t>
      </w:r>
      <w:r w:rsidR="00C0705A" w:rsidRPr="000E7732">
        <w:rPr>
          <w:rFonts w:ascii="Verdana" w:hAnsi="Verdana"/>
          <w:spacing w:val="1"/>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10</w:t>
      </w:r>
      <w:r w:rsidR="00C0705A" w:rsidRPr="000E7732">
        <w:rPr>
          <w:rFonts w:ascii="Verdana" w:hAnsi="Verdana"/>
          <w:spacing w:val="57"/>
          <w:sz w:val="18"/>
          <w:szCs w:val="18"/>
        </w:rPr>
        <w:t xml:space="preserve"> </w:t>
      </w:r>
      <w:r w:rsidR="00C0705A" w:rsidRPr="000E7732">
        <w:rPr>
          <w:rFonts w:ascii="Verdana" w:hAnsi="Verdana"/>
          <w:sz w:val="18"/>
          <w:szCs w:val="18"/>
        </w:rPr>
        <w:t>or</w:t>
      </w:r>
      <w:r w:rsidR="00C0705A" w:rsidRPr="000E7732">
        <w:rPr>
          <w:rFonts w:ascii="Verdana" w:hAnsi="Verdana"/>
          <w:spacing w:val="30"/>
          <w:sz w:val="18"/>
          <w:szCs w:val="18"/>
        </w:rPr>
        <w:t xml:space="preserve"> </w:t>
      </w:r>
      <w:r w:rsidR="00C0705A" w:rsidRPr="000E7732">
        <w:rPr>
          <w:rFonts w:ascii="Verdana" w:hAnsi="Verdana"/>
          <w:spacing w:val="-1"/>
          <w:sz w:val="18"/>
          <w:szCs w:val="18"/>
        </w:rPr>
        <w:t>fewer</w:t>
      </w:r>
      <w:r w:rsidR="00C0705A" w:rsidRPr="000E7732">
        <w:rPr>
          <w:rFonts w:ascii="Verdana" w:hAnsi="Verdana"/>
          <w:spacing w:val="30"/>
          <w:sz w:val="18"/>
          <w:szCs w:val="18"/>
        </w:rPr>
        <w:t xml:space="preserve"> </w:t>
      </w:r>
      <w:r w:rsidR="00C0705A" w:rsidRPr="000E7732">
        <w:rPr>
          <w:rFonts w:ascii="Verdana" w:hAnsi="Verdana"/>
          <w:spacing w:val="-1"/>
          <w:sz w:val="18"/>
          <w:szCs w:val="18"/>
        </w:rPr>
        <w:t>without</w:t>
      </w:r>
      <w:r w:rsidR="00C0705A" w:rsidRPr="000E7732">
        <w:rPr>
          <w:rFonts w:ascii="Verdana" w:hAnsi="Verdana"/>
          <w:spacing w:val="31"/>
          <w:sz w:val="18"/>
          <w:szCs w:val="18"/>
        </w:rPr>
        <w:t xml:space="preserve"> </w:t>
      </w:r>
      <w:r w:rsidR="00C0705A" w:rsidRPr="000E7732">
        <w:rPr>
          <w:rFonts w:ascii="Verdana" w:hAnsi="Verdana"/>
          <w:sz w:val="18"/>
          <w:szCs w:val="18"/>
        </w:rPr>
        <w:t>meeting</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32"/>
          <w:sz w:val="18"/>
          <w:szCs w:val="18"/>
        </w:rPr>
        <w:t xml:space="preserve"> </w:t>
      </w:r>
      <w:r w:rsidR="00C0705A" w:rsidRPr="000E7732">
        <w:rPr>
          <w:rFonts w:ascii="Verdana" w:hAnsi="Verdana"/>
          <w:spacing w:val="-1"/>
          <w:sz w:val="18"/>
          <w:szCs w:val="18"/>
        </w:rPr>
        <w:t>requirements</w:t>
      </w:r>
      <w:r w:rsidR="00C0705A" w:rsidRPr="000E7732">
        <w:rPr>
          <w:rFonts w:ascii="Verdana" w:hAnsi="Verdana"/>
          <w:spacing w:val="31"/>
          <w:sz w:val="18"/>
          <w:szCs w:val="18"/>
        </w:rPr>
        <w:t xml:space="preserve"> </w:t>
      </w:r>
      <w:r w:rsidR="00C0705A" w:rsidRPr="000E7732">
        <w:rPr>
          <w:rFonts w:ascii="Verdana" w:hAnsi="Verdana"/>
          <w:spacing w:val="-1"/>
          <w:sz w:val="18"/>
          <w:szCs w:val="18"/>
        </w:rPr>
        <w:t>for</w:t>
      </w:r>
      <w:r w:rsidR="00C0705A" w:rsidRPr="000E7732">
        <w:rPr>
          <w:rFonts w:ascii="Verdana" w:hAnsi="Verdana"/>
          <w:spacing w:val="30"/>
          <w:sz w:val="18"/>
          <w:szCs w:val="18"/>
        </w:rPr>
        <w:t xml:space="preserve"> </w:t>
      </w:r>
      <w:r w:rsidR="00C0705A" w:rsidRPr="000E7732">
        <w:rPr>
          <w:rFonts w:ascii="Verdana" w:hAnsi="Verdana"/>
          <w:sz w:val="18"/>
          <w:szCs w:val="18"/>
        </w:rPr>
        <w:t>a</w:t>
      </w:r>
      <w:r w:rsidR="00C0705A" w:rsidRPr="000E7732">
        <w:rPr>
          <w:rFonts w:ascii="Verdana" w:hAnsi="Verdana"/>
          <w:spacing w:val="32"/>
          <w:sz w:val="18"/>
          <w:szCs w:val="18"/>
        </w:rPr>
        <w:t xml:space="preserve"> </w:t>
      </w:r>
      <w:r w:rsidR="00AB25FE">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35"/>
          <w:sz w:val="18"/>
          <w:szCs w:val="18"/>
        </w:rPr>
        <w:t xml:space="preserve"> </w:t>
      </w:r>
      <w:r w:rsidR="00C0705A" w:rsidRPr="000E7732">
        <w:rPr>
          <w:rFonts w:ascii="Verdana" w:hAnsi="Verdana"/>
          <w:spacing w:val="-1"/>
          <w:sz w:val="18"/>
          <w:szCs w:val="18"/>
        </w:rPr>
        <w:t>III</w:t>
      </w:r>
      <w:r w:rsidR="00C0705A" w:rsidRPr="000E7732">
        <w:rPr>
          <w:rFonts w:ascii="Verdana" w:hAnsi="Verdana"/>
          <w:spacing w:val="28"/>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
          <w:sz w:val="18"/>
          <w:szCs w:val="18"/>
        </w:rPr>
        <w:t xml:space="preserve"> </w:t>
      </w:r>
      <w:r w:rsidR="00C0705A" w:rsidRPr="000E7732">
        <w:rPr>
          <w:rFonts w:ascii="Verdana" w:hAnsi="Verdana"/>
          <w:spacing w:val="-1"/>
          <w:sz w:val="18"/>
          <w:szCs w:val="18"/>
        </w:rPr>
        <w:t>Also,</w:t>
      </w:r>
      <w:r w:rsidR="00C0705A" w:rsidRPr="000E7732">
        <w:rPr>
          <w:rFonts w:ascii="Verdana" w:hAnsi="Verdana"/>
          <w:spacing w:val="67"/>
          <w:sz w:val="18"/>
          <w:szCs w:val="18"/>
        </w:rPr>
        <w:t xml:space="preserve"> </w:t>
      </w:r>
      <w:r w:rsidR="00C0705A" w:rsidRPr="000E7732">
        <w:rPr>
          <w:rFonts w:ascii="Verdana" w:hAnsi="Verdana"/>
          <w:spacing w:val="-1"/>
          <w:sz w:val="18"/>
          <w:szCs w:val="18"/>
        </w:rPr>
        <w:t>parents</w:t>
      </w:r>
      <w:r w:rsidR="00C0705A" w:rsidRPr="000E7732">
        <w:rPr>
          <w:rFonts w:ascii="Verdana" w:hAnsi="Verdana"/>
          <w:spacing w:val="21"/>
          <w:sz w:val="18"/>
          <w:szCs w:val="18"/>
        </w:rPr>
        <w:t xml:space="preserve"> </w:t>
      </w:r>
      <w:r w:rsidR="00C0705A" w:rsidRPr="000E7732">
        <w:rPr>
          <w:rFonts w:ascii="Verdana" w:hAnsi="Verdana"/>
          <w:spacing w:val="1"/>
          <w:sz w:val="18"/>
          <w:szCs w:val="18"/>
        </w:rPr>
        <w:t>may</w:t>
      </w:r>
      <w:r w:rsidR="00C0705A" w:rsidRPr="000E7732">
        <w:rPr>
          <w:rFonts w:ascii="Verdana" w:hAnsi="Verdana"/>
          <w:spacing w:val="16"/>
          <w:sz w:val="18"/>
          <w:szCs w:val="18"/>
        </w:rPr>
        <w:t xml:space="preserve"> </w:t>
      </w:r>
      <w:r w:rsidR="00C0705A" w:rsidRPr="000E7732">
        <w:rPr>
          <w:rFonts w:ascii="Verdana" w:hAnsi="Verdana"/>
          <w:sz w:val="18"/>
          <w:szCs w:val="18"/>
        </w:rPr>
        <w:t>use</w:t>
      </w:r>
      <w:r w:rsidR="00C0705A" w:rsidRPr="000E7732">
        <w:rPr>
          <w:rFonts w:ascii="Verdana" w:hAnsi="Verdana"/>
          <w:spacing w:val="20"/>
          <w:sz w:val="18"/>
          <w:szCs w:val="18"/>
        </w:rPr>
        <w:t xml:space="preserve"> </w:t>
      </w:r>
      <w:r w:rsidR="00C0705A" w:rsidRPr="000E7732">
        <w:rPr>
          <w:rFonts w:ascii="Verdana" w:hAnsi="Verdana"/>
          <w:sz w:val="18"/>
          <w:szCs w:val="18"/>
        </w:rPr>
        <w:t>a</w:t>
      </w:r>
      <w:r w:rsidR="00C0705A" w:rsidRPr="000E7732">
        <w:rPr>
          <w:rFonts w:ascii="Verdana" w:hAnsi="Verdana"/>
          <w:spacing w:val="20"/>
          <w:sz w:val="18"/>
          <w:szCs w:val="18"/>
        </w:rPr>
        <w:t xml:space="preserve"> </w:t>
      </w:r>
      <w:r w:rsidR="00C0705A" w:rsidRPr="000E7732">
        <w:rPr>
          <w:rFonts w:ascii="Verdana" w:hAnsi="Verdana"/>
          <w:sz w:val="18"/>
          <w:szCs w:val="18"/>
        </w:rPr>
        <w:t>private</w:t>
      </w:r>
      <w:r w:rsidR="00C0705A" w:rsidRPr="000E7732">
        <w:rPr>
          <w:rFonts w:ascii="Verdana" w:hAnsi="Verdana"/>
          <w:spacing w:val="20"/>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0"/>
          <w:sz w:val="18"/>
          <w:szCs w:val="18"/>
        </w:rPr>
        <w:t xml:space="preserve"> </w:t>
      </w:r>
      <w:r w:rsidR="00C0705A" w:rsidRPr="000E7732">
        <w:rPr>
          <w:rFonts w:ascii="Verdana" w:hAnsi="Verdana"/>
          <w:sz w:val="18"/>
          <w:szCs w:val="18"/>
        </w:rPr>
        <w:t>to</w:t>
      </w:r>
      <w:r w:rsidR="00C0705A" w:rsidRPr="000E7732">
        <w:rPr>
          <w:rFonts w:ascii="Verdana" w:hAnsi="Verdana"/>
          <w:spacing w:val="21"/>
          <w:sz w:val="18"/>
          <w:szCs w:val="18"/>
        </w:rPr>
        <w:t xml:space="preserve"> </w:t>
      </w:r>
      <w:r w:rsidR="00C0705A" w:rsidRPr="000E7732">
        <w:rPr>
          <w:rFonts w:ascii="Verdana" w:hAnsi="Verdana"/>
          <w:spacing w:val="-1"/>
          <w:sz w:val="18"/>
          <w:szCs w:val="18"/>
        </w:rPr>
        <w:t>transport</w:t>
      </w:r>
      <w:r w:rsidR="00C0705A" w:rsidRPr="000E7732">
        <w:rPr>
          <w:rFonts w:ascii="Verdana" w:hAnsi="Verdana"/>
          <w:spacing w:val="22"/>
          <w:sz w:val="18"/>
          <w:szCs w:val="18"/>
        </w:rPr>
        <w:t xml:space="preserve"> </w:t>
      </w:r>
      <w:r w:rsidR="00C0705A" w:rsidRPr="000E7732">
        <w:rPr>
          <w:rFonts w:ascii="Verdana" w:hAnsi="Verdana"/>
          <w:sz w:val="18"/>
          <w:szCs w:val="18"/>
        </w:rPr>
        <w:t>their</w:t>
      </w:r>
      <w:r w:rsidR="00C0705A" w:rsidRPr="000E7732">
        <w:rPr>
          <w:rFonts w:ascii="Verdana" w:hAnsi="Verdana"/>
          <w:spacing w:val="20"/>
          <w:sz w:val="18"/>
          <w:szCs w:val="18"/>
        </w:rPr>
        <w:t xml:space="preserve"> </w:t>
      </w:r>
      <w:r w:rsidR="00C0705A" w:rsidRPr="000E7732">
        <w:rPr>
          <w:rFonts w:ascii="Verdana" w:hAnsi="Verdana"/>
          <w:spacing w:val="-1"/>
          <w:sz w:val="18"/>
          <w:szCs w:val="18"/>
        </w:rPr>
        <w:t>own</w:t>
      </w:r>
      <w:r w:rsidR="00C0705A" w:rsidRPr="000E7732">
        <w:rPr>
          <w:rFonts w:ascii="Verdana" w:hAnsi="Verdana"/>
          <w:spacing w:val="21"/>
          <w:sz w:val="18"/>
          <w:szCs w:val="18"/>
        </w:rPr>
        <w:t xml:space="preserve"> </w:t>
      </w:r>
      <w:r w:rsidR="00C0705A" w:rsidRPr="000E7732">
        <w:rPr>
          <w:rFonts w:ascii="Verdana" w:hAnsi="Verdana"/>
          <w:spacing w:val="-1"/>
          <w:sz w:val="18"/>
          <w:szCs w:val="18"/>
        </w:rPr>
        <w:t>children</w:t>
      </w:r>
      <w:r w:rsidR="00C0705A" w:rsidRPr="000E7732">
        <w:rPr>
          <w:rFonts w:ascii="Verdana" w:hAnsi="Verdana"/>
          <w:spacing w:val="21"/>
          <w:sz w:val="18"/>
          <w:szCs w:val="18"/>
        </w:rPr>
        <w:t xml:space="preserve"> </w:t>
      </w:r>
      <w:r w:rsidR="00C0705A" w:rsidRPr="000E7732">
        <w:rPr>
          <w:rFonts w:ascii="Verdana" w:hAnsi="Verdana"/>
          <w:sz w:val="18"/>
          <w:szCs w:val="18"/>
        </w:rPr>
        <w:t>under</w:t>
      </w:r>
      <w:r w:rsidR="00C0705A" w:rsidRPr="000E7732">
        <w:rPr>
          <w:rFonts w:ascii="Verdana" w:hAnsi="Verdana"/>
          <w:spacing w:val="20"/>
          <w:sz w:val="18"/>
          <w:szCs w:val="18"/>
        </w:rPr>
        <w:t xml:space="preserve"> </w:t>
      </w:r>
      <w:r w:rsidR="00C0705A" w:rsidRPr="000E7732">
        <w:rPr>
          <w:rFonts w:ascii="Verdana" w:hAnsi="Verdana"/>
          <w:sz w:val="18"/>
          <w:szCs w:val="18"/>
        </w:rPr>
        <w:t>a</w:t>
      </w:r>
      <w:r w:rsidR="00C0705A" w:rsidRPr="000E7732">
        <w:rPr>
          <w:rFonts w:ascii="Verdana" w:hAnsi="Verdana"/>
          <w:spacing w:val="49"/>
          <w:sz w:val="18"/>
          <w:szCs w:val="18"/>
        </w:rPr>
        <w:t xml:space="preserve"> </w:t>
      </w:r>
      <w:r w:rsidR="00C0705A" w:rsidRPr="000E7732">
        <w:rPr>
          <w:rFonts w:ascii="Verdana" w:hAnsi="Verdana"/>
          <w:spacing w:val="-1"/>
          <w:sz w:val="18"/>
          <w:szCs w:val="18"/>
        </w:rPr>
        <w:t>contract</w:t>
      </w:r>
      <w:r w:rsidR="00C0705A" w:rsidRPr="000E7732">
        <w:rPr>
          <w:rFonts w:ascii="Verdana" w:hAnsi="Verdana"/>
          <w:spacing w:val="17"/>
          <w:sz w:val="18"/>
          <w:szCs w:val="18"/>
        </w:rPr>
        <w:t xml:space="preserve"> </w:t>
      </w:r>
      <w:r w:rsidR="00C0705A" w:rsidRPr="000E7732">
        <w:rPr>
          <w:rFonts w:ascii="Verdana" w:hAnsi="Verdana"/>
          <w:spacing w:val="-1"/>
          <w:sz w:val="18"/>
          <w:szCs w:val="18"/>
        </w:rPr>
        <w:t>with</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48372E">
        <w:rPr>
          <w:rFonts w:ascii="Verdana" w:hAnsi="Verdana"/>
          <w:spacing w:val="-1"/>
          <w:sz w:val="18"/>
          <w:szCs w:val="18"/>
        </w:rPr>
        <w:t>charter school</w:t>
      </w:r>
      <w:r w:rsidR="00C0705A" w:rsidRPr="000E7732">
        <w:rPr>
          <w:rFonts w:ascii="Verdana" w:hAnsi="Verdana"/>
          <w:spacing w:val="-1"/>
          <w:sz w:val="18"/>
          <w:szCs w:val="18"/>
        </w:rPr>
        <w:t>.</w:t>
      </w:r>
      <w:r w:rsidR="00C0705A" w:rsidRPr="000E7732">
        <w:rPr>
          <w:rFonts w:ascii="Verdana" w:hAnsi="Verdana"/>
          <w:spacing w:val="31"/>
          <w:sz w:val="18"/>
          <w:szCs w:val="18"/>
        </w:rPr>
        <w:t xml:space="preserve"> </w:t>
      </w:r>
      <w:r w:rsidR="00C0705A" w:rsidRPr="000E7732">
        <w:rPr>
          <w:rFonts w:ascii="Verdana" w:hAnsi="Verdana"/>
          <w:spacing w:val="-1"/>
          <w:sz w:val="18"/>
          <w:szCs w:val="18"/>
        </w:rPr>
        <w:t>The</w:t>
      </w:r>
      <w:r w:rsidR="00C0705A" w:rsidRPr="000E7732">
        <w:rPr>
          <w:rFonts w:ascii="Verdana" w:hAnsi="Verdana"/>
          <w:spacing w:val="13"/>
          <w:sz w:val="18"/>
          <w:szCs w:val="18"/>
        </w:rPr>
        <w:t xml:space="preserve"> </w:t>
      </w:r>
      <w:r w:rsidR="0048372E">
        <w:rPr>
          <w:rFonts w:ascii="Verdana" w:hAnsi="Verdana"/>
          <w:sz w:val="18"/>
          <w:szCs w:val="18"/>
        </w:rPr>
        <w:t>charter school</w:t>
      </w:r>
      <w:r w:rsidR="00C0705A" w:rsidRPr="000E7732">
        <w:rPr>
          <w:rFonts w:ascii="Verdana" w:hAnsi="Verdana"/>
          <w:spacing w:val="14"/>
          <w:sz w:val="18"/>
          <w:szCs w:val="18"/>
        </w:rPr>
        <w:t xml:space="preserve"> </w:t>
      </w:r>
      <w:r w:rsidR="00C0705A" w:rsidRPr="000E7732">
        <w:rPr>
          <w:rFonts w:ascii="Verdana" w:hAnsi="Verdana"/>
          <w:spacing w:val="-1"/>
          <w:sz w:val="18"/>
          <w:szCs w:val="18"/>
        </w:rPr>
        <w:t>has</w:t>
      </w:r>
      <w:r w:rsidR="00C0705A" w:rsidRPr="000E7732">
        <w:rPr>
          <w:rFonts w:ascii="Verdana" w:hAnsi="Verdana"/>
          <w:spacing w:val="17"/>
          <w:sz w:val="18"/>
          <w:szCs w:val="18"/>
        </w:rPr>
        <w:t xml:space="preserve"> </w:t>
      </w:r>
      <w:r w:rsidR="00C0705A" w:rsidRPr="000E7732">
        <w:rPr>
          <w:rFonts w:ascii="Verdana" w:hAnsi="Verdana"/>
          <w:sz w:val="18"/>
          <w:szCs w:val="18"/>
        </w:rPr>
        <w:t>no</w:t>
      </w:r>
      <w:r w:rsidR="00C0705A" w:rsidRPr="000E7732">
        <w:rPr>
          <w:rFonts w:ascii="Verdana" w:hAnsi="Verdana"/>
          <w:spacing w:val="14"/>
          <w:sz w:val="18"/>
          <w:szCs w:val="18"/>
        </w:rPr>
        <w:t xml:space="preserve"> </w:t>
      </w:r>
      <w:r w:rsidR="00C0705A" w:rsidRPr="000E7732">
        <w:rPr>
          <w:rFonts w:ascii="Verdana" w:hAnsi="Verdana"/>
          <w:spacing w:val="-1"/>
          <w:sz w:val="18"/>
          <w:szCs w:val="18"/>
        </w:rPr>
        <w:t>system</w:t>
      </w:r>
      <w:r w:rsidR="00C0705A" w:rsidRPr="000E7732">
        <w:rPr>
          <w:rFonts w:ascii="Verdana" w:hAnsi="Verdana"/>
          <w:spacing w:val="14"/>
          <w:sz w:val="18"/>
          <w:szCs w:val="18"/>
        </w:rPr>
        <w:t xml:space="preserve"> </w:t>
      </w:r>
      <w:r w:rsidR="00C0705A" w:rsidRPr="000E7732">
        <w:rPr>
          <w:rFonts w:ascii="Verdana" w:hAnsi="Verdana"/>
          <w:spacing w:val="1"/>
          <w:sz w:val="18"/>
          <w:szCs w:val="18"/>
        </w:rPr>
        <w:t>of</w:t>
      </w:r>
      <w:r w:rsidR="00C0705A" w:rsidRPr="000E7732">
        <w:rPr>
          <w:rFonts w:ascii="Verdana" w:hAnsi="Verdana"/>
          <w:spacing w:val="13"/>
          <w:sz w:val="18"/>
          <w:szCs w:val="18"/>
        </w:rPr>
        <w:t xml:space="preserve"> </w:t>
      </w:r>
      <w:r w:rsidR="00C0705A" w:rsidRPr="000E7732">
        <w:rPr>
          <w:rFonts w:ascii="Verdana" w:hAnsi="Verdana"/>
          <w:sz w:val="18"/>
          <w:szCs w:val="18"/>
        </w:rPr>
        <w:t>inspection</w:t>
      </w:r>
      <w:r w:rsidR="00C0705A" w:rsidRPr="000E7732">
        <w:rPr>
          <w:rFonts w:ascii="Verdana" w:hAnsi="Verdana"/>
          <w:spacing w:val="55"/>
          <w:sz w:val="18"/>
          <w:szCs w:val="18"/>
        </w:rPr>
        <w:t xml:space="preserve"> </w:t>
      </w:r>
      <w:r w:rsidR="00C0705A" w:rsidRPr="000E7732">
        <w:rPr>
          <w:rFonts w:ascii="Verdana" w:hAnsi="Verdana"/>
          <w:spacing w:val="-1"/>
          <w:sz w:val="18"/>
          <w:szCs w:val="18"/>
        </w:rPr>
        <w:t>for private vehicles.</w:t>
      </w:r>
    </w:p>
    <w:p w14:paraId="3B6F35EF" w14:textId="77777777" w:rsidR="00C0705A" w:rsidRPr="000E7732" w:rsidRDefault="00C0705A" w:rsidP="00FF7782">
      <w:pPr>
        <w:spacing w:line="240" w:lineRule="atLeast"/>
        <w:jc w:val="both"/>
        <w:rPr>
          <w:rFonts w:ascii="Verdana" w:eastAsia="Times New Roman" w:hAnsi="Verdana" w:cs="Times New Roman"/>
          <w:sz w:val="18"/>
          <w:szCs w:val="18"/>
        </w:rPr>
      </w:pPr>
    </w:p>
    <w:p w14:paraId="3474F57B" w14:textId="4CC827E1" w:rsidR="00C0705A" w:rsidRPr="000E7732" w:rsidRDefault="00FF7782" w:rsidP="00FF7782">
      <w:pPr>
        <w:pStyle w:val="BodyText"/>
        <w:spacing w:line="240" w:lineRule="atLeast"/>
        <w:ind w:left="2160" w:right="113"/>
        <w:jc w:val="both"/>
        <w:rPr>
          <w:rFonts w:ascii="Verdana" w:hAnsi="Verdana"/>
          <w:sz w:val="18"/>
          <w:szCs w:val="18"/>
        </w:rPr>
      </w:pPr>
      <w:r>
        <w:rPr>
          <w:rFonts w:ascii="Verdana" w:hAnsi="Verdana"/>
          <w:spacing w:val="-1"/>
          <w:sz w:val="18"/>
          <w:szCs w:val="18"/>
        </w:rPr>
        <w:t>12.</w:t>
      </w:r>
      <w:r>
        <w:rPr>
          <w:rFonts w:ascii="Verdana" w:hAnsi="Verdana"/>
          <w:spacing w:val="-1"/>
          <w:sz w:val="18"/>
          <w:szCs w:val="18"/>
        </w:rPr>
        <w:tab/>
      </w:r>
      <w:r w:rsidR="00C0705A" w:rsidRPr="000E7732">
        <w:rPr>
          <w:rFonts w:ascii="Verdana" w:hAnsi="Verdana"/>
          <w:spacing w:val="-1"/>
          <w:sz w:val="18"/>
          <w:szCs w:val="18"/>
        </w:rPr>
        <w:t>All</w:t>
      </w:r>
      <w:r w:rsidR="00C0705A" w:rsidRPr="000E7732">
        <w:rPr>
          <w:rFonts w:ascii="Verdana" w:hAnsi="Verdana"/>
          <w:spacing w:val="5"/>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5"/>
          <w:sz w:val="18"/>
          <w:szCs w:val="18"/>
        </w:rPr>
        <w:t xml:space="preserve"> </w:t>
      </w:r>
      <w:r w:rsidR="00C0705A" w:rsidRPr="000E7732">
        <w:rPr>
          <w:rFonts w:ascii="Verdana" w:hAnsi="Verdana"/>
          <w:sz w:val="18"/>
          <w:szCs w:val="18"/>
        </w:rPr>
        <w:t>of</w:t>
      </w:r>
      <w:r w:rsidR="00C0705A" w:rsidRPr="000E7732">
        <w:rPr>
          <w:rFonts w:ascii="Verdana" w:hAnsi="Verdana"/>
          <w:spacing w:val="4"/>
          <w:sz w:val="18"/>
          <w:szCs w:val="18"/>
        </w:rPr>
        <w:t xml:space="preserve"> </w:t>
      </w:r>
      <w:r w:rsidR="00AB25FE">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6"/>
          <w:sz w:val="18"/>
          <w:szCs w:val="18"/>
        </w:rPr>
        <w:t xml:space="preserve"> </w:t>
      </w:r>
      <w:r w:rsidR="00C0705A" w:rsidRPr="000E7732">
        <w:rPr>
          <w:rFonts w:ascii="Verdana" w:hAnsi="Verdana"/>
          <w:spacing w:val="-1"/>
          <w:sz w:val="18"/>
          <w:szCs w:val="18"/>
        </w:rPr>
        <w:t>III</w:t>
      </w:r>
      <w:r w:rsidR="00C0705A" w:rsidRPr="000E7732">
        <w:rPr>
          <w:rFonts w:ascii="Verdana" w:hAnsi="Verdana"/>
          <w:spacing w:val="1"/>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5"/>
          <w:sz w:val="18"/>
          <w:szCs w:val="18"/>
        </w:rPr>
        <w:t xml:space="preserve"> </w:t>
      </w:r>
      <w:r w:rsidR="00C0705A" w:rsidRPr="000E7732">
        <w:rPr>
          <w:rFonts w:ascii="Verdana" w:hAnsi="Verdana"/>
          <w:spacing w:val="-1"/>
          <w:sz w:val="18"/>
          <w:szCs w:val="18"/>
        </w:rPr>
        <w:t>will</w:t>
      </w:r>
      <w:r w:rsidR="00C0705A" w:rsidRPr="000E7732">
        <w:rPr>
          <w:rFonts w:ascii="Verdana" w:hAnsi="Verdana"/>
          <w:spacing w:val="5"/>
          <w:sz w:val="18"/>
          <w:szCs w:val="18"/>
        </w:rPr>
        <w:t xml:space="preserve"> </w:t>
      </w:r>
      <w:r w:rsidR="00C0705A" w:rsidRPr="000E7732">
        <w:rPr>
          <w:rFonts w:ascii="Verdana" w:hAnsi="Verdana"/>
          <w:sz w:val="18"/>
          <w:szCs w:val="18"/>
        </w:rPr>
        <w:t>be</w:t>
      </w:r>
      <w:r w:rsidR="00C0705A" w:rsidRPr="000E7732">
        <w:rPr>
          <w:rFonts w:ascii="Verdana" w:hAnsi="Verdana"/>
          <w:spacing w:val="3"/>
          <w:sz w:val="18"/>
          <w:szCs w:val="18"/>
        </w:rPr>
        <w:t xml:space="preserve"> </w:t>
      </w:r>
      <w:r w:rsidR="00C0705A" w:rsidRPr="000E7732">
        <w:rPr>
          <w:rFonts w:ascii="Verdana" w:hAnsi="Verdana"/>
          <w:spacing w:val="-1"/>
          <w:sz w:val="18"/>
          <w:szCs w:val="18"/>
        </w:rPr>
        <w:t>licensed</w:t>
      </w:r>
      <w:r w:rsidR="00C0705A" w:rsidRPr="000E7732">
        <w:rPr>
          <w:rFonts w:ascii="Verdana" w:hAnsi="Verdana"/>
          <w:spacing w:val="4"/>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5"/>
          <w:sz w:val="18"/>
          <w:szCs w:val="18"/>
        </w:rPr>
        <w:t xml:space="preserve"> </w:t>
      </w:r>
      <w:r w:rsidR="00C0705A" w:rsidRPr="000E7732">
        <w:rPr>
          <w:rFonts w:ascii="Verdana" w:hAnsi="Verdana"/>
          <w:spacing w:val="-1"/>
          <w:sz w:val="18"/>
          <w:szCs w:val="18"/>
        </w:rPr>
        <w:t>and</w:t>
      </w:r>
      <w:r w:rsidR="00C0705A" w:rsidRPr="000E7732">
        <w:rPr>
          <w:rFonts w:ascii="Verdana" w:hAnsi="Verdana"/>
          <w:spacing w:val="4"/>
          <w:sz w:val="18"/>
          <w:szCs w:val="18"/>
        </w:rPr>
        <w:t xml:space="preserve"> </w:t>
      </w:r>
      <w:r w:rsidR="00C0705A" w:rsidRPr="000E7732">
        <w:rPr>
          <w:rFonts w:ascii="Verdana" w:hAnsi="Verdana"/>
          <w:spacing w:val="-1"/>
          <w:sz w:val="18"/>
          <w:szCs w:val="18"/>
        </w:rPr>
        <w:t>will</w:t>
      </w:r>
      <w:r w:rsidR="00C0705A" w:rsidRPr="000E7732">
        <w:rPr>
          <w:rFonts w:ascii="Verdana" w:hAnsi="Verdana"/>
          <w:spacing w:val="5"/>
          <w:sz w:val="18"/>
          <w:szCs w:val="18"/>
        </w:rPr>
        <w:t xml:space="preserve"> </w:t>
      </w:r>
      <w:r w:rsidR="00C0705A" w:rsidRPr="000E7732">
        <w:rPr>
          <w:rFonts w:ascii="Verdana" w:hAnsi="Verdana"/>
          <w:sz w:val="18"/>
          <w:szCs w:val="18"/>
        </w:rPr>
        <w:t>be</w:t>
      </w:r>
      <w:r w:rsidR="00C0705A" w:rsidRPr="000E7732">
        <w:rPr>
          <w:rFonts w:ascii="Verdana" w:hAnsi="Verdana"/>
          <w:spacing w:val="3"/>
          <w:sz w:val="18"/>
          <w:szCs w:val="18"/>
        </w:rPr>
        <w:t xml:space="preserve"> </w:t>
      </w:r>
      <w:r w:rsidR="00C0705A" w:rsidRPr="000E7732">
        <w:rPr>
          <w:rFonts w:ascii="Verdana" w:hAnsi="Verdana"/>
          <w:spacing w:val="-1"/>
          <w:sz w:val="18"/>
          <w:szCs w:val="18"/>
        </w:rPr>
        <w:t>familiar</w:t>
      </w:r>
      <w:r w:rsidR="00C0705A" w:rsidRPr="000E7732">
        <w:rPr>
          <w:rFonts w:ascii="Verdana" w:hAnsi="Verdana"/>
          <w:spacing w:val="73"/>
          <w:sz w:val="18"/>
          <w:szCs w:val="18"/>
        </w:rPr>
        <w:t xml:space="preserve"> </w:t>
      </w:r>
      <w:r w:rsidR="00C0705A" w:rsidRPr="000E7732">
        <w:rPr>
          <w:rFonts w:ascii="Verdana" w:hAnsi="Verdana"/>
          <w:spacing w:val="-1"/>
          <w:sz w:val="18"/>
          <w:szCs w:val="18"/>
        </w:rPr>
        <w:t>with</w:t>
      </w:r>
      <w:r w:rsidR="00C0705A" w:rsidRPr="000E7732">
        <w:rPr>
          <w:rFonts w:ascii="Verdana" w:hAnsi="Verdana"/>
          <w:spacing w:val="31"/>
          <w:sz w:val="18"/>
          <w:szCs w:val="18"/>
        </w:rPr>
        <w:t xml:space="preserve"> </w:t>
      </w:r>
      <w:r w:rsidR="00C0705A" w:rsidRPr="000E7732">
        <w:rPr>
          <w:rFonts w:ascii="Verdana" w:hAnsi="Verdana"/>
          <w:sz w:val="18"/>
          <w:szCs w:val="18"/>
        </w:rPr>
        <w:t>the</w:t>
      </w:r>
      <w:r w:rsidR="00C0705A" w:rsidRPr="000E7732">
        <w:rPr>
          <w:rFonts w:ascii="Verdana" w:hAnsi="Verdana"/>
          <w:spacing w:val="30"/>
          <w:sz w:val="18"/>
          <w:szCs w:val="18"/>
        </w:rPr>
        <w:t xml:space="preserve"> </w:t>
      </w:r>
      <w:r w:rsidR="00C0705A" w:rsidRPr="000E7732">
        <w:rPr>
          <w:rFonts w:ascii="Verdana" w:hAnsi="Verdana"/>
          <w:sz w:val="18"/>
          <w:szCs w:val="18"/>
        </w:rPr>
        <w:t>use</w:t>
      </w:r>
      <w:r w:rsidR="00C0705A" w:rsidRPr="000E7732">
        <w:rPr>
          <w:rFonts w:ascii="Verdana" w:hAnsi="Verdana"/>
          <w:spacing w:val="30"/>
          <w:sz w:val="18"/>
          <w:szCs w:val="18"/>
        </w:rPr>
        <w:t xml:space="preserve"> </w:t>
      </w:r>
      <w:r w:rsidR="00C0705A" w:rsidRPr="000E7732">
        <w:rPr>
          <w:rFonts w:ascii="Verdana" w:hAnsi="Verdana"/>
          <w:sz w:val="18"/>
          <w:szCs w:val="18"/>
        </w:rPr>
        <w:t>of</w:t>
      </w:r>
      <w:r w:rsidR="00C0705A" w:rsidRPr="000E7732">
        <w:rPr>
          <w:rFonts w:ascii="Verdana" w:hAnsi="Verdana"/>
          <w:spacing w:val="30"/>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33"/>
          <w:sz w:val="18"/>
          <w:szCs w:val="18"/>
        </w:rPr>
        <w:t xml:space="preserve"> </w:t>
      </w:r>
      <w:r w:rsidR="00C0705A" w:rsidRPr="000E7732">
        <w:rPr>
          <w:rFonts w:ascii="Verdana" w:hAnsi="Verdana"/>
          <w:spacing w:val="-1"/>
          <w:sz w:val="18"/>
          <w:szCs w:val="18"/>
        </w:rPr>
        <w:t>emergency</w:t>
      </w:r>
      <w:r w:rsidR="00C0705A" w:rsidRPr="000E7732">
        <w:rPr>
          <w:rFonts w:ascii="Verdana" w:hAnsi="Verdana"/>
          <w:spacing w:val="26"/>
          <w:sz w:val="18"/>
          <w:szCs w:val="18"/>
        </w:rPr>
        <w:t xml:space="preserve"> </w:t>
      </w:r>
      <w:r w:rsidR="00C0705A" w:rsidRPr="000E7732">
        <w:rPr>
          <w:rFonts w:ascii="Verdana" w:hAnsi="Verdana"/>
          <w:spacing w:val="-1"/>
          <w:sz w:val="18"/>
          <w:szCs w:val="18"/>
        </w:rPr>
        <w:t>equipment.</w:t>
      </w:r>
      <w:r w:rsidR="00C0705A" w:rsidRPr="000E7732">
        <w:rPr>
          <w:rFonts w:ascii="Verdana" w:hAnsi="Verdana"/>
          <w:spacing w:val="4"/>
          <w:sz w:val="18"/>
          <w:szCs w:val="18"/>
        </w:rPr>
        <w:t xml:space="preserve"> </w:t>
      </w:r>
      <w:r w:rsidR="00C0705A" w:rsidRPr="000E7732">
        <w:rPr>
          <w:rFonts w:ascii="Verdana" w:hAnsi="Verdana"/>
          <w:spacing w:val="-1"/>
          <w:sz w:val="18"/>
          <w:szCs w:val="18"/>
        </w:rPr>
        <w:t>The</w:t>
      </w:r>
      <w:r w:rsidR="00C0705A" w:rsidRPr="000E7732">
        <w:rPr>
          <w:rFonts w:ascii="Verdana" w:hAnsi="Verdana"/>
          <w:spacing w:val="30"/>
          <w:sz w:val="18"/>
          <w:szCs w:val="18"/>
        </w:rPr>
        <w:t xml:space="preserve"> </w:t>
      </w:r>
      <w:r w:rsidR="0048372E">
        <w:rPr>
          <w:rFonts w:ascii="Verdana" w:hAnsi="Verdana"/>
          <w:spacing w:val="-1"/>
          <w:sz w:val="18"/>
          <w:szCs w:val="18"/>
        </w:rPr>
        <w:t>charter school</w:t>
      </w:r>
      <w:r w:rsidR="00C0705A" w:rsidRPr="000E7732">
        <w:rPr>
          <w:rFonts w:ascii="Verdana" w:hAnsi="Verdana"/>
          <w:spacing w:val="31"/>
          <w:sz w:val="18"/>
          <w:szCs w:val="18"/>
        </w:rPr>
        <w:t xml:space="preserve"> </w:t>
      </w:r>
      <w:r w:rsidR="00C0705A" w:rsidRPr="000E7732">
        <w:rPr>
          <w:rFonts w:ascii="Verdana" w:hAnsi="Verdana"/>
          <w:spacing w:val="-1"/>
          <w:sz w:val="18"/>
          <w:szCs w:val="18"/>
        </w:rPr>
        <w:t>will</w:t>
      </w:r>
      <w:r w:rsidR="00C0705A" w:rsidRPr="000E7732">
        <w:rPr>
          <w:rFonts w:ascii="Verdana" w:hAnsi="Verdana"/>
          <w:spacing w:val="77"/>
          <w:sz w:val="18"/>
          <w:szCs w:val="18"/>
        </w:rPr>
        <w:t xml:space="preserve"> </w:t>
      </w:r>
      <w:r w:rsidR="00C0705A" w:rsidRPr="000E7732">
        <w:rPr>
          <w:rFonts w:ascii="Verdana" w:hAnsi="Verdana"/>
          <w:sz w:val="18"/>
          <w:szCs w:val="18"/>
        </w:rPr>
        <w:t>not knowingly</w:t>
      </w:r>
      <w:r w:rsidR="00C0705A" w:rsidRPr="000E7732">
        <w:rPr>
          <w:rFonts w:ascii="Verdana" w:hAnsi="Verdana"/>
          <w:spacing w:val="-5"/>
          <w:sz w:val="18"/>
          <w:szCs w:val="18"/>
        </w:rPr>
        <w:t xml:space="preserve"> </w:t>
      </w:r>
      <w:r w:rsidR="00C0705A" w:rsidRPr="000E7732">
        <w:rPr>
          <w:rFonts w:ascii="Verdana" w:hAnsi="Verdana"/>
          <w:spacing w:val="-1"/>
          <w:sz w:val="18"/>
          <w:szCs w:val="18"/>
        </w:rPr>
        <w:t xml:space="preserve">allow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 xml:space="preserve">person to </w:t>
      </w:r>
      <w:r w:rsidR="00C0705A" w:rsidRPr="000E7732">
        <w:rPr>
          <w:rFonts w:ascii="Verdana" w:hAnsi="Verdana"/>
          <w:spacing w:val="-1"/>
          <w:sz w:val="18"/>
          <w:szCs w:val="18"/>
        </w:rPr>
        <w:t>operate</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type</w:t>
      </w:r>
      <w:r w:rsidR="00C0705A" w:rsidRPr="000E7732">
        <w:rPr>
          <w:rFonts w:ascii="Verdana" w:hAnsi="Verdana"/>
          <w:spacing w:val="1"/>
          <w:sz w:val="18"/>
          <w:szCs w:val="18"/>
        </w:rPr>
        <w:t xml:space="preserve"> </w:t>
      </w:r>
      <w:r w:rsidR="00C0705A" w:rsidRPr="000E7732">
        <w:rPr>
          <w:rFonts w:ascii="Verdana" w:hAnsi="Verdana"/>
          <w:spacing w:val="-1"/>
          <w:sz w:val="18"/>
          <w:szCs w:val="18"/>
        </w:rPr>
        <w:t>III</w:t>
      </w:r>
      <w:r w:rsidR="00C0705A" w:rsidRPr="000E7732">
        <w:rPr>
          <w:rFonts w:ascii="Verdana" w:hAnsi="Verdana"/>
          <w:spacing w:val="1"/>
          <w:sz w:val="18"/>
          <w:szCs w:val="18"/>
        </w:rPr>
        <w:t xml:space="preserve"> </w:t>
      </w:r>
      <w:r w:rsidR="00C0705A" w:rsidRPr="000E7732">
        <w:rPr>
          <w:rFonts w:ascii="Verdana" w:hAnsi="Verdana"/>
          <w:spacing w:val="-1"/>
          <w:sz w:val="18"/>
          <w:szCs w:val="18"/>
        </w:rPr>
        <w:t xml:space="preserve">vehicle </w:t>
      </w:r>
      <w:r w:rsidR="00C0705A" w:rsidRPr="000E7732">
        <w:rPr>
          <w:rFonts w:ascii="Verdana" w:hAnsi="Verdana"/>
          <w:sz w:val="18"/>
          <w:szCs w:val="18"/>
        </w:rPr>
        <w:t>if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 xml:space="preserve">person </w:t>
      </w:r>
      <w:r w:rsidR="00C0705A" w:rsidRPr="000E7732">
        <w:rPr>
          <w:rFonts w:ascii="Verdana" w:hAnsi="Verdana"/>
          <w:spacing w:val="-1"/>
          <w:sz w:val="18"/>
          <w:szCs w:val="18"/>
        </w:rPr>
        <w:t>has</w:t>
      </w:r>
      <w:r w:rsidR="00C0705A" w:rsidRPr="000E7732">
        <w:rPr>
          <w:rFonts w:ascii="Verdana" w:hAnsi="Verdana"/>
          <w:spacing w:val="36"/>
          <w:sz w:val="18"/>
          <w:szCs w:val="18"/>
        </w:rPr>
        <w:t xml:space="preserve"> </w:t>
      </w:r>
      <w:r w:rsidR="00C0705A" w:rsidRPr="000E7732">
        <w:rPr>
          <w:rFonts w:ascii="Verdana" w:hAnsi="Verdana"/>
          <w:spacing w:val="-1"/>
          <w:sz w:val="18"/>
          <w:szCs w:val="18"/>
        </w:rPr>
        <w:t>been</w:t>
      </w:r>
      <w:r w:rsidR="00C0705A" w:rsidRPr="000E7732">
        <w:rPr>
          <w:rFonts w:ascii="Verdana" w:hAnsi="Verdana"/>
          <w:spacing w:val="14"/>
          <w:sz w:val="18"/>
          <w:szCs w:val="18"/>
        </w:rPr>
        <w:t xml:space="preserve"> </w:t>
      </w:r>
      <w:r w:rsidR="00C0705A" w:rsidRPr="000E7732">
        <w:rPr>
          <w:rFonts w:ascii="Verdana" w:hAnsi="Verdana"/>
          <w:spacing w:val="-1"/>
          <w:sz w:val="18"/>
          <w:szCs w:val="18"/>
        </w:rPr>
        <w:t>convicted</w:t>
      </w:r>
      <w:r w:rsidR="00C0705A" w:rsidRPr="000E7732">
        <w:rPr>
          <w:rFonts w:ascii="Verdana" w:hAnsi="Verdana"/>
          <w:spacing w:val="12"/>
          <w:sz w:val="18"/>
          <w:szCs w:val="18"/>
        </w:rPr>
        <w:t xml:space="preserve"> </w:t>
      </w:r>
      <w:r w:rsidR="00C0705A" w:rsidRPr="000E7732">
        <w:rPr>
          <w:rFonts w:ascii="Verdana" w:hAnsi="Verdana"/>
          <w:spacing w:val="1"/>
          <w:sz w:val="18"/>
          <w:szCs w:val="18"/>
        </w:rPr>
        <w:t>of</w:t>
      </w:r>
      <w:r w:rsidR="00C0705A" w:rsidRPr="000E7732">
        <w:rPr>
          <w:rFonts w:ascii="Verdana" w:hAnsi="Verdana"/>
          <w:spacing w:val="11"/>
          <w:sz w:val="18"/>
          <w:szCs w:val="18"/>
        </w:rPr>
        <w:t xml:space="preserve"> </w:t>
      </w:r>
      <w:r w:rsidR="00C0705A" w:rsidRPr="000E7732">
        <w:rPr>
          <w:rFonts w:ascii="Verdana" w:hAnsi="Verdana"/>
          <w:spacing w:val="-1"/>
          <w:sz w:val="18"/>
          <w:szCs w:val="18"/>
        </w:rPr>
        <w:t>an</w:t>
      </w:r>
      <w:r w:rsidR="00C0705A" w:rsidRPr="000E7732">
        <w:rPr>
          <w:rFonts w:ascii="Verdana" w:hAnsi="Verdana"/>
          <w:spacing w:val="14"/>
          <w:sz w:val="18"/>
          <w:szCs w:val="18"/>
        </w:rPr>
        <w:t xml:space="preserve"> </w:t>
      </w:r>
      <w:r w:rsidR="00C0705A" w:rsidRPr="000E7732">
        <w:rPr>
          <w:rFonts w:ascii="Verdana" w:hAnsi="Verdana"/>
          <w:spacing w:val="-1"/>
          <w:sz w:val="18"/>
          <w:szCs w:val="18"/>
        </w:rPr>
        <w:t>offense</w:t>
      </w:r>
      <w:r w:rsidR="00C0705A" w:rsidRPr="000E7732">
        <w:rPr>
          <w:rFonts w:ascii="Verdana" w:hAnsi="Verdana"/>
          <w:spacing w:val="11"/>
          <w:sz w:val="18"/>
          <w:szCs w:val="18"/>
        </w:rPr>
        <w:t xml:space="preserve"> </w:t>
      </w:r>
      <w:r w:rsidR="00C0705A" w:rsidRPr="000E7732">
        <w:rPr>
          <w:rFonts w:ascii="Verdana" w:hAnsi="Verdana"/>
          <w:spacing w:val="-1"/>
          <w:sz w:val="18"/>
          <w:szCs w:val="18"/>
        </w:rPr>
        <w:t>that</w:t>
      </w:r>
      <w:r w:rsidR="00C0705A" w:rsidRPr="000E7732">
        <w:rPr>
          <w:rFonts w:ascii="Verdana" w:hAnsi="Verdana"/>
          <w:spacing w:val="12"/>
          <w:sz w:val="18"/>
          <w:szCs w:val="18"/>
        </w:rPr>
        <w:t xml:space="preserve"> </w:t>
      </w:r>
      <w:r w:rsidR="00C0705A" w:rsidRPr="000E7732">
        <w:rPr>
          <w:rFonts w:ascii="Verdana" w:hAnsi="Verdana"/>
          <w:spacing w:val="-1"/>
          <w:sz w:val="18"/>
          <w:szCs w:val="18"/>
        </w:rPr>
        <w:t>disqualifies</w:t>
      </w:r>
      <w:r w:rsidR="00C0705A" w:rsidRPr="000E7732">
        <w:rPr>
          <w:rFonts w:ascii="Verdana" w:hAnsi="Verdana"/>
          <w:spacing w:val="12"/>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person</w:t>
      </w:r>
      <w:r w:rsidR="00C0705A" w:rsidRPr="000E7732">
        <w:rPr>
          <w:rFonts w:ascii="Verdana" w:hAnsi="Verdana"/>
          <w:spacing w:val="14"/>
          <w:sz w:val="18"/>
          <w:szCs w:val="18"/>
        </w:rPr>
        <w:t xml:space="preserve"> </w:t>
      </w:r>
      <w:r w:rsidR="00C0705A" w:rsidRPr="000E7732">
        <w:rPr>
          <w:rFonts w:ascii="Verdana" w:hAnsi="Verdana"/>
          <w:spacing w:val="-1"/>
          <w:sz w:val="18"/>
          <w:szCs w:val="18"/>
        </w:rPr>
        <w:t>from</w:t>
      </w:r>
      <w:r w:rsidR="00C0705A" w:rsidRPr="000E7732">
        <w:rPr>
          <w:rFonts w:ascii="Verdana" w:hAnsi="Verdana"/>
          <w:spacing w:val="12"/>
          <w:sz w:val="18"/>
          <w:szCs w:val="18"/>
        </w:rPr>
        <w:t xml:space="preserve"> </w:t>
      </w:r>
      <w:r w:rsidR="00C0705A" w:rsidRPr="000E7732">
        <w:rPr>
          <w:rFonts w:ascii="Verdana" w:hAnsi="Verdana"/>
          <w:sz w:val="18"/>
          <w:szCs w:val="18"/>
        </w:rPr>
        <w:t>operating</w:t>
      </w:r>
      <w:r w:rsidR="00C0705A" w:rsidRPr="000E7732">
        <w:rPr>
          <w:rFonts w:ascii="Verdana" w:hAnsi="Verdana"/>
          <w:spacing w:val="12"/>
          <w:sz w:val="18"/>
          <w:szCs w:val="18"/>
        </w:rPr>
        <w:t xml:space="preserve"> </w:t>
      </w:r>
      <w:r w:rsidR="00C0705A" w:rsidRPr="000E7732">
        <w:rPr>
          <w:rFonts w:ascii="Verdana" w:hAnsi="Verdana"/>
          <w:sz w:val="18"/>
          <w:szCs w:val="18"/>
        </w:rPr>
        <w:t>a</w:t>
      </w:r>
      <w:r w:rsidR="00C0705A" w:rsidRPr="000E7732">
        <w:rPr>
          <w:rFonts w:ascii="Verdana" w:hAnsi="Verdana"/>
          <w:spacing w:val="73"/>
          <w:sz w:val="18"/>
          <w:szCs w:val="18"/>
        </w:rPr>
        <w:t xml:space="preserve"> </w:t>
      </w:r>
      <w:r w:rsidR="00C0705A" w:rsidRPr="000E7732">
        <w:rPr>
          <w:rFonts w:ascii="Verdana" w:hAnsi="Verdana"/>
          <w:spacing w:val="-1"/>
          <w:sz w:val="18"/>
          <w:szCs w:val="18"/>
        </w:rPr>
        <w:t>school</w:t>
      </w:r>
      <w:r w:rsidR="00C0705A" w:rsidRPr="000E7732">
        <w:rPr>
          <w:rFonts w:ascii="Verdana" w:hAnsi="Verdana"/>
          <w:sz w:val="18"/>
          <w:szCs w:val="18"/>
        </w:rPr>
        <w:t xml:space="preserve"> bus.</w:t>
      </w:r>
    </w:p>
    <w:p w14:paraId="05FA397E" w14:textId="77777777" w:rsidR="00C0705A" w:rsidRPr="000E7732" w:rsidRDefault="00C0705A" w:rsidP="00FF7782">
      <w:pPr>
        <w:spacing w:line="240" w:lineRule="atLeast"/>
        <w:jc w:val="both"/>
        <w:rPr>
          <w:rFonts w:ascii="Verdana" w:eastAsia="Times New Roman" w:hAnsi="Verdana" w:cs="Times New Roman"/>
          <w:sz w:val="18"/>
          <w:szCs w:val="18"/>
        </w:rPr>
      </w:pPr>
    </w:p>
    <w:p w14:paraId="6B7C4706" w14:textId="3E67F206" w:rsidR="00C0705A" w:rsidRPr="000E7732" w:rsidRDefault="00FF7782" w:rsidP="00FF7782">
      <w:pPr>
        <w:pStyle w:val="BodyText"/>
        <w:spacing w:line="240" w:lineRule="atLeast"/>
        <w:ind w:left="2160" w:right="119"/>
        <w:jc w:val="both"/>
        <w:rPr>
          <w:rFonts w:ascii="Verdana" w:hAnsi="Verdana"/>
          <w:sz w:val="18"/>
          <w:szCs w:val="18"/>
        </w:rPr>
      </w:pPr>
      <w:r>
        <w:rPr>
          <w:rFonts w:ascii="Verdana" w:hAnsi="Verdana"/>
          <w:spacing w:val="-1"/>
          <w:sz w:val="18"/>
          <w:szCs w:val="18"/>
        </w:rPr>
        <w:t>13.</w:t>
      </w:r>
      <w:r>
        <w:rPr>
          <w:rFonts w:ascii="Verdana" w:hAnsi="Verdana"/>
          <w:spacing w:val="-1"/>
          <w:sz w:val="18"/>
          <w:szCs w:val="18"/>
        </w:rPr>
        <w:tab/>
      </w:r>
      <w:r w:rsidR="00C0705A" w:rsidRPr="000E7732">
        <w:rPr>
          <w:rFonts w:ascii="Verdana" w:hAnsi="Verdana"/>
          <w:spacing w:val="-1"/>
          <w:sz w:val="18"/>
          <w:szCs w:val="18"/>
        </w:rPr>
        <w:t>Type</w:t>
      </w:r>
      <w:r w:rsidR="00C0705A" w:rsidRPr="000E7732">
        <w:rPr>
          <w:rFonts w:ascii="Verdana" w:hAnsi="Verdana"/>
          <w:spacing w:val="49"/>
          <w:sz w:val="18"/>
          <w:szCs w:val="18"/>
        </w:rPr>
        <w:t xml:space="preserve"> </w:t>
      </w:r>
      <w:r w:rsidR="00C0705A" w:rsidRPr="000E7732">
        <w:rPr>
          <w:rFonts w:ascii="Verdana" w:hAnsi="Verdana"/>
          <w:spacing w:val="-1"/>
          <w:sz w:val="18"/>
          <w:szCs w:val="18"/>
        </w:rPr>
        <w:t>III</w:t>
      </w:r>
      <w:r w:rsidR="00C0705A" w:rsidRPr="000E7732">
        <w:rPr>
          <w:rFonts w:ascii="Verdana" w:hAnsi="Verdana"/>
          <w:spacing w:val="44"/>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45"/>
          <w:sz w:val="18"/>
          <w:szCs w:val="18"/>
        </w:rPr>
        <w:t xml:space="preserve"> </w:t>
      </w:r>
      <w:r w:rsidR="00C0705A" w:rsidRPr="000E7732">
        <w:rPr>
          <w:rFonts w:ascii="Verdana" w:hAnsi="Verdana"/>
          <w:spacing w:val="-1"/>
          <w:sz w:val="18"/>
          <w:szCs w:val="18"/>
        </w:rPr>
        <w:t>will</w:t>
      </w:r>
      <w:r w:rsidR="00C0705A" w:rsidRPr="000E7732">
        <w:rPr>
          <w:rFonts w:ascii="Verdana" w:hAnsi="Verdana"/>
          <w:spacing w:val="46"/>
          <w:sz w:val="18"/>
          <w:szCs w:val="18"/>
        </w:rPr>
        <w:t xml:space="preserve"> </w:t>
      </w:r>
      <w:r w:rsidR="00C0705A" w:rsidRPr="000E7732">
        <w:rPr>
          <w:rFonts w:ascii="Verdana" w:hAnsi="Verdana"/>
          <w:spacing w:val="1"/>
          <w:sz w:val="18"/>
          <w:szCs w:val="18"/>
        </w:rPr>
        <w:t>be</w:t>
      </w:r>
      <w:r w:rsidR="00C0705A" w:rsidRPr="000E7732">
        <w:rPr>
          <w:rFonts w:ascii="Verdana" w:hAnsi="Verdana"/>
          <w:spacing w:val="44"/>
          <w:sz w:val="18"/>
          <w:szCs w:val="18"/>
        </w:rPr>
        <w:t xml:space="preserve"> </w:t>
      </w:r>
      <w:r w:rsidR="00C0705A" w:rsidRPr="000E7732">
        <w:rPr>
          <w:rFonts w:ascii="Verdana" w:hAnsi="Verdana"/>
          <w:spacing w:val="-1"/>
          <w:sz w:val="18"/>
          <w:szCs w:val="18"/>
        </w:rPr>
        <w:t>equipped</w:t>
      </w:r>
      <w:r w:rsidR="00C0705A" w:rsidRPr="000E7732">
        <w:rPr>
          <w:rFonts w:ascii="Verdana" w:hAnsi="Verdana"/>
          <w:spacing w:val="48"/>
          <w:sz w:val="18"/>
          <w:szCs w:val="18"/>
        </w:rPr>
        <w:t xml:space="preserve"> </w:t>
      </w:r>
      <w:r w:rsidR="00C0705A" w:rsidRPr="000E7732">
        <w:rPr>
          <w:rFonts w:ascii="Verdana" w:hAnsi="Verdana"/>
          <w:spacing w:val="-1"/>
          <w:sz w:val="18"/>
          <w:szCs w:val="18"/>
        </w:rPr>
        <w:t>with</w:t>
      </w:r>
      <w:r w:rsidR="00C0705A" w:rsidRPr="000E7732">
        <w:rPr>
          <w:rFonts w:ascii="Verdana" w:hAnsi="Verdana"/>
          <w:spacing w:val="45"/>
          <w:sz w:val="18"/>
          <w:szCs w:val="18"/>
        </w:rPr>
        <w:t xml:space="preserve"> </w:t>
      </w:r>
      <w:r w:rsidR="00C0705A" w:rsidRPr="000E7732">
        <w:rPr>
          <w:rFonts w:ascii="Verdana" w:hAnsi="Verdana"/>
          <w:spacing w:val="-1"/>
          <w:sz w:val="18"/>
          <w:szCs w:val="18"/>
        </w:rPr>
        <w:t>child</w:t>
      </w:r>
      <w:r w:rsidR="00C0705A" w:rsidRPr="000E7732">
        <w:rPr>
          <w:rFonts w:ascii="Verdana" w:hAnsi="Verdana"/>
          <w:spacing w:val="45"/>
          <w:sz w:val="18"/>
          <w:szCs w:val="18"/>
        </w:rPr>
        <w:t xml:space="preserve"> </w:t>
      </w:r>
      <w:r w:rsidR="00C0705A" w:rsidRPr="000E7732">
        <w:rPr>
          <w:rFonts w:ascii="Verdana" w:hAnsi="Verdana"/>
          <w:spacing w:val="-1"/>
          <w:sz w:val="18"/>
          <w:szCs w:val="18"/>
        </w:rPr>
        <w:t>passenger</w:t>
      </w:r>
      <w:r w:rsidR="00C0705A" w:rsidRPr="000E7732">
        <w:rPr>
          <w:rFonts w:ascii="Verdana" w:hAnsi="Verdana"/>
          <w:spacing w:val="47"/>
          <w:sz w:val="18"/>
          <w:szCs w:val="18"/>
        </w:rPr>
        <w:t xml:space="preserve"> </w:t>
      </w:r>
      <w:r w:rsidR="00C0705A" w:rsidRPr="000E7732">
        <w:rPr>
          <w:rFonts w:ascii="Verdana" w:hAnsi="Verdana"/>
          <w:spacing w:val="-1"/>
          <w:sz w:val="18"/>
          <w:szCs w:val="18"/>
        </w:rPr>
        <w:t>restraints,</w:t>
      </w:r>
      <w:r w:rsidR="00C0705A" w:rsidRPr="000E7732">
        <w:rPr>
          <w:rFonts w:ascii="Verdana" w:hAnsi="Verdana"/>
          <w:spacing w:val="45"/>
          <w:sz w:val="18"/>
          <w:szCs w:val="18"/>
        </w:rPr>
        <w:t xml:space="preserve"> </w:t>
      </w:r>
      <w:r w:rsidR="00C0705A" w:rsidRPr="000E7732">
        <w:rPr>
          <w:rFonts w:ascii="Verdana" w:hAnsi="Verdana"/>
          <w:spacing w:val="-1"/>
          <w:sz w:val="18"/>
          <w:szCs w:val="18"/>
        </w:rPr>
        <w:t>and</w:t>
      </w:r>
      <w:r w:rsidR="00C0705A" w:rsidRPr="000E7732">
        <w:rPr>
          <w:rFonts w:ascii="Verdana" w:hAnsi="Verdana"/>
          <w:spacing w:val="87"/>
          <w:sz w:val="18"/>
          <w:szCs w:val="18"/>
        </w:rPr>
        <w:t xml:space="preserve"> </w:t>
      </w:r>
      <w:r w:rsidR="00C0705A" w:rsidRPr="000E7732">
        <w:rPr>
          <w:rFonts w:ascii="Verdana" w:hAnsi="Verdana"/>
          <w:spacing w:val="-1"/>
          <w:sz w:val="18"/>
          <w:szCs w:val="18"/>
        </w:rPr>
        <w:t>child</w:t>
      </w:r>
      <w:r w:rsidR="00C0705A" w:rsidRPr="000E7732">
        <w:rPr>
          <w:rFonts w:ascii="Verdana" w:hAnsi="Verdana"/>
          <w:sz w:val="18"/>
          <w:szCs w:val="18"/>
        </w:rPr>
        <w:t xml:space="preserve"> </w:t>
      </w:r>
      <w:r w:rsidR="00C0705A" w:rsidRPr="000E7732">
        <w:rPr>
          <w:rFonts w:ascii="Verdana" w:hAnsi="Verdana"/>
          <w:spacing w:val="-1"/>
          <w:sz w:val="18"/>
          <w:szCs w:val="18"/>
        </w:rPr>
        <w:t>passenger</w:t>
      </w:r>
      <w:r w:rsidR="00C0705A" w:rsidRPr="000E7732">
        <w:rPr>
          <w:rFonts w:ascii="Verdana" w:hAnsi="Verdana"/>
          <w:spacing w:val="1"/>
          <w:sz w:val="18"/>
          <w:szCs w:val="18"/>
        </w:rPr>
        <w:t xml:space="preserve"> </w:t>
      </w:r>
      <w:r w:rsidR="00C0705A" w:rsidRPr="000E7732">
        <w:rPr>
          <w:rFonts w:ascii="Verdana" w:hAnsi="Verdana"/>
          <w:spacing w:val="-1"/>
          <w:sz w:val="18"/>
          <w:szCs w:val="18"/>
        </w:rPr>
        <w:t>restraints</w:t>
      </w:r>
      <w:r w:rsidR="00C0705A" w:rsidRPr="000E7732">
        <w:rPr>
          <w:rFonts w:ascii="Verdana" w:hAnsi="Verdana"/>
          <w:spacing w:val="2"/>
          <w:sz w:val="18"/>
          <w:szCs w:val="18"/>
        </w:rPr>
        <w:t xml:space="preserve"> </w:t>
      </w:r>
      <w:r w:rsidR="00C0705A" w:rsidRPr="000E7732">
        <w:rPr>
          <w:rFonts w:ascii="Verdana" w:hAnsi="Verdana"/>
          <w:spacing w:val="-1"/>
          <w:sz w:val="18"/>
          <w:szCs w:val="18"/>
        </w:rPr>
        <w:t>will</w:t>
      </w:r>
      <w:r w:rsidR="00C0705A" w:rsidRPr="000E7732">
        <w:rPr>
          <w:rFonts w:ascii="Verdana" w:hAnsi="Verdana"/>
          <w:sz w:val="18"/>
          <w:szCs w:val="18"/>
        </w:rPr>
        <w:t xml:space="preserve"> be</w:t>
      </w:r>
      <w:r w:rsidR="00C0705A" w:rsidRPr="000E7732">
        <w:rPr>
          <w:rFonts w:ascii="Verdana" w:hAnsi="Verdana"/>
          <w:spacing w:val="-1"/>
          <w:sz w:val="18"/>
          <w:szCs w:val="18"/>
        </w:rPr>
        <w:t xml:space="preserve"> </w:t>
      </w:r>
      <w:r w:rsidR="00C0705A" w:rsidRPr="000E7732">
        <w:rPr>
          <w:rFonts w:ascii="Verdana" w:hAnsi="Verdana"/>
          <w:sz w:val="18"/>
          <w:szCs w:val="18"/>
        </w:rPr>
        <w:t>utilized to</w:t>
      </w:r>
      <w:r w:rsidR="00C0705A" w:rsidRPr="000E7732">
        <w:rPr>
          <w:rFonts w:ascii="Verdana" w:hAnsi="Verdana"/>
          <w:spacing w:val="-3"/>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extent</w:t>
      </w:r>
      <w:r w:rsidR="00C0705A" w:rsidRPr="000E7732">
        <w:rPr>
          <w:rFonts w:ascii="Verdana" w:hAnsi="Verdana"/>
          <w:sz w:val="18"/>
          <w:szCs w:val="18"/>
        </w:rPr>
        <w:t xml:space="preserve"> </w:t>
      </w:r>
      <w:r w:rsidR="00C0705A" w:rsidRPr="000E7732">
        <w:rPr>
          <w:rFonts w:ascii="Verdana" w:hAnsi="Verdana"/>
          <w:spacing w:val="-1"/>
          <w:sz w:val="18"/>
          <w:szCs w:val="18"/>
        </w:rPr>
        <w:t>required</w:t>
      </w:r>
      <w:r w:rsidR="00C0705A" w:rsidRPr="000E7732">
        <w:rPr>
          <w:rFonts w:ascii="Verdana" w:hAnsi="Verdana"/>
          <w:sz w:val="18"/>
          <w:szCs w:val="18"/>
        </w:rPr>
        <w:t xml:space="preserve"> </w:t>
      </w:r>
      <w:r w:rsidR="00C0705A" w:rsidRPr="000E7732">
        <w:rPr>
          <w:rFonts w:ascii="Verdana" w:hAnsi="Verdana"/>
          <w:spacing w:val="2"/>
          <w:sz w:val="18"/>
          <w:szCs w:val="18"/>
        </w:rPr>
        <w:t>by</w:t>
      </w:r>
      <w:r w:rsidR="00C0705A" w:rsidRPr="000E7732">
        <w:rPr>
          <w:rFonts w:ascii="Verdana" w:hAnsi="Verdana"/>
          <w:spacing w:val="-5"/>
          <w:sz w:val="18"/>
          <w:szCs w:val="18"/>
        </w:rPr>
        <w:t xml:space="preserve"> </w:t>
      </w:r>
      <w:r w:rsidR="00C0705A" w:rsidRPr="000E7732">
        <w:rPr>
          <w:rFonts w:ascii="Verdana" w:hAnsi="Verdana"/>
          <w:sz w:val="18"/>
          <w:szCs w:val="18"/>
        </w:rPr>
        <w:t>law.</w:t>
      </w:r>
    </w:p>
    <w:p w14:paraId="19BDB07C" w14:textId="77777777" w:rsidR="00C0705A" w:rsidRPr="000E7732" w:rsidRDefault="00C0705A" w:rsidP="00C0705A">
      <w:pPr>
        <w:rPr>
          <w:rFonts w:ascii="Verdana" w:eastAsia="Times New Roman" w:hAnsi="Verdana" w:cs="Times New Roman"/>
          <w:sz w:val="18"/>
          <w:szCs w:val="18"/>
        </w:rPr>
      </w:pPr>
    </w:p>
    <w:p w14:paraId="1D284FE7" w14:textId="35B4442D" w:rsidR="00C0705A" w:rsidRPr="000E7732" w:rsidRDefault="00107EEA" w:rsidP="00107EEA">
      <w:pPr>
        <w:pStyle w:val="BodyText"/>
        <w:ind w:left="1440" w:right="120"/>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C0705A" w:rsidRPr="000E7732">
        <w:rPr>
          <w:rFonts w:ascii="Verdana" w:hAnsi="Verdana"/>
          <w:spacing w:val="-1"/>
          <w:sz w:val="18"/>
          <w:szCs w:val="18"/>
          <w:u w:val="single" w:color="000000"/>
        </w:rPr>
        <w:t>Type</w:t>
      </w:r>
      <w:r w:rsidR="00C0705A" w:rsidRPr="000E7732">
        <w:rPr>
          <w:rFonts w:ascii="Verdana" w:hAnsi="Verdana"/>
          <w:spacing w:val="13"/>
          <w:sz w:val="18"/>
          <w:szCs w:val="18"/>
          <w:u w:val="single" w:color="000000"/>
        </w:rPr>
        <w:t xml:space="preserve"> </w:t>
      </w:r>
      <w:r w:rsidR="00C0705A" w:rsidRPr="000E7732">
        <w:rPr>
          <w:rFonts w:ascii="Verdana" w:hAnsi="Verdana"/>
          <w:spacing w:val="-1"/>
          <w:sz w:val="18"/>
          <w:szCs w:val="18"/>
          <w:u w:val="single" w:color="000000"/>
        </w:rPr>
        <w:t>III</w:t>
      </w:r>
      <w:r w:rsidR="00C0705A" w:rsidRPr="000E7732">
        <w:rPr>
          <w:rFonts w:ascii="Verdana" w:hAnsi="Verdana"/>
          <w:spacing w:val="6"/>
          <w:sz w:val="18"/>
          <w:szCs w:val="18"/>
          <w:u w:val="single" w:color="000000"/>
        </w:rPr>
        <w:t xml:space="preserve"> </w:t>
      </w:r>
      <w:r w:rsidR="00C0705A" w:rsidRPr="000E7732">
        <w:rPr>
          <w:rFonts w:ascii="Verdana" w:hAnsi="Verdana"/>
          <w:spacing w:val="-1"/>
          <w:sz w:val="18"/>
          <w:szCs w:val="18"/>
          <w:u w:val="single" w:color="000000"/>
        </w:rPr>
        <w:t>Vehicle</w:t>
      </w:r>
      <w:r w:rsidR="00C0705A" w:rsidRPr="000E7732">
        <w:rPr>
          <w:rFonts w:ascii="Verdana" w:hAnsi="Verdana"/>
          <w:spacing w:val="8"/>
          <w:sz w:val="18"/>
          <w:szCs w:val="18"/>
          <w:u w:val="single" w:color="000000"/>
        </w:rPr>
        <w:t xml:space="preserve"> </w:t>
      </w:r>
      <w:r w:rsidR="00C0705A" w:rsidRPr="000E7732">
        <w:rPr>
          <w:rFonts w:ascii="Verdana" w:hAnsi="Verdana"/>
          <w:spacing w:val="-1"/>
          <w:sz w:val="18"/>
          <w:szCs w:val="18"/>
          <w:u w:val="single" w:color="000000"/>
        </w:rPr>
        <w:t>Driven</w:t>
      </w:r>
      <w:r w:rsidR="00C0705A" w:rsidRPr="000E7732">
        <w:rPr>
          <w:rFonts w:ascii="Verdana" w:hAnsi="Verdana"/>
          <w:spacing w:val="12"/>
          <w:sz w:val="18"/>
          <w:szCs w:val="18"/>
          <w:u w:val="single" w:color="000000"/>
        </w:rPr>
        <w:t xml:space="preserve"> </w:t>
      </w:r>
      <w:r w:rsidR="00C0705A" w:rsidRPr="000E7732">
        <w:rPr>
          <w:rFonts w:ascii="Verdana" w:hAnsi="Verdana"/>
          <w:spacing w:val="1"/>
          <w:sz w:val="18"/>
          <w:szCs w:val="18"/>
          <w:u w:val="single" w:color="000000"/>
        </w:rPr>
        <w:t>by</w:t>
      </w:r>
      <w:r w:rsidR="00C0705A" w:rsidRPr="000E7732">
        <w:rPr>
          <w:rFonts w:ascii="Verdana" w:hAnsi="Verdana"/>
          <w:spacing w:val="4"/>
          <w:sz w:val="18"/>
          <w:szCs w:val="18"/>
          <w:u w:val="single" w:color="000000"/>
        </w:rPr>
        <w:t xml:space="preserve"> </w:t>
      </w:r>
      <w:r w:rsidR="00C0705A" w:rsidRPr="000E7732">
        <w:rPr>
          <w:rFonts w:ascii="Verdana" w:hAnsi="Verdana"/>
          <w:spacing w:val="-1"/>
          <w:sz w:val="18"/>
          <w:szCs w:val="18"/>
          <w:u w:val="single" w:color="000000"/>
        </w:rPr>
        <w:t>Employees</w:t>
      </w:r>
      <w:r w:rsidR="00C0705A" w:rsidRPr="000E7732">
        <w:rPr>
          <w:rFonts w:ascii="Verdana" w:hAnsi="Verdana"/>
          <w:spacing w:val="10"/>
          <w:sz w:val="18"/>
          <w:szCs w:val="18"/>
          <w:u w:val="single" w:color="000000"/>
        </w:rPr>
        <w:t xml:space="preserve"> </w:t>
      </w:r>
      <w:r w:rsidR="00C0705A" w:rsidRPr="000E7732">
        <w:rPr>
          <w:rFonts w:ascii="Verdana" w:hAnsi="Verdana"/>
          <w:spacing w:val="-1"/>
          <w:sz w:val="18"/>
          <w:szCs w:val="18"/>
          <w:u w:val="single" w:color="000000"/>
        </w:rPr>
        <w:t>with</w:t>
      </w:r>
      <w:r w:rsidR="00C0705A" w:rsidRPr="000E7732">
        <w:rPr>
          <w:rFonts w:ascii="Verdana" w:hAnsi="Verdana"/>
          <w:spacing w:val="9"/>
          <w:sz w:val="18"/>
          <w:szCs w:val="18"/>
          <w:u w:val="single" w:color="000000"/>
        </w:rPr>
        <w:t xml:space="preserve"> </w:t>
      </w:r>
      <w:r w:rsidR="00C0705A" w:rsidRPr="000E7732">
        <w:rPr>
          <w:rFonts w:ascii="Verdana" w:hAnsi="Verdana"/>
          <w:sz w:val="18"/>
          <w:szCs w:val="18"/>
          <w:u w:val="single" w:color="000000"/>
        </w:rPr>
        <w:t>a</w:t>
      </w:r>
      <w:r w:rsidR="00C0705A" w:rsidRPr="000E7732">
        <w:rPr>
          <w:rFonts w:ascii="Verdana" w:hAnsi="Verdana"/>
          <w:spacing w:val="8"/>
          <w:sz w:val="18"/>
          <w:szCs w:val="18"/>
          <w:u w:val="single" w:color="000000"/>
        </w:rPr>
        <w:t xml:space="preserve"> </w:t>
      </w:r>
      <w:r w:rsidR="00C0705A" w:rsidRPr="000E7732">
        <w:rPr>
          <w:rFonts w:ascii="Verdana" w:hAnsi="Verdana"/>
          <w:spacing w:val="-1"/>
          <w:sz w:val="18"/>
          <w:szCs w:val="18"/>
          <w:u w:val="single" w:color="000000"/>
        </w:rPr>
        <w:t>Driver’s</w:t>
      </w:r>
      <w:r w:rsidR="00C0705A" w:rsidRPr="000E7732">
        <w:rPr>
          <w:rFonts w:ascii="Verdana" w:hAnsi="Verdana"/>
          <w:spacing w:val="12"/>
          <w:sz w:val="18"/>
          <w:szCs w:val="18"/>
          <w:u w:val="single" w:color="000000"/>
        </w:rPr>
        <w:t xml:space="preserve"> </w:t>
      </w:r>
      <w:r w:rsidR="00C0705A" w:rsidRPr="000E7732">
        <w:rPr>
          <w:rFonts w:ascii="Verdana" w:hAnsi="Verdana"/>
          <w:spacing w:val="-1"/>
          <w:sz w:val="18"/>
          <w:szCs w:val="18"/>
          <w:u w:val="single" w:color="000000"/>
        </w:rPr>
        <w:t>License</w:t>
      </w:r>
      <w:r w:rsidR="00C0705A" w:rsidRPr="000E7732">
        <w:rPr>
          <w:rFonts w:ascii="Verdana" w:hAnsi="Verdana"/>
          <w:spacing w:val="8"/>
          <w:sz w:val="18"/>
          <w:szCs w:val="18"/>
          <w:u w:val="single" w:color="000000"/>
        </w:rPr>
        <w:t xml:space="preserve"> </w:t>
      </w:r>
      <w:r w:rsidR="00C0705A" w:rsidRPr="000E7732">
        <w:rPr>
          <w:rFonts w:ascii="Verdana" w:hAnsi="Verdana"/>
          <w:sz w:val="18"/>
          <w:szCs w:val="18"/>
          <w:u w:val="single" w:color="000000"/>
        </w:rPr>
        <w:t>Without</w:t>
      </w:r>
      <w:r w:rsidR="00C0705A" w:rsidRPr="000E7732">
        <w:rPr>
          <w:rFonts w:ascii="Verdana" w:hAnsi="Verdana"/>
          <w:spacing w:val="10"/>
          <w:sz w:val="18"/>
          <w:szCs w:val="18"/>
          <w:u w:val="single" w:color="000000"/>
        </w:rPr>
        <w:t xml:space="preserve"> </w:t>
      </w:r>
      <w:r w:rsidR="00C0705A" w:rsidRPr="000E7732">
        <w:rPr>
          <w:rFonts w:ascii="Verdana" w:hAnsi="Verdana"/>
          <w:sz w:val="18"/>
          <w:szCs w:val="18"/>
          <w:u w:val="single" w:color="000000"/>
        </w:rPr>
        <w:t>a</w:t>
      </w:r>
      <w:r w:rsidR="00C0705A" w:rsidRPr="000E7732">
        <w:rPr>
          <w:rFonts w:ascii="Verdana" w:hAnsi="Verdana"/>
          <w:spacing w:val="6"/>
          <w:sz w:val="18"/>
          <w:szCs w:val="18"/>
          <w:u w:val="single" w:color="000000"/>
        </w:rPr>
        <w:t xml:space="preserve"> </w:t>
      </w:r>
      <w:r w:rsidR="00C0705A" w:rsidRPr="000E7732">
        <w:rPr>
          <w:rFonts w:ascii="Verdana" w:hAnsi="Verdana"/>
          <w:spacing w:val="-1"/>
          <w:sz w:val="18"/>
          <w:szCs w:val="18"/>
          <w:u w:val="single" w:color="000000"/>
        </w:rPr>
        <w:t>School</w:t>
      </w:r>
      <w:r w:rsidR="00C0705A" w:rsidRPr="000E7732">
        <w:rPr>
          <w:rFonts w:ascii="Verdana" w:hAnsi="Verdana"/>
          <w:spacing w:val="65"/>
          <w:sz w:val="18"/>
          <w:szCs w:val="18"/>
        </w:rPr>
        <w:t xml:space="preserve"> </w:t>
      </w:r>
      <w:r w:rsidR="00C0705A" w:rsidRPr="000E7732">
        <w:rPr>
          <w:rFonts w:ascii="Verdana" w:hAnsi="Verdana"/>
          <w:spacing w:val="-1"/>
          <w:sz w:val="18"/>
          <w:szCs w:val="18"/>
          <w:u w:val="single" w:color="000000"/>
        </w:rPr>
        <w:t>Bus</w:t>
      </w:r>
      <w:r w:rsidR="00C0705A" w:rsidRPr="000E7732">
        <w:rPr>
          <w:rFonts w:ascii="Verdana" w:hAnsi="Verdana"/>
          <w:sz w:val="18"/>
          <w:szCs w:val="18"/>
          <w:u w:val="single" w:color="000000"/>
        </w:rPr>
        <w:t xml:space="preserve"> </w:t>
      </w:r>
      <w:r w:rsidR="00C0705A" w:rsidRPr="000E7732">
        <w:rPr>
          <w:rFonts w:ascii="Verdana" w:hAnsi="Verdana"/>
          <w:spacing w:val="-1"/>
          <w:sz w:val="18"/>
          <w:szCs w:val="18"/>
          <w:u w:val="single" w:color="000000"/>
        </w:rPr>
        <w:t>Endorsement</w:t>
      </w:r>
    </w:p>
    <w:p w14:paraId="2E8E1601" w14:textId="77777777" w:rsidR="00C0705A" w:rsidRPr="000E7732" w:rsidRDefault="00C0705A" w:rsidP="00107EEA">
      <w:pPr>
        <w:spacing w:before="11" w:line="240" w:lineRule="atLeast"/>
        <w:rPr>
          <w:rFonts w:ascii="Verdana" w:eastAsia="Times New Roman" w:hAnsi="Verdana" w:cs="Times New Roman"/>
          <w:sz w:val="18"/>
          <w:szCs w:val="18"/>
        </w:rPr>
      </w:pPr>
    </w:p>
    <w:p w14:paraId="1BEEE9F9" w14:textId="1D91DB38" w:rsidR="00C0705A" w:rsidRPr="000E7732" w:rsidRDefault="00107EEA" w:rsidP="00107EEA">
      <w:pPr>
        <w:pStyle w:val="BodyText"/>
        <w:spacing w:before="69" w:line="240" w:lineRule="atLeast"/>
        <w:ind w:left="2160" w:right="115"/>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holder</w:t>
      </w:r>
      <w:r w:rsidR="00C0705A" w:rsidRPr="000E7732">
        <w:rPr>
          <w:rFonts w:ascii="Verdana" w:hAnsi="Verdana"/>
          <w:spacing w:val="11"/>
          <w:sz w:val="18"/>
          <w:szCs w:val="18"/>
        </w:rPr>
        <w:t xml:space="preserve"> </w:t>
      </w:r>
      <w:r w:rsidR="00C0705A" w:rsidRPr="000E7732">
        <w:rPr>
          <w:rFonts w:ascii="Verdana" w:hAnsi="Verdana"/>
          <w:sz w:val="18"/>
          <w:szCs w:val="18"/>
        </w:rPr>
        <w:t>of</w:t>
      </w:r>
      <w:r w:rsidR="00C0705A" w:rsidRPr="000E7732">
        <w:rPr>
          <w:rFonts w:ascii="Verdana" w:hAnsi="Verdana"/>
          <w:spacing w:val="11"/>
          <w:sz w:val="18"/>
          <w:szCs w:val="18"/>
        </w:rPr>
        <w:t xml:space="preserve"> </w:t>
      </w:r>
      <w:r w:rsidR="00C0705A" w:rsidRPr="000E7732">
        <w:rPr>
          <w:rFonts w:ascii="Verdana" w:hAnsi="Verdana"/>
          <w:sz w:val="18"/>
          <w:szCs w:val="18"/>
        </w:rPr>
        <w:t>a</w:t>
      </w:r>
      <w:r w:rsidR="00C0705A" w:rsidRPr="000E7732">
        <w:rPr>
          <w:rFonts w:ascii="Verdana" w:hAnsi="Verdana"/>
          <w:spacing w:val="11"/>
          <w:sz w:val="18"/>
          <w:szCs w:val="18"/>
        </w:rPr>
        <w:t xml:space="preserve"> </w:t>
      </w:r>
      <w:r w:rsidR="00C0705A" w:rsidRPr="000E7732">
        <w:rPr>
          <w:rFonts w:ascii="Verdana" w:hAnsi="Verdana"/>
          <w:spacing w:val="-1"/>
          <w:sz w:val="18"/>
          <w:szCs w:val="18"/>
        </w:rPr>
        <w:t>Class</w:t>
      </w:r>
      <w:r w:rsidR="00C0705A" w:rsidRPr="000E7732">
        <w:rPr>
          <w:rFonts w:ascii="Verdana" w:hAnsi="Verdana"/>
          <w:spacing w:val="12"/>
          <w:sz w:val="18"/>
          <w:szCs w:val="18"/>
        </w:rPr>
        <w:t xml:space="preserve"> </w:t>
      </w:r>
      <w:r w:rsidR="00C0705A" w:rsidRPr="000E7732">
        <w:rPr>
          <w:rFonts w:ascii="Verdana" w:hAnsi="Verdana"/>
          <w:spacing w:val="-1"/>
          <w:sz w:val="18"/>
          <w:szCs w:val="18"/>
        </w:rPr>
        <w:t>A,</w:t>
      </w:r>
      <w:r w:rsidR="00C0705A" w:rsidRPr="000E7732">
        <w:rPr>
          <w:rFonts w:ascii="Verdana" w:hAnsi="Verdana"/>
          <w:spacing w:val="12"/>
          <w:sz w:val="18"/>
          <w:szCs w:val="18"/>
        </w:rPr>
        <w:t xml:space="preserve"> </w:t>
      </w:r>
      <w:r w:rsidR="00C0705A" w:rsidRPr="000E7732">
        <w:rPr>
          <w:rFonts w:ascii="Verdana" w:hAnsi="Verdana"/>
          <w:spacing w:val="-1"/>
          <w:sz w:val="18"/>
          <w:szCs w:val="18"/>
        </w:rPr>
        <w:t>B,</w:t>
      </w:r>
      <w:r w:rsidR="00C0705A" w:rsidRPr="000E7732">
        <w:rPr>
          <w:rFonts w:ascii="Verdana" w:hAnsi="Verdana"/>
          <w:spacing w:val="12"/>
          <w:sz w:val="18"/>
          <w:szCs w:val="18"/>
        </w:rPr>
        <w:t xml:space="preserve"> </w:t>
      </w:r>
      <w:r w:rsidR="00C0705A" w:rsidRPr="000E7732">
        <w:rPr>
          <w:rFonts w:ascii="Verdana" w:hAnsi="Verdana"/>
          <w:sz w:val="18"/>
          <w:szCs w:val="18"/>
        </w:rPr>
        <w:t>C,</w:t>
      </w:r>
      <w:r w:rsidR="00C0705A" w:rsidRPr="000E7732">
        <w:rPr>
          <w:rFonts w:ascii="Verdana" w:hAnsi="Verdana"/>
          <w:spacing w:val="12"/>
          <w:sz w:val="18"/>
          <w:szCs w:val="18"/>
        </w:rPr>
        <w:t xml:space="preserve"> </w:t>
      </w:r>
      <w:r w:rsidR="00C0705A" w:rsidRPr="000E7732">
        <w:rPr>
          <w:rFonts w:ascii="Verdana" w:hAnsi="Verdana"/>
          <w:sz w:val="18"/>
          <w:szCs w:val="18"/>
        </w:rPr>
        <w:t>or</w:t>
      </w:r>
      <w:r w:rsidR="00C0705A" w:rsidRPr="000E7732">
        <w:rPr>
          <w:rFonts w:ascii="Verdana" w:hAnsi="Verdana"/>
          <w:spacing w:val="11"/>
          <w:sz w:val="18"/>
          <w:szCs w:val="18"/>
        </w:rPr>
        <w:t xml:space="preserve"> </w:t>
      </w:r>
      <w:r w:rsidR="00C0705A" w:rsidRPr="000E7732">
        <w:rPr>
          <w:rFonts w:ascii="Verdana" w:hAnsi="Verdana"/>
          <w:sz w:val="18"/>
          <w:szCs w:val="18"/>
        </w:rPr>
        <w:t>D</w:t>
      </w:r>
      <w:r w:rsidR="00C0705A" w:rsidRPr="000E7732">
        <w:rPr>
          <w:rFonts w:ascii="Verdana" w:hAnsi="Verdana"/>
          <w:spacing w:val="11"/>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12"/>
          <w:sz w:val="18"/>
          <w:szCs w:val="18"/>
        </w:rPr>
        <w:t xml:space="preserve"> </w:t>
      </w:r>
      <w:r w:rsidR="00C0705A" w:rsidRPr="000E7732">
        <w:rPr>
          <w:rFonts w:ascii="Verdana" w:hAnsi="Verdana"/>
          <w:spacing w:val="-1"/>
          <w:sz w:val="18"/>
          <w:szCs w:val="18"/>
        </w:rPr>
        <w:t>license,</w:t>
      </w:r>
      <w:r w:rsidR="00C0705A" w:rsidRPr="000E7732">
        <w:rPr>
          <w:rFonts w:ascii="Verdana" w:hAnsi="Verdana"/>
          <w:spacing w:val="12"/>
          <w:sz w:val="18"/>
          <w:szCs w:val="18"/>
        </w:rPr>
        <w:t xml:space="preserve"> </w:t>
      </w:r>
      <w:r w:rsidR="00C0705A" w:rsidRPr="000E7732">
        <w:rPr>
          <w:rFonts w:ascii="Verdana" w:hAnsi="Verdana"/>
          <w:spacing w:val="-1"/>
          <w:sz w:val="18"/>
          <w:szCs w:val="18"/>
        </w:rPr>
        <w:t>without</w:t>
      </w:r>
      <w:r w:rsidR="00C0705A" w:rsidRPr="000E7732">
        <w:rPr>
          <w:rFonts w:ascii="Verdana" w:hAnsi="Verdana"/>
          <w:spacing w:val="12"/>
          <w:sz w:val="18"/>
          <w:szCs w:val="18"/>
        </w:rPr>
        <w:t xml:space="preserve"> </w:t>
      </w:r>
      <w:r w:rsidR="00C0705A" w:rsidRPr="000E7732">
        <w:rPr>
          <w:rFonts w:ascii="Verdana" w:hAnsi="Verdana"/>
          <w:sz w:val="18"/>
          <w:szCs w:val="18"/>
        </w:rPr>
        <w:t>a</w:t>
      </w:r>
      <w:r w:rsidR="00C0705A" w:rsidRPr="000E7732">
        <w:rPr>
          <w:rFonts w:ascii="Verdana" w:hAnsi="Verdana"/>
          <w:spacing w:val="11"/>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2"/>
          <w:sz w:val="18"/>
          <w:szCs w:val="18"/>
        </w:rPr>
        <w:t xml:space="preserve"> </w:t>
      </w:r>
      <w:r w:rsidR="00C0705A" w:rsidRPr="000E7732">
        <w:rPr>
          <w:rFonts w:ascii="Verdana" w:hAnsi="Verdana"/>
          <w:sz w:val="18"/>
          <w:szCs w:val="18"/>
        </w:rPr>
        <w:t>bus</w:t>
      </w:r>
      <w:r w:rsidR="00C0705A" w:rsidRPr="000E7732">
        <w:rPr>
          <w:rFonts w:ascii="Verdana" w:hAnsi="Verdana"/>
          <w:spacing w:val="65"/>
          <w:sz w:val="18"/>
          <w:szCs w:val="18"/>
        </w:rPr>
        <w:t xml:space="preserve"> </w:t>
      </w:r>
      <w:r w:rsidR="00C0705A" w:rsidRPr="000E7732">
        <w:rPr>
          <w:rFonts w:ascii="Verdana" w:hAnsi="Verdana"/>
          <w:spacing w:val="-1"/>
          <w:sz w:val="18"/>
          <w:szCs w:val="18"/>
        </w:rPr>
        <w:t>endorsement,</w:t>
      </w:r>
      <w:r w:rsidR="00C0705A" w:rsidRPr="000E7732">
        <w:rPr>
          <w:rFonts w:ascii="Verdana" w:hAnsi="Verdana"/>
          <w:spacing w:val="28"/>
          <w:sz w:val="18"/>
          <w:szCs w:val="18"/>
        </w:rPr>
        <w:t xml:space="preserve"> </w:t>
      </w:r>
      <w:r w:rsidR="00C0705A" w:rsidRPr="000E7732">
        <w:rPr>
          <w:rFonts w:ascii="Verdana" w:hAnsi="Verdana"/>
          <w:spacing w:val="1"/>
          <w:sz w:val="18"/>
          <w:szCs w:val="18"/>
        </w:rPr>
        <w:t>may</w:t>
      </w:r>
      <w:r w:rsidR="00C0705A" w:rsidRPr="000E7732">
        <w:rPr>
          <w:rFonts w:ascii="Verdana" w:hAnsi="Verdana"/>
          <w:spacing w:val="24"/>
          <w:sz w:val="18"/>
          <w:szCs w:val="18"/>
        </w:rPr>
        <w:t xml:space="preserve"> </w:t>
      </w:r>
      <w:r w:rsidR="00C0705A" w:rsidRPr="000E7732">
        <w:rPr>
          <w:rFonts w:ascii="Verdana" w:hAnsi="Verdana"/>
          <w:sz w:val="18"/>
          <w:szCs w:val="18"/>
        </w:rPr>
        <w:t>operate</w:t>
      </w:r>
      <w:r w:rsidR="00C0705A" w:rsidRPr="000E7732">
        <w:rPr>
          <w:rFonts w:ascii="Verdana" w:hAnsi="Verdana"/>
          <w:spacing w:val="27"/>
          <w:sz w:val="18"/>
          <w:szCs w:val="18"/>
        </w:rPr>
        <w:t xml:space="preserve"> </w:t>
      </w:r>
      <w:r w:rsidR="00C0705A" w:rsidRPr="000E7732">
        <w:rPr>
          <w:rFonts w:ascii="Verdana" w:hAnsi="Verdana"/>
          <w:sz w:val="18"/>
          <w:szCs w:val="18"/>
        </w:rPr>
        <w:t>a</w:t>
      </w:r>
      <w:r w:rsidR="00C0705A" w:rsidRPr="000E7732">
        <w:rPr>
          <w:rFonts w:ascii="Verdana" w:hAnsi="Verdana"/>
          <w:spacing w:val="27"/>
          <w:sz w:val="18"/>
          <w:szCs w:val="18"/>
        </w:rPr>
        <w:t xml:space="preserve"> </w:t>
      </w:r>
      <w:r w:rsidR="00C0705A" w:rsidRPr="000E7732">
        <w:rPr>
          <w:rFonts w:ascii="Verdana" w:hAnsi="Verdana"/>
          <w:spacing w:val="-1"/>
          <w:sz w:val="18"/>
          <w:szCs w:val="18"/>
        </w:rPr>
        <w:t>type</w:t>
      </w:r>
      <w:r w:rsidR="00C0705A" w:rsidRPr="000E7732">
        <w:rPr>
          <w:rFonts w:ascii="Verdana" w:hAnsi="Verdana"/>
          <w:spacing w:val="30"/>
          <w:sz w:val="18"/>
          <w:szCs w:val="18"/>
        </w:rPr>
        <w:t xml:space="preserve"> </w:t>
      </w:r>
      <w:r w:rsidR="00C0705A" w:rsidRPr="000E7732">
        <w:rPr>
          <w:rFonts w:ascii="Verdana" w:hAnsi="Verdana"/>
          <w:spacing w:val="-1"/>
          <w:sz w:val="18"/>
          <w:szCs w:val="18"/>
        </w:rPr>
        <w:t>III</w:t>
      </w:r>
      <w:r w:rsidR="00C0705A" w:rsidRPr="000E7732">
        <w:rPr>
          <w:rFonts w:ascii="Verdana" w:hAnsi="Verdana"/>
          <w:spacing w:val="28"/>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8"/>
          <w:sz w:val="18"/>
          <w:szCs w:val="18"/>
        </w:rPr>
        <w:t xml:space="preserve"> </w:t>
      </w:r>
      <w:r w:rsidR="00C0705A" w:rsidRPr="000E7732">
        <w:rPr>
          <w:rFonts w:ascii="Verdana" w:hAnsi="Verdana"/>
          <w:spacing w:val="-1"/>
          <w:sz w:val="18"/>
          <w:szCs w:val="18"/>
        </w:rPr>
        <w:t>described</w:t>
      </w:r>
      <w:r w:rsidR="00C0705A" w:rsidRPr="000E7732">
        <w:rPr>
          <w:rFonts w:ascii="Verdana" w:hAnsi="Verdana"/>
          <w:spacing w:val="28"/>
          <w:sz w:val="18"/>
          <w:szCs w:val="18"/>
        </w:rPr>
        <w:t xml:space="preserve"> </w:t>
      </w:r>
      <w:r w:rsidR="00C0705A" w:rsidRPr="000E7732">
        <w:rPr>
          <w:rFonts w:ascii="Verdana" w:hAnsi="Verdana"/>
          <w:sz w:val="18"/>
          <w:szCs w:val="18"/>
        </w:rPr>
        <w:t>above,</w:t>
      </w:r>
      <w:r w:rsidR="00C0705A" w:rsidRPr="000E7732">
        <w:rPr>
          <w:rFonts w:ascii="Verdana" w:hAnsi="Verdana"/>
          <w:spacing w:val="28"/>
          <w:sz w:val="18"/>
          <w:szCs w:val="18"/>
        </w:rPr>
        <w:t xml:space="preserve"> </w:t>
      </w:r>
      <w:r w:rsidR="00C0705A" w:rsidRPr="000E7732">
        <w:rPr>
          <w:rFonts w:ascii="Verdana" w:hAnsi="Verdana"/>
          <w:sz w:val="18"/>
          <w:szCs w:val="18"/>
        </w:rPr>
        <w:t>under</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56"/>
          <w:sz w:val="18"/>
          <w:szCs w:val="18"/>
        </w:rPr>
        <w:t xml:space="preserve"> </w:t>
      </w:r>
      <w:r w:rsidR="00C0705A" w:rsidRPr="000E7732">
        <w:rPr>
          <w:rFonts w:ascii="Verdana" w:hAnsi="Verdana"/>
          <w:spacing w:val="-1"/>
          <w:sz w:val="18"/>
          <w:szCs w:val="18"/>
        </w:rPr>
        <w:t>following</w:t>
      </w:r>
      <w:r w:rsidR="00C0705A" w:rsidRPr="000E7732">
        <w:rPr>
          <w:rFonts w:ascii="Verdana" w:hAnsi="Verdana"/>
          <w:spacing w:val="-3"/>
          <w:sz w:val="18"/>
          <w:szCs w:val="18"/>
        </w:rPr>
        <w:t xml:space="preserve"> </w:t>
      </w:r>
      <w:r w:rsidR="00C0705A" w:rsidRPr="000E7732">
        <w:rPr>
          <w:rFonts w:ascii="Verdana" w:hAnsi="Verdana"/>
          <w:spacing w:val="-1"/>
          <w:sz w:val="18"/>
          <w:szCs w:val="18"/>
        </w:rPr>
        <w:t>conditions:</w:t>
      </w:r>
    </w:p>
    <w:p w14:paraId="3792C57B" w14:textId="77777777" w:rsidR="00C0705A" w:rsidRPr="000E7732" w:rsidRDefault="00C0705A" w:rsidP="00107EEA">
      <w:pPr>
        <w:spacing w:line="240" w:lineRule="atLeast"/>
        <w:rPr>
          <w:rFonts w:ascii="Verdana" w:eastAsia="Times New Roman" w:hAnsi="Verdana" w:cs="Times New Roman"/>
          <w:sz w:val="18"/>
          <w:szCs w:val="18"/>
        </w:rPr>
      </w:pPr>
    </w:p>
    <w:p w14:paraId="14AED93A" w14:textId="0BE4272C" w:rsidR="00C0705A" w:rsidRPr="000E7732" w:rsidRDefault="00107EEA" w:rsidP="00107EEA">
      <w:pPr>
        <w:pStyle w:val="BodyText"/>
        <w:spacing w:line="240" w:lineRule="atLeast"/>
        <w:ind w:left="2880" w:right="119"/>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47"/>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47"/>
          <w:sz w:val="18"/>
          <w:szCs w:val="18"/>
        </w:rPr>
        <w:t xml:space="preserve"> </w:t>
      </w:r>
      <w:r w:rsidR="00C0705A" w:rsidRPr="000E7732">
        <w:rPr>
          <w:rFonts w:ascii="Verdana" w:hAnsi="Verdana"/>
          <w:sz w:val="18"/>
          <w:szCs w:val="18"/>
        </w:rPr>
        <w:t>is</w:t>
      </w:r>
      <w:r w:rsidR="00C0705A" w:rsidRPr="000E7732">
        <w:rPr>
          <w:rFonts w:ascii="Verdana" w:hAnsi="Verdana"/>
          <w:spacing w:val="48"/>
          <w:sz w:val="18"/>
          <w:szCs w:val="18"/>
        </w:rPr>
        <w:t xml:space="preserve"> </w:t>
      </w:r>
      <w:r w:rsidR="00C0705A" w:rsidRPr="000E7732">
        <w:rPr>
          <w:rFonts w:ascii="Verdana" w:hAnsi="Verdana"/>
          <w:spacing w:val="-1"/>
          <w:sz w:val="18"/>
          <w:szCs w:val="18"/>
        </w:rPr>
        <w:t>an</w:t>
      </w:r>
      <w:r w:rsidR="00C0705A" w:rsidRPr="000E7732">
        <w:rPr>
          <w:rFonts w:ascii="Verdana" w:hAnsi="Verdana"/>
          <w:spacing w:val="48"/>
          <w:sz w:val="18"/>
          <w:szCs w:val="18"/>
        </w:rPr>
        <w:t xml:space="preserve"> </w:t>
      </w:r>
      <w:r w:rsidR="00C0705A" w:rsidRPr="000E7732">
        <w:rPr>
          <w:rFonts w:ascii="Verdana" w:hAnsi="Verdana"/>
          <w:spacing w:val="-1"/>
          <w:sz w:val="18"/>
          <w:szCs w:val="18"/>
        </w:rPr>
        <w:t>employee</w:t>
      </w:r>
      <w:r w:rsidR="00C0705A" w:rsidRPr="000E7732">
        <w:rPr>
          <w:rFonts w:ascii="Verdana" w:hAnsi="Verdana"/>
          <w:spacing w:val="47"/>
          <w:sz w:val="18"/>
          <w:szCs w:val="18"/>
        </w:rPr>
        <w:t xml:space="preserve"> </w:t>
      </w:r>
      <w:r w:rsidR="00C0705A" w:rsidRPr="000E7732">
        <w:rPr>
          <w:rFonts w:ascii="Verdana" w:hAnsi="Verdana"/>
          <w:sz w:val="18"/>
          <w:szCs w:val="18"/>
        </w:rPr>
        <w:t>of</w:t>
      </w:r>
      <w:r w:rsidR="00C0705A" w:rsidRPr="000E7732">
        <w:rPr>
          <w:rFonts w:ascii="Verdana" w:hAnsi="Verdana"/>
          <w:spacing w:val="47"/>
          <w:sz w:val="18"/>
          <w:szCs w:val="18"/>
        </w:rPr>
        <w:t xml:space="preserve"> </w:t>
      </w:r>
      <w:r w:rsidR="00C0705A" w:rsidRPr="000E7732">
        <w:rPr>
          <w:rFonts w:ascii="Verdana" w:hAnsi="Verdana"/>
          <w:sz w:val="18"/>
          <w:szCs w:val="18"/>
        </w:rPr>
        <w:t>the</w:t>
      </w:r>
      <w:r w:rsidR="00C0705A" w:rsidRPr="000E7732">
        <w:rPr>
          <w:rFonts w:ascii="Verdana" w:hAnsi="Verdana"/>
          <w:spacing w:val="49"/>
          <w:sz w:val="18"/>
          <w:szCs w:val="18"/>
        </w:rPr>
        <w:t xml:space="preserve"> </w:t>
      </w:r>
      <w:r w:rsidR="00C0705A" w:rsidRPr="000E7732">
        <w:rPr>
          <w:rFonts w:ascii="Verdana" w:hAnsi="Verdana"/>
          <w:sz w:val="18"/>
          <w:szCs w:val="18"/>
        </w:rPr>
        <w:t>entity</w:t>
      </w:r>
      <w:r w:rsidR="00C0705A" w:rsidRPr="000E7732">
        <w:rPr>
          <w:rFonts w:ascii="Verdana" w:hAnsi="Verdana"/>
          <w:spacing w:val="43"/>
          <w:sz w:val="18"/>
          <w:szCs w:val="18"/>
        </w:rPr>
        <w:t xml:space="preserve"> </w:t>
      </w:r>
      <w:r w:rsidR="00C0705A" w:rsidRPr="000E7732">
        <w:rPr>
          <w:rFonts w:ascii="Verdana" w:hAnsi="Verdana"/>
          <w:spacing w:val="-1"/>
          <w:sz w:val="18"/>
          <w:szCs w:val="18"/>
        </w:rPr>
        <w:t>that</w:t>
      </w:r>
      <w:r w:rsidR="00C0705A" w:rsidRPr="000E7732">
        <w:rPr>
          <w:rFonts w:ascii="Verdana" w:hAnsi="Verdana"/>
          <w:spacing w:val="50"/>
          <w:sz w:val="18"/>
          <w:szCs w:val="18"/>
        </w:rPr>
        <w:t xml:space="preserve"> </w:t>
      </w:r>
      <w:r w:rsidR="00C0705A" w:rsidRPr="000E7732">
        <w:rPr>
          <w:rFonts w:ascii="Verdana" w:hAnsi="Verdana"/>
          <w:spacing w:val="-1"/>
          <w:sz w:val="18"/>
          <w:szCs w:val="18"/>
        </w:rPr>
        <w:t>owns,</w:t>
      </w:r>
      <w:r w:rsidR="00C0705A" w:rsidRPr="000E7732">
        <w:rPr>
          <w:rFonts w:ascii="Verdana" w:hAnsi="Verdana"/>
          <w:spacing w:val="48"/>
          <w:sz w:val="18"/>
          <w:szCs w:val="18"/>
        </w:rPr>
        <w:t xml:space="preserve"> </w:t>
      </w:r>
      <w:r w:rsidR="00C0705A" w:rsidRPr="000E7732">
        <w:rPr>
          <w:rFonts w:ascii="Verdana" w:hAnsi="Verdana"/>
          <w:spacing w:val="-1"/>
          <w:sz w:val="18"/>
          <w:szCs w:val="18"/>
        </w:rPr>
        <w:t>leases,</w:t>
      </w:r>
      <w:r w:rsidR="00C0705A" w:rsidRPr="000E7732">
        <w:rPr>
          <w:rFonts w:ascii="Verdana" w:hAnsi="Verdana"/>
          <w:spacing w:val="48"/>
          <w:sz w:val="18"/>
          <w:szCs w:val="18"/>
        </w:rPr>
        <w:t xml:space="preserve"> </w:t>
      </w:r>
      <w:r w:rsidR="00C0705A" w:rsidRPr="000E7732">
        <w:rPr>
          <w:rFonts w:ascii="Verdana" w:hAnsi="Verdana"/>
          <w:sz w:val="18"/>
          <w:szCs w:val="18"/>
        </w:rPr>
        <w:t>or</w:t>
      </w:r>
      <w:r w:rsidR="00C0705A" w:rsidRPr="000E7732">
        <w:rPr>
          <w:rFonts w:ascii="Verdana" w:hAnsi="Verdana"/>
          <w:spacing w:val="59"/>
          <w:sz w:val="18"/>
          <w:szCs w:val="18"/>
        </w:rPr>
        <w:t xml:space="preserve"> </w:t>
      </w:r>
      <w:r w:rsidR="00C0705A" w:rsidRPr="000E7732">
        <w:rPr>
          <w:rFonts w:ascii="Verdana" w:hAnsi="Verdana"/>
          <w:spacing w:val="-1"/>
          <w:sz w:val="18"/>
          <w:szCs w:val="18"/>
        </w:rPr>
        <w:t>contracts</w:t>
      </w:r>
      <w:r w:rsidR="00C0705A" w:rsidRPr="000E7732">
        <w:rPr>
          <w:rFonts w:ascii="Verdana" w:hAnsi="Verdana"/>
          <w:sz w:val="18"/>
          <w:szCs w:val="18"/>
        </w:rPr>
        <w:t xml:space="preserve"> for</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school</w:t>
      </w:r>
      <w:r w:rsidR="00C0705A" w:rsidRPr="000E7732">
        <w:rPr>
          <w:rFonts w:ascii="Verdana" w:hAnsi="Verdana"/>
          <w:sz w:val="18"/>
          <w:szCs w:val="18"/>
        </w:rPr>
        <w:t xml:space="preserve"> bus, </w:t>
      </w:r>
      <w:r w:rsidR="00C0705A" w:rsidRPr="000E7732">
        <w:rPr>
          <w:rFonts w:ascii="Verdana" w:hAnsi="Verdana"/>
          <w:spacing w:val="-1"/>
          <w:sz w:val="18"/>
          <w:szCs w:val="18"/>
        </w:rPr>
        <w:t>which</w:t>
      </w:r>
      <w:r w:rsidR="00C0705A" w:rsidRPr="000E7732">
        <w:rPr>
          <w:rFonts w:ascii="Verdana" w:hAnsi="Verdana"/>
          <w:sz w:val="18"/>
          <w:szCs w:val="18"/>
        </w:rPr>
        <w:t xml:space="preserve"> </w:t>
      </w:r>
      <w:r w:rsidR="00C0705A" w:rsidRPr="000E7732">
        <w:rPr>
          <w:rFonts w:ascii="Verdana" w:hAnsi="Verdana"/>
          <w:spacing w:val="1"/>
          <w:sz w:val="18"/>
          <w:szCs w:val="18"/>
        </w:rPr>
        <w:t>may</w:t>
      </w:r>
      <w:r w:rsidR="00C0705A" w:rsidRPr="000E7732">
        <w:rPr>
          <w:rFonts w:ascii="Verdana" w:hAnsi="Verdana"/>
          <w:spacing w:val="-5"/>
          <w:sz w:val="18"/>
          <w:szCs w:val="18"/>
        </w:rPr>
        <w:t xml:space="preserve"> </w:t>
      </w:r>
      <w:r w:rsidR="00C0705A" w:rsidRPr="000E7732">
        <w:rPr>
          <w:rFonts w:ascii="Verdana" w:hAnsi="Verdana"/>
          <w:spacing w:val="-1"/>
          <w:sz w:val="18"/>
          <w:szCs w:val="18"/>
        </w:rPr>
        <w:t xml:space="preserve">include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48372E">
        <w:rPr>
          <w:rFonts w:ascii="Verdana" w:hAnsi="Verdana"/>
          <w:spacing w:val="-1"/>
          <w:sz w:val="18"/>
          <w:szCs w:val="18"/>
        </w:rPr>
        <w:t>charter school</w:t>
      </w:r>
      <w:r w:rsidR="00C0705A" w:rsidRPr="000E7732">
        <w:rPr>
          <w:rFonts w:ascii="Verdana" w:hAnsi="Verdana"/>
          <w:spacing w:val="-1"/>
          <w:sz w:val="18"/>
          <w:szCs w:val="18"/>
        </w:rPr>
        <w:t>.</w:t>
      </w:r>
    </w:p>
    <w:p w14:paraId="12D03BDF" w14:textId="77777777" w:rsidR="00C0705A" w:rsidRPr="000E7732" w:rsidRDefault="00C0705A" w:rsidP="00107EEA">
      <w:pPr>
        <w:spacing w:line="240" w:lineRule="atLeast"/>
        <w:ind w:left="2880" w:hanging="720"/>
        <w:rPr>
          <w:rFonts w:ascii="Verdana" w:eastAsia="Times New Roman" w:hAnsi="Verdana" w:cs="Times New Roman"/>
          <w:sz w:val="18"/>
          <w:szCs w:val="18"/>
        </w:rPr>
      </w:pPr>
    </w:p>
    <w:p w14:paraId="59959D85" w14:textId="30BCE12F" w:rsidR="00C0705A" w:rsidRPr="000E7732" w:rsidRDefault="00107EEA" w:rsidP="00107EEA">
      <w:pPr>
        <w:pStyle w:val="BodyText"/>
        <w:spacing w:line="240" w:lineRule="atLeast"/>
        <w:ind w:left="2880" w:right="120"/>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9"/>
          <w:sz w:val="18"/>
          <w:szCs w:val="18"/>
        </w:rPr>
        <w:t xml:space="preserve"> </w:t>
      </w:r>
      <w:r w:rsidR="00C0705A" w:rsidRPr="000E7732">
        <w:rPr>
          <w:rFonts w:ascii="Verdana" w:hAnsi="Verdana"/>
          <w:spacing w:val="-1"/>
          <w:sz w:val="18"/>
          <w:szCs w:val="18"/>
        </w:rPr>
        <w:t>operator’s</w:t>
      </w:r>
      <w:r w:rsidR="00C0705A" w:rsidRPr="000E7732">
        <w:rPr>
          <w:rFonts w:ascii="Verdana" w:hAnsi="Verdana"/>
          <w:spacing w:val="43"/>
          <w:sz w:val="18"/>
          <w:szCs w:val="18"/>
        </w:rPr>
        <w:t xml:space="preserve"> </w:t>
      </w:r>
      <w:r w:rsidR="00C0705A" w:rsidRPr="000E7732">
        <w:rPr>
          <w:rFonts w:ascii="Verdana" w:hAnsi="Verdana"/>
          <w:spacing w:val="-1"/>
          <w:sz w:val="18"/>
          <w:szCs w:val="18"/>
        </w:rPr>
        <w:t>employer,</w:t>
      </w:r>
      <w:r w:rsidR="00C0705A" w:rsidRPr="000E7732">
        <w:rPr>
          <w:rFonts w:ascii="Verdana" w:hAnsi="Verdana"/>
          <w:spacing w:val="40"/>
          <w:sz w:val="18"/>
          <w:szCs w:val="18"/>
        </w:rPr>
        <w:t xml:space="preserve"> </w:t>
      </w:r>
      <w:r w:rsidR="00C0705A" w:rsidRPr="000E7732">
        <w:rPr>
          <w:rFonts w:ascii="Verdana" w:hAnsi="Verdana"/>
          <w:spacing w:val="-1"/>
          <w:sz w:val="18"/>
          <w:szCs w:val="18"/>
        </w:rPr>
        <w:t>which</w:t>
      </w:r>
      <w:r w:rsidR="00C0705A" w:rsidRPr="000E7732">
        <w:rPr>
          <w:rFonts w:ascii="Verdana" w:hAnsi="Verdana"/>
          <w:spacing w:val="40"/>
          <w:sz w:val="18"/>
          <w:szCs w:val="18"/>
        </w:rPr>
        <w:t xml:space="preserve"> </w:t>
      </w:r>
      <w:r w:rsidR="00C0705A" w:rsidRPr="000E7732">
        <w:rPr>
          <w:rFonts w:ascii="Verdana" w:hAnsi="Verdana"/>
          <w:spacing w:val="1"/>
          <w:sz w:val="18"/>
          <w:szCs w:val="18"/>
        </w:rPr>
        <w:t>may</w:t>
      </w:r>
      <w:r w:rsidR="00C0705A" w:rsidRPr="000E7732">
        <w:rPr>
          <w:rFonts w:ascii="Verdana" w:hAnsi="Verdana"/>
          <w:spacing w:val="36"/>
          <w:sz w:val="18"/>
          <w:szCs w:val="18"/>
        </w:rPr>
        <w:t xml:space="preserve"> </w:t>
      </w:r>
      <w:r w:rsidR="00C0705A" w:rsidRPr="000E7732">
        <w:rPr>
          <w:rFonts w:ascii="Verdana" w:hAnsi="Verdana"/>
          <w:spacing w:val="-1"/>
          <w:sz w:val="18"/>
          <w:szCs w:val="18"/>
        </w:rPr>
        <w:t>include</w:t>
      </w:r>
      <w:r w:rsidR="00C0705A" w:rsidRPr="000E7732">
        <w:rPr>
          <w:rFonts w:ascii="Verdana" w:hAnsi="Verdana"/>
          <w:spacing w:val="42"/>
          <w:sz w:val="18"/>
          <w:szCs w:val="18"/>
        </w:rPr>
        <w:t xml:space="preserve"> </w:t>
      </w:r>
      <w:r w:rsidR="00C0705A" w:rsidRPr="000E7732">
        <w:rPr>
          <w:rFonts w:ascii="Verdana" w:hAnsi="Verdana"/>
          <w:sz w:val="18"/>
          <w:szCs w:val="18"/>
        </w:rPr>
        <w:t>the</w:t>
      </w:r>
      <w:r w:rsidR="00C0705A" w:rsidRPr="000E7732">
        <w:rPr>
          <w:rFonts w:ascii="Verdana" w:hAnsi="Verdana"/>
          <w:spacing w:val="39"/>
          <w:sz w:val="18"/>
          <w:szCs w:val="18"/>
        </w:rPr>
        <w:t xml:space="preserve"> </w:t>
      </w:r>
      <w:r w:rsidR="0048372E">
        <w:rPr>
          <w:rFonts w:ascii="Verdana" w:hAnsi="Verdana"/>
          <w:spacing w:val="-1"/>
          <w:sz w:val="18"/>
          <w:szCs w:val="18"/>
        </w:rPr>
        <w:t>charter school</w:t>
      </w:r>
      <w:r w:rsidR="00C0705A" w:rsidRPr="000E7732">
        <w:rPr>
          <w:rFonts w:ascii="Verdana" w:hAnsi="Verdana"/>
          <w:spacing w:val="-1"/>
          <w:sz w:val="18"/>
          <w:szCs w:val="18"/>
        </w:rPr>
        <w:t>,</w:t>
      </w:r>
      <w:r w:rsidR="00C0705A" w:rsidRPr="000E7732">
        <w:rPr>
          <w:rFonts w:ascii="Verdana" w:hAnsi="Verdana"/>
          <w:spacing w:val="82"/>
          <w:sz w:val="18"/>
          <w:szCs w:val="18"/>
        </w:rPr>
        <w:t xml:space="preserve"> </w:t>
      </w:r>
      <w:r w:rsidR="00C0705A" w:rsidRPr="000E7732">
        <w:rPr>
          <w:rFonts w:ascii="Verdana" w:hAnsi="Verdana"/>
          <w:spacing w:val="-1"/>
          <w:sz w:val="18"/>
          <w:szCs w:val="18"/>
        </w:rPr>
        <w:t>has</w:t>
      </w:r>
      <w:r w:rsidR="00C0705A" w:rsidRPr="000E7732">
        <w:rPr>
          <w:rFonts w:ascii="Verdana" w:hAnsi="Verdana"/>
          <w:spacing w:val="50"/>
          <w:sz w:val="18"/>
          <w:szCs w:val="18"/>
        </w:rPr>
        <w:t xml:space="preserve"> </w:t>
      </w:r>
      <w:r w:rsidR="00C0705A" w:rsidRPr="000E7732">
        <w:rPr>
          <w:rFonts w:ascii="Verdana" w:hAnsi="Verdana"/>
          <w:spacing w:val="-1"/>
          <w:sz w:val="18"/>
          <w:szCs w:val="18"/>
        </w:rPr>
        <w:t>adopted</w:t>
      </w:r>
      <w:r w:rsidR="00C0705A" w:rsidRPr="000E7732">
        <w:rPr>
          <w:rFonts w:ascii="Verdana" w:hAnsi="Verdana"/>
          <w:spacing w:val="50"/>
          <w:sz w:val="18"/>
          <w:szCs w:val="18"/>
        </w:rPr>
        <w:t xml:space="preserve"> </w:t>
      </w:r>
      <w:r w:rsidR="00C0705A" w:rsidRPr="000E7732">
        <w:rPr>
          <w:rFonts w:ascii="Verdana" w:hAnsi="Verdana"/>
          <w:spacing w:val="-1"/>
          <w:sz w:val="18"/>
          <w:szCs w:val="18"/>
        </w:rPr>
        <w:t>and</w:t>
      </w:r>
      <w:r w:rsidR="00C0705A" w:rsidRPr="000E7732">
        <w:rPr>
          <w:rFonts w:ascii="Verdana" w:hAnsi="Verdana"/>
          <w:spacing w:val="50"/>
          <w:sz w:val="18"/>
          <w:szCs w:val="18"/>
        </w:rPr>
        <w:t xml:space="preserve"> </w:t>
      </w:r>
      <w:r w:rsidR="00C0705A" w:rsidRPr="000E7732">
        <w:rPr>
          <w:rFonts w:ascii="Verdana" w:hAnsi="Verdana"/>
          <w:spacing w:val="-1"/>
          <w:sz w:val="18"/>
          <w:szCs w:val="18"/>
        </w:rPr>
        <w:t>implemented</w:t>
      </w:r>
      <w:r w:rsidR="00C0705A" w:rsidRPr="000E7732">
        <w:rPr>
          <w:rFonts w:ascii="Verdana" w:hAnsi="Verdana"/>
          <w:spacing w:val="50"/>
          <w:sz w:val="18"/>
          <w:szCs w:val="18"/>
        </w:rPr>
        <w:t xml:space="preserve"> </w:t>
      </w:r>
      <w:r w:rsidR="00C0705A" w:rsidRPr="000E7732">
        <w:rPr>
          <w:rFonts w:ascii="Verdana" w:hAnsi="Verdana"/>
          <w:sz w:val="18"/>
          <w:szCs w:val="18"/>
        </w:rPr>
        <w:t>a</w:t>
      </w:r>
      <w:r w:rsidR="00C0705A" w:rsidRPr="000E7732">
        <w:rPr>
          <w:rFonts w:ascii="Verdana" w:hAnsi="Verdana"/>
          <w:spacing w:val="49"/>
          <w:sz w:val="18"/>
          <w:szCs w:val="18"/>
        </w:rPr>
        <w:t xml:space="preserve"> </w:t>
      </w:r>
      <w:r w:rsidR="00C0705A" w:rsidRPr="000E7732">
        <w:rPr>
          <w:rFonts w:ascii="Verdana" w:hAnsi="Verdana"/>
          <w:sz w:val="18"/>
          <w:szCs w:val="18"/>
        </w:rPr>
        <w:t>policy</w:t>
      </w:r>
      <w:r w:rsidR="00C0705A" w:rsidRPr="000E7732">
        <w:rPr>
          <w:rFonts w:ascii="Verdana" w:hAnsi="Verdana"/>
          <w:spacing w:val="45"/>
          <w:sz w:val="18"/>
          <w:szCs w:val="18"/>
        </w:rPr>
        <w:t xml:space="preserve"> </w:t>
      </w:r>
      <w:r w:rsidR="00C0705A" w:rsidRPr="000E7732">
        <w:rPr>
          <w:rFonts w:ascii="Verdana" w:hAnsi="Verdana"/>
          <w:spacing w:val="-1"/>
          <w:sz w:val="18"/>
          <w:szCs w:val="18"/>
        </w:rPr>
        <w:t>that</w:t>
      </w:r>
      <w:r w:rsidR="00C0705A" w:rsidRPr="000E7732">
        <w:rPr>
          <w:rFonts w:ascii="Verdana" w:hAnsi="Verdana"/>
          <w:spacing w:val="50"/>
          <w:sz w:val="18"/>
          <w:szCs w:val="18"/>
        </w:rPr>
        <w:t xml:space="preserve"> </w:t>
      </w:r>
      <w:r w:rsidR="00C0705A" w:rsidRPr="000E7732">
        <w:rPr>
          <w:rFonts w:ascii="Verdana" w:hAnsi="Verdana"/>
          <w:sz w:val="18"/>
          <w:szCs w:val="18"/>
        </w:rPr>
        <w:t>provides</w:t>
      </w:r>
      <w:r w:rsidR="00C0705A" w:rsidRPr="000E7732">
        <w:rPr>
          <w:rFonts w:ascii="Verdana" w:hAnsi="Verdana"/>
          <w:spacing w:val="50"/>
          <w:sz w:val="18"/>
          <w:szCs w:val="18"/>
        </w:rPr>
        <w:t xml:space="preserve"> </w:t>
      </w:r>
      <w:r w:rsidR="00C0705A" w:rsidRPr="000E7732">
        <w:rPr>
          <w:rFonts w:ascii="Verdana" w:hAnsi="Verdana"/>
          <w:spacing w:val="-1"/>
          <w:sz w:val="18"/>
          <w:szCs w:val="18"/>
        </w:rPr>
        <w:t>for</w:t>
      </w:r>
      <w:r w:rsidR="00C0705A" w:rsidRPr="000E7732">
        <w:rPr>
          <w:rFonts w:ascii="Verdana" w:hAnsi="Verdana"/>
          <w:spacing w:val="49"/>
          <w:sz w:val="18"/>
          <w:szCs w:val="18"/>
        </w:rPr>
        <w:t xml:space="preserve"> </w:t>
      </w:r>
      <w:r w:rsidR="00C0705A" w:rsidRPr="000E7732">
        <w:rPr>
          <w:rFonts w:ascii="Verdana" w:hAnsi="Verdana"/>
          <w:spacing w:val="-1"/>
          <w:sz w:val="18"/>
          <w:szCs w:val="18"/>
        </w:rPr>
        <w:t>annual</w:t>
      </w:r>
      <w:r w:rsidR="00C0705A" w:rsidRPr="000E7732">
        <w:rPr>
          <w:rFonts w:ascii="Verdana" w:hAnsi="Verdana"/>
          <w:spacing w:val="55"/>
          <w:sz w:val="18"/>
          <w:szCs w:val="18"/>
        </w:rPr>
        <w:t xml:space="preserve"> </w:t>
      </w:r>
      <w:r w:rsidR="00C0705A" w:rsidRPr="000E7732">
        <w:rPr>
          <w:rFonts w:ascii="Verdana" w:hAnsi="Verdana"/>
          <w:spacing w:val="-1"/>
          <w:sz w:val="18"/>
          <w:szCs w:val="18"/>
        </w:rPr>
        <w:t>training</w:t>
      </w:r>
      <w:r w:rsidR="00C0705A" w:rsidRPr="000E7732">
        <w:rPr>
          <w:rFonts w:ascii="Verdana" w:hAnsi="Verdana"/>
          <w:spacing w:val="-3"/>
          <w:sz w:val="18"/>
          <w:szCs w:val="18"/>
        </w:rPr>
        <w:t xml:space="preserve"> </w:t>
      </w:r>
      <w:r w:rsidR="00C0705A" w:rsidRPr="000E7732">
        <w:rPr>
          <w:rFonts w:ascii="Verdana" w:hAnsi="Verdana"/>
          <w:spacing w:val="-1"/>
          <w:sz w:val="18"/>
          <w:szCs w:val="18"/>
        </w:rPr>
        <w:t>and</w:t>
      </w:r>
      <w:r w:rsidR="00C0705A" w:rsidRPr="000E7732">
        <w:rPr>
          <w:rFonts w:ascii="Verdana" w:hAnsi="Verdana"/>
          <w:spacing w:val="2"/>
          <w:sz w:val="18"/>
          <w:szCs w:val="18"/>
        </w:rPr>
        <w:t xml:space="preserve"> </w:t>
      </w:r>
      <w:r w:rsidR="00C0705A" w:rsidRPr="000E7732">
        <w:rPr>
          <w:rFonts w:ascii="Verdana" w:hAnsi="Verdana"/>
          <w:spacing w:val="-1"/>
          <w:sz w:val="18"/>
          <w:szCs w:val="18"/>
        </w:rPr>
        <w:t>certification</w:t>
      </w:r>
      <w:r w:rsidR="00C0705A" w:rsidRPr="000E7732">
        <w:rPr>
          <w:rFonts w:ascii="Verdana" w:hAnsi="Verdana"/>
          <w:spacing w:val="2"/>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operator </w:t>
      </w:r>
      <w:r w:rsidR="00C0705A" w:rsidRPr="000E7732">
        <w:rPr>
          <w:rFonts w:ascii="Verdana" w:hAnsi="Verdana"/>
          <w:sz w:val="18"/>
          <w:szCs w:val="18"/>
        </w:rPr>
        <w:t>in:</w:t>
      </w:r>
    </w:p>
    <w:p w14:paraId="5BC8EA68" w14:textId="77777777" w:rsidR="00C0705A" w:rsidRPr="000E7732" w:rsidRDefault="00C0705A" w:rsidP="00C0705A">
      <w:pPr>
        <w:rPr>
          <w:rFonts w:ascii="Verdana" w:eastAsia="Times New Roman" w:hAnsi="Verdana" w:cs="Times New Roman"/>
          <w:sz w:val="18"/>
          <w:szCs w:val="18"/>
        </w:rPr>
      </w:pPr>
    </w:p>
    <w:p w14:paraId="45D5719F" w14:textId="3D6CEADA" w:rsidR="00C0705A" w:rsidRPr="000E7732" w:rsidRDefault="00107EEA" w:rsidP="00107EEA">
      <w:pPr>
        <w:pStyle w:val="BodyText"/>
        <w:ind w:left="3600"/>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C0705A" w:rsidRPr="000E7732">
        <w:rPr>
          <w:rFonts w:ascii="Verdana" w:hAnsi="Verdana"/>
          <w:spacing w:val="-1"/>
          <w:sz w:val="18"/>
          <w:szCs w:val="18"/>
        </w:rPr>
        <w:t>safe operation</w:t>
      </w:r>
      <w:r w:rsidR="00C0705A" w:rsidRPr="000E7732">
        <w:rPr>
          <w:rFonts w:ascii="Verdana" w:hAnsi="Verdana"/>
          <w:sz w:val="18"/>
          <w:szCs w:val="18"/>
        </w:rPr>
        <w:t xml:space="preserve"> of</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type</w:t>
      </w:r>
      <w:r w:rsidR="00C0705A" w:rsidRPr="000E7732">
        <w:rPr>
          <w:rFonts w:ascii="Verdana" w:hAnsi="Verdana"/>
          <w:spacing w:val="1"/>
          <w:sz w:val="18"/>
          <w:szCs w:val="18"/>
        </w:rPr>
        <w:t xml:space="preserve"> </w:t>
      </w:r>
      <w:r w:rsidR="00C0705A" w:rsidRPr="000E7732">
        <w:rPr>
          <w:rFonts w:ascii="Verdana" w:hAnsi="Verdana"/>
          <w:spacing w:val="-1"/>
          <w:sz w:val="18"/>
          <w:szCs w:val="18"/>
        </w:rPr>
        <w:t>III vehicle;</w:t>
      </w:r>
    </w:p>
    <w:p w14:paraId="2874B26F" w14:textId="77777777" w:rsidR="00C0705A" w:rsidRPr="000E7732" w:rsidRDefault="00C0705A" w:rsidP="00107EEA">
      <w:pPr>
        <w:ind w:left="3600" w:hanging="720"/>
        <w:rPr>
          <w:rFonts w:ascii="Verdana" w:eastAsia="Times New Roman" w:hAnsi="Verdana" w:cs="Times New Roman"/>
          <w:sz w:val="18"/>
          <w:szCs w:val="18"/>
        </w:rPr>
      </w:pPr>
    </w:p>
    <w:p w14:paraId="1FEE25B7" w14:textId="43161068" w:rsidR="00C0705A" w:rsidRPr="000E7732" w:rsidRDefault="00107EEA" w:rsidP="00107EEA">
      <w:pPr>
        <w:pStyle w:val="BodyText"/>
        <w:ind w:left="3600" w:right="120"/>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C0705A" w:rsidRPr="000E7732">
        <w:rPr>
          <w:rFonts w:ascii="Verdana" w:hAnsi="Verdana"/>
          <w:spacing w:val="-1"/>
          <w:sz w:val="18"/>
          <w:szCs w:val="18"/>
        </w:rPr>
        <w:t>understanding</w:t>
      </w:r>
      <w:r w:rsidR="00C0705A" w:rsidRPr="000E7732">
        <w:rPr>
          <w:rFonts w:ascii="Verdana" w:hAnsi="Verdana"/>
          <w:spacing w:val="4"/>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7"/>
          <w:sz w:val="18"/>
          <w:szCs w:val="18"/>
        </w:rPr>
        <w:t xml:space="preserve"> </w:t>
      </w:r>
      <w:r w:rsidR="00C0705A" w:rsidRPr="000E7732">
        <w:rPr>
          <w:rFonts w:ascii="Verdana" w:hAnsi="Verdana"/>
          <w:sz w:val="18"/>
          <w:szCs w:val="18"/>
        </w:rPr>
        <w:t>behavior,</w:t>
      </w:r>
      <w:r w:rsidR="00C0705A" w:rsidRPr="000E7732">
        <w:rPr>
          <w:rFonts w:ascii="Verdana" w:hAnsi="Verdana"/>
          <w:spacing w:val="7"/>
          <w:sz w:val="18"/>
          <w:szCs w:val="18"/>
        </w:rPr>
        <w:t xml:space="preserve"> </w:t>
      </w:r>
      <w:r w:rsidR="00C0705A" w:rsidRPr="000E7732">
        <w:rPr>
          <w:rFonts w:ascii="Verdana" w:hAnsi="Verdana"/>
          <w:sz w:val="18"/>
          <w:szCs w:val="18"/>
        </w:rPr>
        <w:t>including</w:t>
      </w:r>
      <w:r w:rsidR="00C0705A" w:rsidRPr="000E7732">
        <w:rPr>
          <w:rFonts w:ascii="Verdana" w:hAnsi="Verdana"/>
          <w:spacing w:val="4"/>
          <w:sz w:val="18"/>
          <w:szCs w:val="18"/>
        </w:rPr>
        <w:t xml:space="preserve"> </w:t>
      </w:r>
      <w:r w:rsidR="00C0705A" w:rsidRPr="000E7732">
        <w:rPr>
          <w:rFonts w:ascii="Verdana" w:hAnsi="Verdana"/>
          <w:spacing w:val="-1"/>
          <w:sz w:val="18"/>
          <w:szCs w:val="18"/>
        </w:rPr>
        <w:t>issues</w:t>
      </w:r>
      <w:r w:rsidR="00C0705A" w:rsidRPr="000E7732">
        <w:rPr>
          <w:rFonts w:ascii="Verdana" w:hAnsi="Verdana"/>
          <w:spacing w:val="7"/>
          <w:sz w:val="18"/>
          <w:szCs w:val="18"/>
        </w:rPr>
        <w:t xml:space="preserve"> </w:t>
      </w:r>
      <w:r w:rsidR="00C0705A" w:rsidRPr="000E7732">
        <w:rPr>
          <w:rFonts w:ascii="Verdana" w:hAnsi="Verdana"/>
          <w:spacing w:val="-1"/>
          <w:sz w:val="18"/>
          <w:szCs w:val="18"/>
        </w:rPr>
        <w:t>relating</w:t>
      </w:r>
      <w:r w:rsidR="00C0705A" w:rsidRPr="000E7732">
        <w:rPr>
          <w:rFonts w:ascii="Verdana" w:hAnsi="Verdana"/>
          <w:spacing w:val="4"/>
          <w:sz w:val="18"/>
          <w:szCs w:val="18"/>
        </w:rPr>
        <w:t xml:space="preserve"> </w:t>
      </w:r>
      <w:r w:rsidR="00C0705A" w:rsidRPr="000E7732">
        <w:rPr>
          <w:rFonts w:ascii="Verdana" w:hAnsi="Verdana"/>
          <w:sz w:val="18"/>
          <w:szCs w:val="18"/>
        </w:rPr>
        <w:t>to</w:t>
      </w:r>
      <w:r w:rsidR="00C0705A" w:rsidRPr="000E7732">
        <w:rPr>
          <w:rFonts w:ascii="Verdana" w:hAnsi="Verdana"/>
          <w:spacing w:val="64"/>
          <w:sz w:val="18"/>
          <w:szCs w:val="18"/>
        </w:rPr>
        <w:t xml:space="preserve"> </w:t>
      </w:r>
      <w:r w:rsidR="00C0705A" w:rsidRPr="000E7732">
        <w:rPr>
          <w:rFonts w:ascii="Verdana" w:hAnsi="Verdana"/>
          <w:spacing w:val="-1"/>
          <w:sz w:val="18"/>
          <w:szCs w:val="18"/>
        </w:rPr>
        <w:t>students</w:t>
      </w:r>
      <w:r w:rsidR="00C0705A" w:rsidRPr="000E7732">
        <w:rPr>
          <w:rFonts w:ascii="Verdana" w:hAnsi="Verdana"/>
          <w:sz w:val="18"/>
          <w:szCs w:val="18"/>
        </w:rPr>
        <w:t xml:space="preserve"> </w:t>
      </w:r>
      <w:r w:rsidR="00C0705A" w:rsidRPr="000E7732">
        <w:rPr>
          <w:rFonts w:ascii="Verdana" w:hAnsi="Verdana"/>
          <w:spacing w:val="-1"/>
          <w:sz w:val="18"/>
          <w:szCs w:val="18"/>
        </w:rPr>
        <w:t>with</w:t>
      </w:r>
      <w:r w:rsidR="00C0705A" w:rsidRPr="000E7732">
        <w:rPr>
          <w:rFonts w:ascii="Verdana" w:hAnsi="Verdana"/>
          <w:sz w:val="18"/>
          <w:szCs w:val="18"/>
        </w:rPr>
        <w:t xml:space="preserve"> </w:t>
      </w:r>
      <w:r w:rsidR="00C0705A" w:rsidRPr="000E7732">
        <w:rPr>
          <w:rFonts w:ascii="Verdana" w:hAnsi="Verdana"/>
          <w:spacing w:val="-1"/>
          <w:sz w:val="18"/>
          <w:szCs w:val="18"/>
        </w:rPr>
        <w:t>disabilities;</w:t>
      </w:r>
    </w:p>
    <w:p w14:paraId="0E29ABB5" w14:textId="77777777" w:rsidR="00C0705A" w:rsidRPr="000E7732" w:rsidRDefault="00C0705A" w:rsidP="00107EEA">
      <w:pPr>
        <w:ind w:left="3600" w:hanging="720"/>
        <w:rPr>
          <w:rFonts w:ascii="Verdana" w:eastAsia="Times New Roman" w:hAnsi="Verdana" w:cs="Times New Roman"/>
          <w:sz w:val="18"/>
          <w:szCs w:val="18"/>
        </w:rPr>
      </w:pPr>
    </w:p>
    <w:p w14:paraId="6FAD0A81" w14:textId="40802FBC" w:rsidR="00C0705A" w:rsidRPr="000E7732" w:rsidRDefault="00107EEA" w:rsidP="00107EEA">
      <w:pPr>
        <w:pStyle w:val="BodyText"/>
        <w:ind w:left="3600" w:right="120"/>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C0705A" w:rsidRPr="000E7732">
        <w:rPr>
          <w:rFonts w:ascii="Verdana" w:hAnsi="Verdana"/>
          <w:spacing w:val="-1"/>
          <w:sz w:val="18"/>
          <w:szCs w:val="18"/>
        </w:rPr>
        <w:t>encouraging</w:t>
      </w:r>
      <w:r w:rsidR="00C0705A" w:rsidRPr="000E7732">
        <w:rPr>
          <w:rFonts w:ascii="Verdana" w:hAnsi="Verdana"/>
          <w:spacing w:val="52"/>
          <w:sz w:val="18"/>
          <w:szCs w:val="18"/>
        </w:rPr>
        <w:t xml:space="preserve"> </w:t>
      </w:r>
      <w:r w:rsidR="00C0705A" w:rsidRPr="000E7732">
        <w:rPr>
          <w:rFonts w:ascii="Verdana" w:hAnsi="Verdana"/>
          <w:sz w:val="18"/>
          <w:szCs w:val="18"/>
        </w:rPr>
        <w:t>orderly</w:t>
      </w:r>
      <w:r w:rsidR="00C0705A" w:rsidRPr="000E7732">
        <w:rPr>
          <w:rFonts w:ascii="Verdana" w:hAnsi="Verdana"/>
          <w:spacing w:val="50"/>
          <w:sz w:val="18"/>
          <w:szCs w:val="18"/>
        </w:rPr>
        <w:t xml:space="preserve"> </w:t>
      </w:r>
      <w:r w:rsidR="00C0705A" w:rsidRPr="000E7732">
        <w:rPr>
          <w:rFonts w:ascii="Verdana" w:hAnsi="Verdana"/>
          <w:sz w:val="18"/>
          <w:szCs w:val="18"/>
        </w:rPr>
        <w:t>conduct</w:t>
      </w:r>
      <w:r w:rsidR="00C0705A" w:rsidRPr="000E7732">
        <w:rPr>
          <w:rFonts w:ascii="Verdana" w:hAnsi="Verdana"/>
          <w:spacing w:val="55"/>
          <w:sz w:val="18"/>
          <w:szCs w:val="18"/>
        </w:rPr>
        <w:t xml:space="preserve"> </w:t>
      </w:r>
      <w:r w:rsidR="00C0705A" w:rsidRPr="000E7732">
        <w:rPr>
          <w:rFonts w:ascii="Verdana" w:hAnsi="Verdana"/>
          <w:sz w:val="18"/>
          <w:szCs w:val="18"/>
        </w:rPr>
        <w:t>of</w:t>
      </w:r>
      <w:r w:rsidR="00C0705A" w:rsidRPr="000E7732">
        <w:rPr>
          <w:rFonts w:ascii="Verdana" w:hAnsi="Verdana"/>
          <w:spacing w:val="54"/>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55"/>
          <w:sz w:val="18"/>
          <w:szCs w:val="18"/>
        </w:rPr>
        <w:t xml:space="preserve"> </w:t>
      </w:r>
      <w:r w:rsidR="00C0705A" w:rsidRPr="000E7732">
        <w:rPr>
          <w:rFonts w:ascii="Verdana" w:hAnsi="Verdana"/>
          <w:sz w:val="18"/>
          <w:szCs w:val="18"/>
        </w:rPr>
        <w:t>on</w:t>
      </w:r>
      <w:r w:rsidR="00C0705A" w:rsidRPr="000E7732">
        <w:rPr>
          <w:rFonts w:ascii="Verdana" w:hAnsi="Verdana"/>
          <w:spacing w:val="55"/>
          <w:sz w:val="18"/>
          <w:szCs w:val="18"/>
        </w:rPr>
        <w:t xml:space="preserve"> </w:t>
      </w:r>
      <w:r w:rsidR="00C0705A" w:rsidRPr="000E7732">
        <w:rPr>
          <w:rFonts w:ascii="Verdana" w:hAnsi="Verdana"/>
          <w:sz w:val="18"/>
          <w:szCs w:val="18"/>
        </w:rPr>
        <w:t>the</w:t>
      </w:r>
      <w:r w:rsidR="00C0705A" w:rsidRPr="000E7732">
        <w:rPr>
          <w:rFonts w:ascii="Verdana" w:hAnsi="Verdana"/>
          <w:spacing w:val="54"/>
          <w:sz w:val="18"/>
          <w:szCs w:val="18"/>
        </w:rPr>
        <w:t xml:space="preserve"> </w:t>
      </w:r>
      <w:r w:rsidR="00C0705A" w:rsidRPr="000E7732">
        <w:rPr>
          <w:rFonts w:ascii="Verdana" w:hAnsi="Verdana"/>
          <w:sz w:val="18"/>
          <w:szCs w:val="18"/>
        </w:rPr>
        <w:t>bus</w:t>
      </w:r>
      <w:r w:rsidR="00C0705A" w:rsidRPr="000E7732">
        <w:rPr>
          <w:rFonts w:ascii="Verdana" w:hAnsi="Verdana"/>
          <w:spacing w:val="55"/>
          <w:sz w:val="18"/>
          <w:szCs w:val="18"/>
        </w:rPr>
        <w:t xml:space="preserve"> </w:t>
      </w:r>
      <w:r w:rsidR="00C0705A" w:rsidRPr="000E7732">
        <w:rPr>
          <w:rFonts w:ascii="Verdana" w:hAnsi="Verdana"/>
          <w:spacing w:val="-1"/>
          <w:sz w:val="18"/>
          <w:szCs w:val="18"/>
        </w:rPr>
        <w:t>and</w:t>
      </w:r>
      <w:r w:rsidR="00C0705A" w:rsidRPr="000E7732">
        <w:rPr>
          <w:rFonts w:ascii="Verdana" w:hAnsi="Verdana"/>
          <w:spacing w:val="43"/>
          <w:sz w:val="18"/>
          <w:szCs w:val="18"/>
        </w:rPr>
        <w:t xml:space="preserve"> </w:t>
      </w:r>
      <w:r w:rsidR="00C0705A" w:rsidRPr="000E7732">
        <w:rPr>
          <w:rFonts w:ascii="Verdana" w:hAnsi="Verdana"/>
          <w:spacing w:val="-1"/>
          <w:sz w:val="18"/>
          <w:szCs w:val="18"/>
        </w:rPr>
        <w:t>handling</w:t>
      </w:r>
      <w:r w:rsidR="00C0705A" w:rsidRPr="000E7732">
        <w:rPr>
          <w:rFonts w:ascii="Verdana" w:hAnsi="Verdana"/>
          <w:spacing w:val="-3"/>
          <w:sz w:val="18"/>
          <w:szCs w:val="18"/>
        </w:rPr>
        <w:t xml:space="preserve"> </w:t>
      </w:r>
      <w:r w:rsidR="00C0705A" w:rsidRPr="000E7732">
        <w:rPr>
          <w:rFonts w:ascii="Verdana" w:hAnsi="Verdana"/>
          <w:spacing w:val="-1"/>
          <w:sz w:val="18"/>
          <w:szCs w:val="18"/>
        </w:rPr>
        <w:t>incidents</w:t>
      </w:r>
      <w:r w:rsidR="00C0705A" w:rsidRPr="000E7732">
        <w:rPr>
          <w:rFonts w:ascii="Verdana" w:hAnsi="Verdana"/>
          <w:sz w:val="18"/>
          <w:szCs w:val="18"/>
        </w:rPr>
        <w:t xml:space="preserve"> of</w:t>
      </w:r>
      <w:r w:rsidR="00C0705A" w:rsidRPr="000E7732">
        <w:rPr>
          <w:rFonts w:ascii="Verdana" w:hAnsi="Verdana"/>
          <w:spacing w:val="-1"/>
          <w:sz w:val="18"/>
          <w:szCs w:val="18"/>
        </w:rPr>
        <w:t xml:space="preserve"> </w:t>
      </w:r>
      <w:r w:rsidR="00C0705A" w:rsidRPr="000E7732">
        <w:rPr>
          <w:rFonts w:ascii="Verdana" w:hAnsi="Verdana"/>
          <w:sz w:val="18"/>
          <w:szCs w:val="18"/>
        </w:rPr>
        <w:t xml:space="preserve">misconduct </w:t>
      </w:r>
      <w:r w:rsidR="00C0705A" w:rsidRPr="000E7732">
        <w:rPr>
          <w:rFonts w:ascii="Verdana" w:hAnsi="Verdana"/>
          <w:spacing w:val="-1"/>
          <w:sz w:val="18"/>
          <w:szCs w:val="18"/>
        </w:rPr>
        <w:t>appropriately;</w:t>
      </w:r>
    </w:p>
    <w:p w14:paraId="5C78E934" w14:textId="77777777" w:rsidR="00C0705A" w:rsidRPr="000E7732" w:rsidRDefault="00C0705A" w:rsidP="00107EEA">
      <w:pPr>
        <w:ind w:left="3600" w:hanging="720"/>
        <w:rPr>
          <w:rFonts w:ascii="Verdana" w:eastAsia="Times New Roman" w:hAnsi="Verdana" w:cs="Times New Roman"/>
          <w:sz w:val="18"/>
          <w:szCs w:val="18"/>
        </w:rPr>
      </w:pPr>
    </w:p>
    <w:p w14:paraId="259750ED" w14:textId="10B423DB" w:rsidR="00C0705A" w:rsidRPr="000E7732" w:rsidRDefault="00107EEA" w:rsidP="00107EEA">
      <w:pPr>
        <w:pStyle w:val="BodyText"/>
        <w:ind w:left="3600" w:right="120"/>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C0705A" w:rsidRPr="000E7732">
        <w:rPr>
          <w:rFonts w:ascii="Verdana" w:hAnsi="Verdana"/>
          <w:spacing w:val="-1"/>
          <w:sz w:val="18"/>
          <w:szCs w:val="18"/>
        </w:rPr>
        <w:t>knowing</w:t>
      </w:r>
      <w:r w:rsidR="00C0705A" w:rsidRPr="000E7732">
        <w:rPr>
          <w:rFonts w:ascii="Verdana" w:hAnsi="Verdana"/>
          <w:sz w:val="18"/>
          <w:szCs w:val="18"/>
        </w:rPr>
        <w:t xml:space="preserve"> </w:t>
      </w:r>
      <w:r w:rsidR="00C0705A" w:rsidRPr="000E7732">
        <w:rPr>
          <w:rFonts w:ascii="Verdana" w:hAnsi="Verdana"/>
          <w:spacing w:val="-1"/>
          <w:sz w:val="18"/>
          <w:szCs w:val="18"/>
        </w:rPr>
        <w:t>and</w:t>
      </w:r>
      <w:r w:rsidR="00C0705A" w:rsidRPr="000E7732">
        <w:rPr>
          <w:rFonts w:ascii="Verdana" w:hAnsi="Verdana"/>
          <w:spacing w:val="2"/>
          <w:sz w:val="18"/>
          <w:szCs w:val="18"/>
        </w:rPr>
        <w:t xml:space="preserve"> </w:t>
      </w:r>
      <w:r w:rsidR="00C0705A" w:rsidRPr="000E7732">
        <w:rPr>
          <w:rFonts w:ascii="Verdana" w:hAnsi="Verdana"/>
          <w:sz w:val="18"/>
          <w:szCs w:val="18"/>
        </w:rPr>
        <w:t xml:space="preserve">understanding </w:t>
      </w:r>
      <w:r w:rsidR="00C0705A" w:rsidRPr="000E7732">
        <w:rPr>
          <w:rFonts w:ascii="Verdana" w:hAnsi="Verdana"/>
          <w:spacing w:val="-1"/>
          <w:sz w:val="18"/>
          <w:szCs w:val="18"/>
        </w:rPr>
        <w:t>relevant</w:t>
      </w:r>
      <w:r w:rsidR="00C0705A" w:rsidRPr="000E7732">
        <w:rPr>
          <w:rFonts w:ascii="Verdana" w:hAnsi="Verdana"/>
          <w:spacing w:val="2"/>
          <w:sz w:val="18"/>
          <w:szCs w:val="18"/>
        </w:rPr>
        <w:t xml:space="preserve"> </w:t>
      </w:r>
      <w:r w:rsidR="00C0705A" w:rsidRPr="000E7732">
        <w:rPr>
          <w:rFonts w:ascii="Verdana" w:hAnsi="Verdana"/>
          <w:spacing w:val="-1"/>
          <w:sz w:val="18"/>
          <w:szCs w:val="18"/>
        </w:rPr>
        <w:t>laws,</w:t>
      </w:r>
      <w:r w:rsidR="00C0705A" w:rsidRPr="000E7732">
        <w:rPr>
          <w:rFonts w:ascii="Verdana" w:hAnsi="Verdana"/>
          <w:spacing w:val="2"/>
          <w:sz w:val="18"/>
          <w:szCs w:val="18"/>
        </w:rPr>
        <w:t xml:space="preserve"> </w:t>
      </w:r>
      <w:r w:rsidR="00C0705A" w:rsidRPr="000E7732">
        <w:rPr>
          <w:rFonts w:ascii="Verdana" w:hAnsi="Verdana"/>
          <w:spacing w:val="-1"/>
          <w:sz w:val="18"/>
          <w:szCs w:val="18"/>
        </w:rPr>
        <w:t>rules</w:t>
      </w:r>
      <w:r w:rsidR="00C0705A" w:rsidRPr="000E7732">
        <w:rPr>
          <w:rFonts w:ascii="Verdana" w:hAnsi="Verdana"/>
          <w:spacing w:val="2"/>
          <w:sz w:val="18"/>
          <w:szCs w:val="18"/>
        </w:rPr>
        <w:t xml:space="preserve"> </w:t>
      </w:r>
      <w:r w:rsidR="00C0705A" w:rsidRPr="000E7732">
        <w:rPr>
          <w:rFonts w:ascii="Verdana" w:hAnsi="Verdana"/>
          <w:sz w:val="18"/>
          <w:szCs w:val="18"/>
        </w:rPr>
        <w:t>of</w:t>
      </w:r>
      <w:r w:rsidR="00C0705A" w:rsidRPr="000E7732">
        <w:rPr>
          <w:rFonts w:ascii="Verdana" w:hAnsi="Verdana"/>
          <w:spacing w:val="4"/>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road,</w:t>
      </w:r>
      <w:r w:rsidR="00C0705A" w:rsidRPr="000E7732">
        <w:rPr>
          <w:rFonts w:ascii="Verdana" w:hAnsi="Verdana"/>
          <w:spacing w:val="49"/>
          <w:sz w:val="18"/>
          <w:szCs w:val="18"/>
        </w:rPr>
        <w:t xml:space="preserve"> </w:t>
      </w:r>
      <w:r w:rsidR="00C0705A" w:rsidRPr="000E7732">
        <w:rPr>
          <w:rFonts w:ascii="Verdana" w:hAnsi="Verdana"/>
          <w:spacing w:val="-1"/>
          <w:sz w:val="18"/>
          <w:szCs w:val="18"/>
        </w:rPr>
        <w:t>and</w:t>
      </w:r>
      <w:r w:rsidR="00C0705A" w:rsidRPr="000E7732">
        <w:rPr>
          <w:rFonts w:ascii="Verdana" w:hAnsi="Verdana"/>
          <w:sz w:val="18"/>
          <w:szCs w:val="18"/>
        </w:rPr>
        <w:t xml:space="preserve"> </w:t>
      </w:r>
      <w:r w:rsidR="00C0705A" w:rsidRPr="000E7732">
        <w:rPr>
          <w:rFonts w:ascii="Verdana" w:hAnsi="Verdana"/>
          <w:spacing w:val="-1"/>
          <w:sz w:val="18"/>
          <w:szCs w:val="18"/>
        </w:rPr>
        <w:t>local</w:t>
      </w:r>
      <w:r w:rsidR="00C0705A" w:rsidRPr="000E7732">
        <w:rPr>
          <w:rFonts w:ascii="Verdana" w:hAnsi="Verdana"/>
          <w:sz w:val="18"/>
          <w:szCs w:val="18"/>
        </w:rPr>
        <w:t xml:space="preserve"> </w:t>
      </w:r>
      <w:r w:rsidR="00C0705A" w:rsidRPr="000E7732">
        <w:rPr>
          <w:rFonts w:ascii="Verdana" w:hAnsi="Verdana"/>
          <w:spacing w:val="-1"/>
          <w:sz w:val="18"/>
          <w:szCs w:val="18"/>
        </w:rPr>
        <w:t>school</w:t>
      </w:r>
      <w:r w:rsidR="00C0705A" w:rsidRPr="000E7732">
        <w:rPr>
          <w:rFonts w:ascii="Verdana" w:hAnsi="Verdana"/>
          <w:sz w:val="18"/>
          <w:szCs w:val="18"/>
        </w:rPr>
        <w:t xml:space="preserve"> bus safety</w:t>
      </w:r>
      <w:r w:rsidR="00C0705A" w:rsidRPr="000E7732">
        <w:rPr>
          <w:rFonts w:ascii="Verdana" w:hAnsi="Verdana"/>
          <w:spacing w:val="-5"/>
          <w:sz w:val="18"/>
          <w:szCs w:val="18"/>
        </w:rPr>
        <w:t xml:space="preserve"> </w:t>
      </w:r>
      <w:r w:rsidR="00C0705A" w:rsidRPr="000E7732">
        <w:rPr>
          <w:rFonts w:ascii="Verdana" w:hAnsi="Verdana"/>
          <w:spacing w:val="-1"/>
          <w:sz w:val="18"/>
          <w:szCs w:val="18"/>
        </w:rPr>
        <w:t>policies;</w:t>
      </w:r>
    </w:p>
    <w:p w14:paraId="0EF93534" w14:textId="77777777" w:rsidR="00C0705A" w:rsidRPr="000E7732" w:rsidRDefault="00C0705A" w:rsidP="00107EEA">
      <w:pPr>
        <w:spacing w:before="8"/>
        <w:ind w:left="3600" w:hanging="720"/>
        <w:rPr>
          <w:rFonts w:ascii="Verdana" w:eastAsia="Times New Roman" w:hAnsi="Verdana" w:cs="Times New Roman"/>
          <w:sz w:val="18"/>
          <w:szCs w:val="18"/>
        </w:rPr>
      </w:pPr>
    </w:p>
    <w:p w14:paraId="097AD7B9" w14:textId="69D032E4" w:rsidR="00C0705A" w:rsidRPr="000E7732" w:rsidRDefault="00107EEA" w:rsidP="00107EEA">
      <w:pPr>
        <w:pStyle w:val="BodyText"/>
        <w:spacing w:before="69"/>
        <w:ind w:left="3600"/>
        <w:jc w:val="both"/>
        <w:rPr>
          <w:rFonts w:ascii="Verdana" w:hAnsi="Verdana"/>
          <w:sz w:val="18"/>
          <w:szCs w:val="18"/>
        </w:rPr>
      </w:pPr>
      <w:r>
        <w:rPr>
          <w:rFonts w:ascii="Verdana" w:hAnsi="Verdana"/>
          <w:spacing w:val="-1"/>
          <w:sz w:val="18"/>
          <w:szCs w:val="18"/>
        </w:rPr>
        <w:t>(5)</w:t>
      </w:r>
      <w:r>
        <w:rPr>
          <w:rFonts w:ascii="Verdana" w:hAnsi="Verdana"/>
          <w:spacing w:val="-1"/>
          <w:sz w:val="18"/>
          <w:szCs w:val="18"/>
        </w:rPr>
        <w:tab/>
      </w:r>
      <w:r w:rsidR="00C0705A" w:rsidRPr="000E7732">
        <w:rPr>
          <w:rFonts w:ascii="Verdana" w:hAnsi="Verdana"/>
          <w:spacing w:val="-1"/>
          <w:sz w:val="18"/>
          <w:szCs w:val="18"/>
        </w:rPr>
        <w:t>handling</w:t>
      </w:r>
      <w:r w:rsidR="00C0705A" w:rsidRPr="000E7732">
        <w:rPr>
          <w:rFonts w:ascii="Verdana" w:hAnsi="Verdana"/>
          <w:spacing w:val="-3"/>
          <w:sz w:val="18"/>
          <w:szCs w:val="18"/>
        </w:rPr>
        <w:t xml:space="preserve"> </w:t>
      </w:r>
      <w:r w:rsidR="00C0705A" w:rsidRPr="000E7732">
        <w:rPr>
          <w:rFonts w:ascii="Verdana" w:hAnsi="Verdana"/>
          <w:sz w:val="18"/>
          <w:szCs w:val="18"/>
        </w:rPr>
        <w:t>emergency</w:t>
      </w:r>
      <w:r w:rsidR="00C0705A" w:rsidRPr="000E7732">
        <w:rPr>
          <w:rFonts w:ascii="Verdana" w:hAnsi="Verdana"/>
          <w:spacing w:val="-5"/>
          <w:sz w:val="18"/>
          <w:szCs w:val="18"/>
        </w:rPr>
        <w:t xml:space="preserve"> </w:t>
      </w:r>
      <w:r w:rsidR="00C0705A" w:rsidRPr="000E7732">
        <w:rPr>
          <w:rFonts w:ascii="Verdana" w:hAnsi="Verdana"/>
          <w:spacing w:val="-1"/>
          <w:sz w:val="18"/>
          <w:szCs w:val="18"/>
        </w:rPr>
        <w:t>situations;</w:t>
      </w:r>
    </w:p>
    <w:p w14:paraId="48B280CA" w14:textId="77777777" w:rsidR="00C0705A" w:rsidRPr="000E7732" w:rsidRDefault="00C0705A" w:rsidP="00107EEA">
      <w:pPr>
        <w:ind w:left="3600" w:hanging="720"/>
        <w:rPr>
          <w:rFonts w:ascii="Verdana" w:eastAsia="Times New Roman" w:hAnsi="Verdana" w:cs="Times New Roman"/>
          <w:sz w:val="18"/>
          <w:szCs w:val="18"/>
        </w:rPr>
      </w:pPr>
    </w:p>
    <w:p w14:paraId="0303A226" w14:textId="733D46B7" w:rsidR="00C0705A" w:rsidRPr="000E7732" w:rsidRDefault="00107EEA" w:rsidP="00107EEA">
      <w:pPr>
        <w:pStyle w:val="BodyText"/>
        <w:ind w:left="3600"/>
        <w:jc w:val="both"/>
        <w:rPr>
          <w:rFonts w:ascii="Verdana" w:hAnsi="Verdana"/>
          <w:sz w:val="18"/>
          <w:szCs w:val="18"/>
        </w:rPr>
      </w:pPr>
      <w:r>
        <w:rPr>
          <w:rFonts w:ascii="Verdana" w:hAnsi="Verdana"/>
          <w:spacing w:val="-1"/>
          <w:sz w:val="18"/>
          <w:szCs w:val="18"/>
        </w:rPr>
        <w:t>(6)</w:t>
      </w:r>
      <w:r>
        <w:rPr>
          <w:rFonts w:ascii="Verdana" w:hAnsi="Verdana"/>
          <w:spacing w:val="-1"/>
          <w:sz w:val="18"/>
          <w:szCs w:val="18"/>
        </w:rPr>
        <w:tab/>
      </w:r>
      <w:r w:rsidR="00C0705A" w:rsidRPr="000E7732">
        <w:rPr>
          <w:rFonts w:ascii="Verdana" w:hAnsi="Verdana"/>
          <w:spacing w:val="-1"/>
          <w:sz w:val="18"/>
          <w:szCs w:val="18"/>
        </w:rPr>
        <w:t xml:space="preserve">proper </w:t>
      </w:r>
      <w:r w:rsidR="00C0705A" w:rsidRPr="000E7732">
        <w:rPr>
          <w:rFonts w:ascii="Verdana" w:hAnsi="Verdana"/>
          <w:sz w:val="18"/>
          <w:szCs w:val="18"/>
        </w:rPr>
        <w:t>use</w:t>
      </w:r>
      <w:r w:rsidR="00C0705A" w:rsidRPr="000E7732">
        <w:rPr>
          <w:rFonts w:ascii="Verdana" w:hAnsi="Verdana"/>
          <w:spacing w:val="-1"/>
          <w:sz w:val="18"/>
          <w:szCs w:val="18"/>
        </w:rPr>
        <w:t xml:space="preserve"> </w:t>
      </w:r>
      <w:r w:rsidR="00C0705A" w:rsidRPr="000E7732">
        <w:rPr>
          <w:rFonts w:ascii="Verdana" w:hAnsi="Verdana"/>
          <w:spacing w:val="1"/>
          <w:sz w:val="18"/>
          <w:szCs w:val="18"/>
        </w:rPr>
        <w:t>of</w:t>
      </w:r>
      <w:r w:rsidR="00C0705A" w:rsidRPr="000E7732">
        <w:rPr>
          <w:rFonts w:ascii="Verdana" w:hAnsi="Verdana"/>
          <w:spacing w:val="-1"/>
          <w:sz w:val="18"/>
          <w:szCs w:val="18"/>
        </w:rPr>
        <w:t xml:space="preserve"> seat</w:t>
      </w:r>
      <w:r w:rsidR="00C0705A" w:rsidRPr="000E7732">
        <w:rPr>
          <w:rFonts w:ascii="Verdana" w:hAnsi="Verdana"/>
          <w:sz w:val="18"/>
          <w:szCs w:val="18"/>
        </w:rPr>
        <w:t xml:space="preserve"> belts </w:t>
      </w:r>
      <w:r w:rsidR="00C0705A" w:rsidRPr="000E7732">
        <w:rPr>
          <w:rFonts w:ascii="Verdana" w:hAnsi="Verdana"/>
          <w:spacing w:val="-1"/>
          <w:sz w:val="18"/>
          <w:szCs w:val="18"/>
        </w:rPr>
        <w:t>and</w:t>
      </w:r>
      <w:r w:rsidR="00C0705A" w:rsidRPr="000E7732">
        <w:rPr>
          <w:rFonts w:ascii="Verdana" w:hAnsi="Verdana"/>
          <w:sz w:val="18"/>
          <w:szCs w:val="18"/>
        </w:rPr>
        <w:t xml:space="preserve"> </w:t>
      </w:r>
      <w:r w:rsidR="00C0705A" w:rsidRPr="000E7732">
        <w:rPr>
          <w:rFonts w:ascii="Verdana" w:hAnsi="Verdana"/>
          <w:spacing w:val="-1"/>
          <w:sz w:val="18"/>
          <w:szCs w:val="18"/>
        </w:rPr>
        <w:t>child</w:t>
      </w:r>
      <w:r w:rsidR="00C0705A" w:rsidRPr="000E7732">
        <w:rPr>
          <w:rFonts w:ascii="Verdana" w:hAnsi="Verdana"/>
          <w:sz w:val="18"/>
          <w:szCs w:val="18"/>
        </w:rPr>
        <w:t xml:space="preserve"> safety</w:t>
      </w:r>
      <w:r w:rsidR="00C0705A" w:rsidRPr="000E7732">
        <w:rPr>
          <w:rFonts w:ascii="Verdana" w:hAnsi="Verdana"/>
          <w:spacing w:val="-5"/>
          <w:sz w:val="18"/>
          <w:szCs w:val="18"/>
        </w:rPr>
        <w:t xml:space="preserve"> </w:t>
      </w:r>
      <w:r w:rsidR="00C0705A" w:rsidRPr="000E7732">
        <w:rPr>
          <w:rFonts w:ascii="Verdana" w:hAnsi="Verdana"/>
          <w:spacing w:val="-1"/>
          <w:sz w:val="18"/>
          <w:szCs w:val="18"/>
        </w:rPr>
        <w:t>restraints;</w:t>
      </w:r>
    </w:p>
    <w:p w14:paraId="3D703A56" w14:textId="77777777" w:rsidR="00C0705A" w:rsidRPr="000E7732" w:rsidRDefault="00C0705A" w:rsidP="00107EEA">
      <w:pPr>
        <w:ind w:left="3600" w:hanging="720"/>
        <w:rPr>
          <w:rFonts w:ascii="Verdana" w:eastAsia="Times New Roman" w:hAnsi="Verdana" w:cs="Times New Roman"/>
          <w:sz w:val="18"/>
          <w:szCs w:val="18"/>
        </w:rPr>
      </w:pPr>
    </w:p>
    <w:p w14:paraId="157AC75E" w14:textId="10CEDE48" w:rsidR="00C0705A" w:rsidRPr="000E7732" w:rsidRDefault="00107EEA" w:rsidP="00107EEA">
      <w:pPr>
        <w:pStyle w:val="BodyText"/>
        <w:ind w:left="3600"/>
        <w:jc w:val="both"/>
        <w:rPr>
          <w:rFonts w:ascii="Verdana" w:hAnsi="Verdana"/>
          <w:sz w:val="18"/>
          <w:szCs w:val="18"/>
        </w:rPr>
      </w:pPr>
      <w:r>
        <w:rPr>
          <w:rFonts w:ascii="Verdana" w:hAnsi="Verdana"/>
          <w:spacing w:val="-1"/>
          <w:sz w:val="18"/>
          <w:szCs w:val="18"/>
        </w:rPr>
        <w:t>(7)</w:t>
      </w:r>
      <w:r>
        <w:rPr>
          <w:rFonts w:ascii="Verdana" w:hAnsi="Verdana"/>
          <w:spacing w:val="-1"/>
          <w:sz w:val="18"/>
          <w:szCs w:val="18"/>
        </w:rPr>
        <w:tab/>
      </w:r>
      <w:r w:rsidR="00C0705A" w:rsidRPr="000E7732">
        <w:rPr>
          <w:rFonts w:ascii="Verdana" w:hAnsi="Verdana"/>
          <w:spacing w:val="-1"/>
          <w:sz w:val="18"/>
          <w:szCs w:val="18"/>
        </w:rPr>
        <w:t xml:space="preserve">performance </w:t>
      </w:r>
      <w:r w:rsidR="00C0705A" w:rsidRPr="000E7732">
        <w:rPr>
          <w:rFonts w:ascii="Verdana" w:hAnsi="Verdana"/>
          <w:spacing w:val="1"/>
          <w:sz w:val="18"/>
          <w:szCs w:val="18"/>
        </w:rPr>
        <w:t>of</w:t>
      </w:r>
      <w:r w:rsidR="00C0705A" w:rsidRPr="000E7732">
        <w:rPr>
          <w:rFonts w:ascii="Verdana" w:hAnsi="Verdana"/>
          <w:spacing w:val="-1"/>
          <w:sz w:val="18"/>
          <w:szCs w:val="18"/>
        </w:rPr>
        <w:t xml:space="preserve"> </w:t>
      </w:r>
      <w:proofErr w:type="spellStart"/>
      <w:r w:rsidR="00C0705A" w:rsidRPr="000E7732">
        <w:rPr>
          <w:rFonts w:ascii="Verdana" w:hAnsi="Verdana"/>
          <w:spacing w:val="-1"/>
          <w:sz w:val="18"/>
          <w:szCs w:val="18"/>
        </w:rPr>
        <w:t>pretrip</w:t>
      </w:r>
      <w:proofErr w:type="spellEnd"/>
      <w:r w:rsidR="00C0705A" w:rsidRPr="000E7732">
        <w:rPr>
          <w:rFonts w:ascii="Verdana" w:hAnsi="Verdana"/>
          <w:sz w:val="18"/>
          <w:szCs w:val="18"/>
        </w:rPr>
        <w:t xml:space="preserve"> vehicle</w:t>
      </w:r>
      <w:r w:rsidR="00C0705A" w:rsidRPr="000E7732">
        <w:rPr>
          <w:rFonts w:ascii="Verdana" w:hAnsi="Verdana"/>
          <w:spacing w:val="-1"/>
          <w:sz w:val="18"/>
          <w:szCs w:val="18"/>
        </w:rPr>
        <w:t xml:space="preserve"> inspections;</w:t>
      </w:r>
    </w:p>
    <w:p w14:paraId="223F2EA0" w14:textId="77777777" w:rsidR="00C0705A" w:rsidRPr="000E7732" w:rsidRDefault="00C0705A" w:rsidP="00107EEA">
      <w:pPr>
        <w:spacing w:line="240" w:lineRule="atLeast"/>
        <w:ind w:left="3600" w:hanging="720"/>
        <w:rPr>
          <w:rFonts w:ascii="Verdana" w:eastAsia="Times New Roman" w:hAnsi="Verdana" w:cs="Times New Roman"/>
          <w:sz w:val="18"/>
          <w:szCs w:val="18"/>
        </w:rPr>
      </w:pPr>
    </w:p>
    <w:p w14:paraId="6CEC82EB" w14:textId="6B32371C" w:rsidR="00C0705A" w:rsidRPr="000E7732" w:rsidRDefault="00107EEA" w:rsidP="00107EEA">
      <w:pPr>
        <w:pStyle w:val="BodyText"/>
        <w:spacing w:line="240" w:lineRule="atLeast"/>
        <w:ind w:left="3600" w:right="120"/>
        <w:rPr>
          <w:rFonts w:ascii="Verdana" w:hAnsi="Verdana"/>
          <w:sz w:val="18"/>
          <w:szCs w:val="18"/>
        </w:rPr>
      </w:pPr>
      <w:r>
        <w:rPr>
          <w:rFonts w:ascii="Verdana" w:hAnsi="Verdana"/>
          <w:spacing w:val="-1"/>
          <w:sz w:val="18"/>
          <w:szCs w:val="18"/>
        </w:rPr>
        <w:t>(8)</w:t>
      </w:r>
      <w:r>
        <w:rPr>
          <w:rFonts w:ascii="Verdana" w:hAnsi="Verdana"/>
          <w:spacing w:val="-1"/>
          <w:sz w:val="18"/>
          <w:szCs w:val="18"/>
        </w:rPr>
        <w:tab/>
      </w:r>
      <w:r w:rsidR="00C0705A" w:rsidRPr="000E7732">
        <w:rPr>
          <w:rFonts w:ascii="Verdana" w:hAnsi="Verdana"/>
          <w:spacing w:val="-1"/>
          <w:sz w:val="18"/>
          <w:szCs w:val="18"/>
        </w:rPr>
        <w:t>safe</w:t>
      </w:r>
      <w:r w:rsidR="00C0705A" w:rsidRPr="000E7732">
        <w:rPr>
          <w:rFonts w:ascii="Verdana" w:hAnsi="Verdana"/>
          <w:spacing w:val="30"/>
          <w:sz w:val="18"/>
          <w:szCs w:val="18"/>
        </w:rPr>
        <w:t xml:space="preserve"> </w:t>
      </w:r>
      <w:r w:rsidR="00C0705A" w:rsidRPr="000E7732">
        <w:rPr>
          <w:rFonts w:ascii="Verdana" w:hAnsi="Verdana"/>
          <w:sz w:val="18"/>
          <w:szCs w:val="18"/>
        </w:rPr>
        <w:t>loading</w:t>
      </w:r>
      <w:r w:rsidR="00C0705A" w:rsidRPr="000E7732">
        <w:rPr>
          <w:rFonts w:ascii="Verdana" w:hAnsi="Verdana"/>
          <w:spacing w:val="28"/>
          <w:sz w:val="18"/>
          <w:szCs w:val="18"/>
        </w:rPr>
        <w:t xml:space="preserve"> </w:t>
      </w:r>
      <w:r w:rsidR="00C0705A" w:rsidRPr="000E7732">
        <w:rPr>
          <w:rFonts w:ascii="Verdana" w:hAnsi="Verdana"/>
          <w:spacing w:val="-1"/>
          <w:sz w:val="18"/>
          <w:szCs w:val="18"/>
        </w:rPr>
        <w:t>and</w:t>
      </w:r>
      <w:r w:rsidR="00C0705A" w:rsidRPr="000E7732">
        <w:rPr>
          <w:rFonts w:ascii="Verdana" w:hAnsi="Verdana"/>
          <w:spacing w:val="31"/>
          <w:sz w:val="18"/>
          <w:szCs w:val="18"/>
        </w:rPr>
        <w:t xml:space="preserve"> </w:t>
      </w:r>
      <w:r w:rsidR="00C0705A" w:rsidRPr="000E7732">
        <w:rPr>
          <w:rFonts w:ascii="Verdana" w:hAnsi="Verdana"/>
          <w:spacing w:val="-1"/>
          <w:sz w:val="18"/>
          <w:szCs w:val="18"/>
        </w:rPr>
        <w:t>unloading</w:t>
      </w:r>
      <w:r w:rsidR="00C0705A" w:rsidRPr="000E7732">
        <w:rPr>
          <w:rFonts w:ascii="Verdana" w:hAnsi="Verdana"/>
          <w:spacing w:val="28"/>
          <w:sz w:val="18"/>
          <w:szCs w:val="18"/>
        </w:rPr>
        <w:t xml:space="preserve"> </w:t>
      </w:r>
      <w:r w:rsidR="00C0705A" w:rsidRPr="000E7732">
        <w:rPr>
          <w:rFonts w:ascii="Verdana" w:hAnsi="Verdana"/>
          <w:sz w:val="18"/>
          <w:szCs w:val="18"/>
        </w:rPr>
        <w:t>of</w:t>
      </w:r>
      <w:r w:rsidR="00C0705A" w:rsidRPr="000E7732">
        <w:rPr>
          <w:rFonts w:ascii="Verdana" w:hAnsi="Verdana"/>
          <w:spacing w:val="30"/>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31"/>
          <w:sz w:val="18"/>
          <w:szCs w:val="18"/>
        </w:rPr>
        <w:t xml:space="preserve"> </w:t>
      </w:r>
      <w:r w:rsidR="00C0705A" w:rsidRPr="000E7732">
        <w:rPr>
          <w:rFonts w:ascii="Verdana" w:hAnsi="Verdana"/>
          <w:spacing w:val="-1"/>
          <w:sz w:val="18"/>
          <w:szCs w:val="18"/>
        </w:rPr>
        <w:t>including,</w:t>
      </w:r>
      <w:r w:rsidR="00C0705A" w:rsidRPr="000E7732">
        <w:rPr>
          <w:rFonts w:ascii="Verdana" w:hAnsi="Verdana"/>
          <w:spacing w:val="31"/>
          <w:sz w:val="18"/>
          <w:szCs w:val="18"/>
        </w:rPr>
        <w:t xml:space="preserve"> </w:t>
      </w:r>
      <w:r w:rsidR="00C0705A" w:rsidRPr="000E7732">
        <w:rPr>
          <w:rFonts w:ascii="Verdana" w:hAnsi="Verdana"/>
          <w:sz w:val="18"/>
          <w:szCs w:val="18"/>
        </w:rPr>
        <w:t>but</w:t>
      </w:r>
      <w:r w:rsidR="00C0705A" w:rsidRPr="000E7732">
        <w:rPr>
          <w:rFonts w:ascii="Verdana" w:hAnsi="Verdana"/>
          <w:spacing w:val="31"/>
          <w:sz w:val="18"/>
          <w:szCs w:val="18"/>
        </w:rPr>
        <w:t xml:space="preserve"> </w:t>
      </w:r>
      <w:r w:rsidR="00C0705A" w:rsidRPr="000E7732">
        <w:rPr>
          <w:rFonts w:ascii="Verdana" w:hAnsi="Verdana"/>
          <w:sz w:val="18"/>
          <w:szCs w:val="18"/>
        </w:rPr>
        <w:t>not</w:t>
      </w:r>
      <w:r w:rsidR="00C0705A" w:rsidRPr="000E7732">
        <w:rPr>
          <w:rFonts w:ascii="Verdana" w:hAnsi="Verdana"/>
          <w:spacing w:val="55"/>
          <w:sz w:val="18"/>
          <w:szCs w:val="18"/>
        </w:rPr>
        <w:t xml:space="preserve"> </w:t>
      </w:r>
      <w:r w:rsidR="00C0705A" w:rsidRPr="000E7732">
        <w:rPr>
          <w:rFonts w:ascii="Verdana" w:hAnsi="Verdana"/>
          <w:spacing w:val="-1"/>
          <w:sz w:val="18"/>
          <w:szCs w:val="18"/>
        </w:rPr>
        <w:t>limited</w:t>
      </w:r>
      <w:r w:rsidR="00C0705A" w:rsidRPr="000E7732">
        <w:rPr>
          <w:rFonts w:ascii="Verdana" w:hAnsi="Verdana"/>
          <w:sz w:val="18"/>
          <w:szCs w:val="18"/>
        </w:rPr>
        <w:t xml:space="preserve"> to:</w:t>
      </w:r>
    </w:p>
    <w:p w14:paraId="4867668F" w14:textId="77777777" w:rsidR="00C0705A" w:rsidRPr="000E7732" w:rsidRDefault="00C0705A" w:rsidP="00107EEA">
      <w:pPr>
        <w:spacing w:line="240" w:lineRule="atLeast"/>
        <w:rPr>
          <w:rFonts w:ascii="Verdana" w:eastAsia="Times New Roman" w:hAnsi="Verdana" w:cs="Times New Roman"/>
          <w:sz w:val="18"/>
          <w:szCs w:val="18"/>
        </w:rPr>
      </w:pPr>
    </w:p>
    <w:p w14:paraId="41D65916" w14:textId="2B734A48" w:rsidR="00C0705A" w:rsidRPr="000E7732" w:rsidRDefault="00107EEA" w:rsidP="00107EEA">
      <w:pPr>
        <w:pStyle w:val="BodyText"/>
        <w:tabs>
          <w:tab w:val="left" w:pos="5040"/>
        </w:tabs>
        <w:spacing w:line="240" w:lineRule="atLeast"/>
        <w:ind w:left="4320" w:right="115"/>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rPr>
        <w:t>utilizing</w:t>
      </w:r>
      <w:r w:rsidR="00C0705A" w:rsidRPr="000E7732">
        <w:rPr>
          <w:rFonts w:ascii="Verdana" w:hAnsi="Verdana"/>
          <w:spacing w:val="33"/>
          <w:sz w:val="18"/>
          <w:szCs w:val="18"/>
        </w:rPr>
        <w:t xml:space="preserve"> </w:t>
      </w:r>
      <w:r w:rsidR="00C0705A" w:rsidRPr="000E7732">
        <w:rPr>
          <w:rFonts w:ascii="Verdana" w:hAnsi="Verdana"/>
          <w:sz w:val="18"/>
          <w:szCs w:val="18"/>
        </w:rPr>
        <w:t>a</w:t>
      </w:r>
      <w:r w:rsidR="00C0705A" w:rsidRPr="000E7732">
        <w:rPr>
          <w:rFonts w:ascii="Verdana" w:hAnsi="Verdana"/>
          <w:spacing w:val="35"/>
          <w:sz w:val="18"/>
          <w:szCs w:val="18"/>
        </w:rPr>
        <w:t xml:space="preserve"> </w:t>
      </w:r>
      <w:r w:rsidR="00C0705A" w:rsidRPr="000E7732">
        <w:rPr>
          <w:rFonts w:ascii="Verdana" w:hAnsi="Verdana"/>
          <w:spacing w:val="-1"/>
          <w:sz w:val="18"/>
          <w:szCs w:val="18"/>
        </w:rPr>
        <w:t>safe</w:t>
      </w:r>
      <w:r w:rsidR="00C0705A" w:rsidRPr="000E7732">
        <w:rPr>
          <w:rFonts w:ascii="Verdana" w:hAnsi="Verdana"/>
          <w:spacing w:val="35"/>
          <w:sz w:val="18"/>
          <w:szCs w:val="18"/>
        </w:rPr>
        <w:t xml:space="preserve"> </w:t>
      </w:r>
      <w:r w:rsidR="00C0705A" w:rsidRPr="000E7732">
        <w:rPr>
          <w:rFonts w:ascii="Verdana" w:hAnsi="Verdana"/>
          <w:sz w:val="18"/>
          <w:szCs w:val="18"/>
        </w:rPr>
        <w:t>location</w:t>
      </w:r>
      <w:r w:rsidR="00C0705A" w:rsidRPr="000E7732">
        <w:rPr>
          <w:rFonts w:ascii="Verdana" w:hAnsi="Verdana"/>
          <w:spacing w:val="36"/>
          <w:sz w:val="18"/>
          <w:szCs w:val="18"/>
        </w:rPr>
        <w:t xml:space="preserve"> </w:t>
      </w:r>
      <w:r w:rsidR="00C0705A" w:rsidRPr="000E7732">
        <w:rPr>
          <w:rFonts w:ascii="Verdana" w:hAnsi="Verdana"/>
          <w:spacing w:val="-1"/>
          <w:sz w:val="18"/>
          <w:szCs w:val="18"/>
        </w:rPr>
        <w:t>for</w:t>
      </w:r>
      <w:r w:rsidR="00C0705A" w:rsidRPr="000E7732">
        <w:rPr>
          <w:rFonts w:ascii="Verdana" w:hAnsi="Verdana"/>
          <w:spacing w:val="35"/>
          <w:sz w:val="18"/>
          <w:szCs w:val="18"/>
        </w:rPr>
        <w:t xml:space="preserve"> </w:t>
      </w:r>
      <w:r w:rsidR="00C0705A" w:rsidRPr="000E7732">
        <w:rPr>
          <w:rFonts w:ascii="Verdana" w:hAnsi="Verdana"/>
          <w:spacing w:val="-1"/>
          <w:sz w:val="18"/>
          <w:szCs w:val="18"/>
        </w:rPr>
        <w:t>loading</w:t>
      </w:r>
      <w:r w:rsidR="00C0705A" w:rsidRPr="000E7732">
        <w:rPr>
          <w:rFonts w:ascii="Verdana" w:hAnsi="Verdana"/>
          <w:spacing w:val="36"/>
          <w:sz w:val="18"/>
          <w:szCs w:val="18"/>
        </w:rPr>
        <w:t xml:space="preserve"> </w:t>
      </w:r>
      <w:r w:rsidR="00C0705A" w:rsidRPr="000E7732">
        <w:rPr>
          <w:rFonts w:ascii="Verdana" w:hAnsi="Verdana"/>
          <w:spacing w:val="-1"/>
          <w:sz w:val="18"/>
          <w:szCs w:val="18"/>
        </w:rPr>
        <w:t>and</w:t>
      </w:r>
      <w:r w:rsidR="00C0705A" w:rsidRPr="000E7732">
        <w:rPr>
          <w:rFonts w:ascii="Verdana" w:hAnsi="Verdana"/>
          <w:spacing w:val="36"/>
          <w:sz w:val="18"/>
          <w:szCs w:val="18"/>
        </w:rPr>
        <w:t xml:space="preserve"> </w:t>
      </w:r>
      <w:r w:rsidR="00C0705A" w:rsidRPr="000E7732">
        <w:rPr>
          <w:rFonts w:ascii="Verdana" w:hAnsi="Verdana"/>
          <w:spacing w:val="-1"/>
          <w:sz w:val="18"/>
          <w:szCs w:val="18"/>
        </w:rPr>
        <w:t>unloading</w:t>
      </w:r>
      <w:r w:rsidR="00C0705A" w:rsidRPr="000E7732">
        <w:rPr>
          <w:rFonts w:ascii="Verdana" w:hAnsi="Verdana"/>
          <w:spacing w:val="57"/>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45"/>
          <w:sz w:val="18"/>
          <w:szCs w:val="18"/>
        </w:rPr>
        <w:t xml:space="preserve"> </w:t>
      </w:r>
      <w:r w:rsidR="00C0705A" w:rsidRPr="000E7732">
        <w:rPr>
          <w:rFonts w:ascii="Verdana" w:hAnsi="Verdana"/>
          <w:spacing w:val="-1"/>
          <w:sz w:val="18"/>
          <w:szCs w:val="18"/>
        </w:rPr>
        <w:t>at</w:t>
      </w:r>
      <w:r w:rsidR="00C0705A" w:rsidRPr="000E7732">
        <w:rPr>
          <w:rFonts w:ascii="Verdana" w:hAnsi="Verdana"/>
          <w:spacing w:val="46"/>
          <w:sz w:val="18"/>
          <w:szCs w:val="18"/>
        </w:rPr>
        <w:t xml:space="preserve"> </w:t>
      </w:r>
      <w:r w:rsidR="00C0705A" w:rsidRPr="000E7732">
        <w:rPr>
          <w:rFonts w:ascii="Verdana" w:hAnsi="Verdana"/>
          <w:sz w:val="18"/>
          <w:szCs w:val="18"/>
        </w:rPr>
        <w:t>the</w:t>
      </w:r>
      <w:r w:rsidR="00C0705A" w:rsidRPr="000E7732">
        <w:rPr>
          <w:rFonts w:ascii="Verdana" w:hAnsi="Verdana"/>
          <w:spacing w:val="44"/>
          <w:sz w:val="18"/>
          <w:szCs w:val="18"/>
        </w:rPr>
        <w:t xml:space="preserve"> </w:t>
      </w:r>
      <w:r w:rsidR="00C0705A" w:rsidRPr="000E7732">
        <w:rPr>
          <w:rFonts w:ascii="Verdana" w:hAnsi="Verdana"/>
          <w:spacing w:val="-1"/>
          <w:sz w:val="18"/>
          <w:szCs w:val="18"/>
        </w:rPr>
        <w:t>curb,</w:t>
      </w:r>
      <w:r w:rsidR="00C0705A" w:rsidRPr="000E7732">
        <w:rPr>
          <w:rFonts w:ascii="Verdana" w:hAnsi="Verdana"/>
          <w:spacing w:val="45"/>
          <w:sz w:val="18"/>
          <w:szCs w:val="18"/>
        </w:rPr>
        <w:t xml:space="preserve"> </w:t>
      </w:r>
      <w:r w:rsidR="00C0705A" w:rsidRPr="000E7732">
        <w:rPr>
          <w:rFonts w:ascii="Verdana" w:hAnsi="Verdana"/>
          <w:sz w:val="18"/>
          <w:szCs w:val="18"/>
        </w:rPr>
        <w:t>on</w:t>
      </w:r>
      <w:r w:rsidR="00C0705A" w:rsidRPr="000E7732">
        <w:rPr>
          <w:rFonts w:ascii="Verdana" w:hAnsi="Verdana"/>
          <w:spacing w:val="43"/>
          <w:sz w:val="18"/>
          <w:szCs w:val="18"/>
        </w:rPr>
        <w:t xml:space="preserve"> </w:t>
      </w:r>
      <w:r w:rsidR="00C0705A" w:rsidRPr="000E7732">
        <w:rPr>
          <w:rFonts w:ascii="Verdana" w:hAnsi="Verdana"/>
          <w:sz w:val="18"/>
          <w:szCs w:val="18"/>
        </w:rPr>
        <w:t>the</w:t>
      </w:r>
      <w:r w:rsidR="00C0705A" w:rsidRPr="000E7732">
        <w:rPr>
          <w:rFonts w:ascii="Verdana" w:hAnsi="Verdana"/>
          <w:spacing w:val="44"/>
          <w:sz w:val="18"/>
          <w:szCs w:val="18"/>
        </w:rPr>
        <w:t xml:space="preserve"> </w:t>
      </w:r>
      <w:r w:rsidR="00C0705A" w:rsidRPr="000E7732">
        <w:rPr>
          <w:rFonts w:ascii="Verdana" w:hAnsi="Verdana"/>
          <w:spacing w:val="-1"/>
          <w:sz w:val="18"/>
          <w:szCs w:val="18"/>
        </w:rPr>
        <w:t>nontraffic</w:t>
      </w:r>
      <w:r w:rsidR="00C0705A" w:rsidRPr="000E7732">
        <w:rPr>
          <w:rFonts w:ascii="Verdana" w:hAnsi="Verdana"/>
          <w:spacing w:val="44"/>
          <w:sz w:val="18"/>
          <w:szCs w:val="18"/>
        </w:rPr>
        <w:t xml:space="preserve"> </w:t>
      </w:r>
      <w:r w:rsidR="00C0705A" w:rsidRPr="000E7732">
        <w:rPr>
          <w:rFonts w:ascii="Verdana" w:hAnsi="Verdana"/>
          <w:sz w:val="18"/>
          <w:szCs w:val="18"/>
        </w:rPr>
        <w:t>side</w:t>
      </w:r>
      <w:r w:rsidR="00C0705A" w:rsidRPr="000E7732">
        <w:rPr>
          <w:rFonts w:ascii="Verdana" w:hAnsi="Verdana"/>
          <w:spacing w:val="44"/>
          <w:sz w:val="18"/>
          <w:szCs w:val="18"/>
        </w:rPr>
        <w:t xml:space="preserve"> </w:t>
      </w:r>
      <w:r w:rsidR="00C0705A" w:rsidRPr="000E7732">
        <w:rPr>
          <w:rFonts w:ascii="Verdana" w:hAnsi="Verdana"/>
          <w:sz w:val="18"/>
          <w:szCs w:val="18"/>
        </w:rPr>
        <w:t>of</w:t>
      </w:r>
      <w:r w:rsidR="00C0705A" w:rsidRPr="000E7732">
        <w:rPr>
          <w:rFonts w:ascii="Verdana" w:hAnsi="Verdana"/>
          <w:spacing w:val="44"/>
          <w:sz w:val="18"/>
          <w:szCs w:val="18"/>
        </w:rPr>
        <w:t xml:space="preserve"> </w:t>
      </w:r>
      <w:r w:rsidR="00C0705A" w:rsidRPr="000E7732">
        <w:rPr>
          <w:rFonts w:ascii="Verdana" w:hAnsi="Verdana"/>
          <w:sz w:val="18"/>
          <w:szCs w:val="18"/>
        </w:rPr>
        <w:t>the</w:t>
      </w:r>
      <w:r w:rsidR="00C0705A" w:rsidRPr="000E7732">
        <w:rPr>
          <w:rFonts w:ascii="Verdana" w:hAnsi="Verdana"/>
          <w:spacing w:val="35"/>
          <w:sz w:val="18"/>
          <w:szCs w:val="18"/>
        </w:rPr>
        <w:t xml:space="preserve"> </w:t>
      </w:r>
      <w:r w:rsidR="00C0705A" w:rsidRPr="000E7732">
        <w:rPr>
          <w:rFonts w:ascii="Verdana" w:hAnsi="Verdana"/>
          <w:spacing w:val="-1"/>
          <w:sz w:val="18"/>
          <w:szCs w:val="18"/>
        </w:rPr>
        <w:t>roadway,</w:t>
      </w:r>
      <w:r w:rsidR="00C0705A" w:rsidRPr="000E7732">
        <w:rPr>
          <w:rFonts w:ascii="Verdana" w:hAnsi="Verdana"/>
          <w:spacing w:val="38"/>
          <w:sz w:val="18"/>
          <w:szCs w:val="18"/>
        </w:rPr>
        <w:t xml:space="preserve"> </w:t>
      </w:r>
      <w:r w:rsidR="00C0705A" w:rsidRPr="000E7732">
        <w:rPr>
          <w:rFonts w:ascii="Verdana" w:hAnsi="Verdana"/>
          <w:sz w:val="18"/>
          <w:szCs w:val="18"/>
        </w:rPr>
        <w:t>or</w:t>
      </w:r>
      <w:r w:rsidR="00C0705A" w:rsidRPr="000E7732">
        <w:rPr>
          <w:rFonts w:ascii="Verdana" w:hAnsi="Verdana"/>
          <w:spacing w:val="37"/>
          <w:sz w:val="18"/>
          <w:szCs w:val="18"/>
        </w:rPr>
        <w:t xml:space="preserve"> </w:t>
      </w:r>
      <w:r w:rsidR="00C0705A" w:rsidRPr="000E7732">
        <w:rPr>
          <w:rFonts w:ascii="Verdana" w:hAnsi="Verdana"/>
          <w:spacing w:val="-1"/>
          <w:sz w:val="18"/>
          <w:szCs w:val="18"/>
        </w:rPr>
        <w:t>at</w:t>
      </w:r>
      <w:r w:rsidR="00C0705A" w:rsidRPr="000E7732">
        <w:rPr>
          <w:rFonts w:ascii="Verdana" w:hAnsi="Verdana"/>
          <w:spacing w:val="36"/>
          <w:sz w:val="18"/>
          <w:szCs w:val="18"/>
        </w:rPr>
        <w:t xml:space="preserve"> </w:t>
      </w:r>
      <w:r w:rsidR="00C0705A" w:rsidRPr="000E7732">
        <w:rPr>
          <w:rFonts w:ascii="Verdana" w:hAnsi="Verdana"/>
          <w:spacing w:val="-1"/>
          <w:sz w:val="18"/>
          <w:szCs w:val="18"/>
        </w:rPr>
        <w:t>off-street</w:t>
      </w:r>
      <w:r w:rsidR="00C0705A" w:rsidRPr="000E7732">
        <w:rPr>
          <w:rFonts w:ascii="Verdana" w:hAnsi="Verdana"/>
          <w:spacing w:val="38"/>
          <w:sz w:val="18"/>
          <w:szCs w:val="18"/>
        </w:rPr>
        <w:t xml:space="preserve"> </w:t>
      </w:r>
      <w:r w:rsidR="00C0705A" w:rsidRPr="000E7732">
        <w:rPr>
          <w:rFonts w:ascii="Verdana" w:hAnsi="Verdana"/>
          <w:spacing w:val="-1"/>
          <w:sz w:val="18"/>
          <w:szCs w:val="18"/>
        </w:rPr>
        <w:t>loading</w:t>
      </w:r>
      <w:r w:rsidR="00C0705A" w:rsidRPr="000E7732">
        <w:rPr>
          <w:rFonts w:ascii="Verdana" w:hAnsi="Verdana"/>
          <w:spacing w:val="36"/>
          <w:sz w:val="18"/>
          <w:szCs w:val="18"/>
        </w:rPr>
        <w:t xml:space="preserve"> </w:t>
      </w:r>
      <w:r w:rsidR="00C0705A" w:rsidRPr="000E7732">
        <w:rPr>
          <w:rFonts w:ascii="Verdana" w:hAnsi="Verdana"/>
          <w:spacing w:val="-1"/>
          <w:sz w:val="18"/>
          <w:szCs w:val="18"/>
        </w:rPr>
        <w:t>areas,</w:t>
      </w:r>
      <w:r w:rsidR="00C0705A" w:rsidRPr="000E7732">
        <w:rPr>
          <w:rFonts w:ascii="Verdana" w:hAnsi="Verdana"/>
          <w:spacing w:val="38"/>
          <w:sz w:val="18"/>
          <w:szCs w:val="18"/>
        </w:rPr>
        <w:t xml:space="preserve"> </w:t>
      </w:r>
      <w:r w:rsidR="00C0705A" w:rsidRPr="000E7732">
        <w:rPr>
          <w:rFonts w:ascii="Verdana" w:hAnsi="Verdana"/>
          <w:spacing w:val="-1"/>
          <w:sz w:val="18"/>
          <w:szCs w:val="18"/>
        </w:rPr>
        <w:t>driveways,</w:t>
      </w:r>
      <w:r w:rsidR="00C0705A" w:rsidRPr="000E7732">
        <w:rPr>
          <w:rFonts w:ascii="Verdana" w:hAnsi="Verdana"/>
          <w:spacing w:val="59"/>
          <w:sz w:val="18"/>
          <w:szCs w:val="18"/>
        </w:rPr>
        <w:t xml:space="preserve"> </w:t>
      </w:r>
      <w:r w:rsidR="00C0705A" w:rsidRPr="000E7732">
        <w:rPr>
          <w:rFonts w:ascii="Verdana" w:hAnsi="Verdana"/>
          <w:spacing w:val="-1"/>
          <w:sz w:val="18"/>
          <w:szCs w:val="18"/>
        </w:rPr>
        <w:t>yards,</w:t>
      </w:r>
      <w:r w:rsidR="00C0705A" w:rsidRPr="000E7732">
        <w:rPr>
          <w:rFonts w:ascii="Verdana" w:hAnsi="Verdana"/>
          <w:spacing w:val="7"/>
          <w:sz w:val="18"/>
          <w:szCs w:val="18"/>
        </w:rPr>
        <w:t xml:space="preserve"> </w:t>
      </w:r>
      <w:r w:rsidR="00C0705A" w:rsidRPr="000E7732">
        <w:rPr>
          <w:rFonts w:ascii="Verdana" w:hAnsi="Verdana"/>
          <w:spacing w:val="-1"/>
          <w:sz w:val="18"/>
          <w:szCs w:val="18"/>
        </w:rPr>
        <w:t>and</w:t>
      </w:r>
      <w:r w:rsidR="00C0705A" w:rsidRPr="000E7732">
        <w:rPr>
          <w:rFonts w:ascii="Verdana" w:hAnsi="Verdana"/>
          <w:spacing w:val="7"/>
          <w:sz w:val="18"/>
          <w:szCs w:val="18"/>
        </w:rPr>
        <w:t xml:space="preserve"> </w:t>
      </w:r>
      <w:r w:rsidR="00C0705A" w:rsidRPr="000E7732">
        <w:rPr>
          <w:rFonts w:ascii="Verdana" w:hAnsi="Verdana"/>
          <w:sz w:val="18"/>
          <w:szCs w:val="18"/>
        </w:rPr>
        <w:t>other</w:t>
      </w:r>
      <w:r w:rsidR="00C0705A" w:rsidRPr="000E7732">
        <w:rPr>
          <w:rFonts w:ascii="Verdana" w:hAnsi="Verdana"/>
          <w:spacing w:val="6"/>
          <w:sz w:val="18"/>
          <w:szCs w:val="18"/>
        </w:rPr>
        <w:t xml:space="preserve"> </w:t>
      </w:r>
      <w:r w:rsidR="00C0705A" w:rsidRPr="000E7732">
        <w:rPr>
          <w:rFonts w:ascii="Verdana" w:hAnsi="Verdana"/>
          <w:spacing w:val="-1"/>
          <w:sz w:val="18"/>
          <w:szCs w:val="18"/>
        </w:rPr>
        <w:t>areas</w:t>
      </w:r>
      <w:r w:rsidR="00C0705A" w:rsidRPr="000E7732">
        <w:rPr>
          <w:rFonts w:ascii="Verdana" w:hAnsi="Verdana"/>
          <w:spacing w:val="9"/>
          <w:sz w:val="18"/>
          <w:szCs w:val="18"/>
        </w:rPr>
        <w:t xml:space="preserve"> </w:t>
      </w:r>
      <w:r w:rsidR="00C0705A" w:rsidRPr="000E7732">
        <w:rPr>
          <w:rFonts w:ascii="Verdana" w:hAnsi="Verdana"/>
          <w:sz w:val="18"/>
          <w:szCs w:val="18"/>
        </w:rPr>
        <w:t>to</w:t>
      </w:r>
      <w:r w:rsidR="00C0705A" w:rsidRPr="000E7732">
        <w:rPr>
          <w:rFonts w:ascii="Verdana" w:hAnsi="Verdana"/>
          <w:spacing w:val="9"/>
          <w:sz w:val="18"/>
          <w:szCs w:val="18"/>
        </w:rPr>
        <w:t xml:space="preserve"> </w:t>
      </w:r>
      <w:r w:rsidR="00C0705A" w:rsidRPr="000E7732">
        <w:rPr>
          <w:rFonts w:ascii="Verdana" w:hAnsi="Verdana"/>
          <w:spacing w:val="-1"/>
          <w:sz w:val="18"/>
          <w:szCs w:val="18"/>
        </w:rPr>
        <w:t>enable</w:t>
      </w:r>
      <w:r w:rsidR="00C0705A" w:rsidRPr="000E7732">
        <w:rPr>
          <w:rFonts w:ascii="Verdana" w:hAnsi="Verdana"/>
          <w:spacing w:val="6"/>
          <w:sz w:val="18"/>
          <w:szCs w:val="18"/>
        </w:rPr>
        <w:t xml:space="preserve"> </w:t>
      </w:r>
      <w:r w:rsidR="00C0705A" w:rsidRPr="000E7732">
        <w:rPr>
          <w:rFonts w:ascii="Verdana" w:hAnsi="Verdana"/>
          <w:sz w:val="18"/>
          <w:szCs w:val="18"/>
        </w:rPr>
        <w:t>the</w:t>
      </w:r>
      <w:r w:rsidR="00C0705A" w:rsidRPr="000E7732">
        <w:rPr>
          <w:rFonts w:ascii="Verdana" w:hAnsi="Verdana"/>
          <w:spacing w:val="6"/>
          <w:sz w:val="18"/>
          <w:szCs w:val="18"/>
        </w:rPr>
        <w:t xml:space="preserve"> </w:t>
      </w:r>
      <w:r w:rsidR="00C0705A" w:rsidRPr="000E7732">
        <w:rPr>
          <w:rFonts w:ascii="Verdana" w:hAnsi="Verdana"/>
          <w:sz w:val="18"/>
          <w:szCs w:val="18"/>
        </w:rPr>
        <w:t>student</w:t>
      </w:r>
      <w:r w:rsidR="00C0705A" w:rsidRPr="000E7732">
        <w:rPr>
          <w:rFonts w:ascii="Verdana" w:hAnsi="Verdana"/>
          <w:spacing w:val="7"/>
          <w:sz w:val="18"/>
          <w:szCs w:val="18"/>
        </w:rPr>
        <w:t xml:space="preserve"> </w:t>
      </w:r>
      <w:r w:rsidR="00C0705A" w:rsidRPr="000E7732">
        <w:rPr>
          <w:rFonts w:ascii="Verdana" w:hAnsi="Verdana"/>
          <w:sz w:val="18"/>
          <w:szCs w:val="18"/>
        </w:rPr>
        <w:t>to</w:t>
      </w:r>
      <w:r w:rsidR="00C0705A" w:rsidRPr="000E7732">
        <w:rPr>
          <w:rFonts w:ascii="Verdana" w:hAnsi="Verdana"/>
          <w:spacing w:val="7"/>
          <w:sz w:val="18"/>
          <w:szCs w:val="18"/>
        </w:rPr>
        <w:t xml:space="preserve"> </w:t>
      </w:r>
      <w:r w:rsidR="00C0705A" w:rsidRPr="000E7732">
        <w:rPr>
          <w:rFonts w:ascii="Verdana" w:hAnsi="Verdana"/>
          <w:sz w:val="18"/>
          <w:szCs w:val="18"/>
        </w:rPr>
        <w:t>avoid</w:t>
      </w:r>
      <w:r w:rsidR="00C0705A" w:rsidRPr="000E7732">
        <w:rPr>
          <w:rFonts w:ascii="Verdana" w:hAnsi="Verdana"/>
          <w:spacing w:val="30"/>
          <w:sz w:val="18"/>
          <w:szCs w:val="18"/>
        </w:rPr>
        <w:t xml:space="preserve"> </w:t>
      </w:r>
      <w:r w:rsidR="00C0705A" w:rsidRPr="000E7732">
        <w:rPr>
          <w:rFonts w:ascii="Verdana" w:hAnsi="Verdana"/>
          <w:spacing w:val="-1"/>
          <w:sz w:val="18"/>
          <w:szCs w:val="18"/>
        </w:rPr>
        <w:t>hazardous</w:t>
      </w:r>
      <w:r w:rsidR="00C0705A" w:rsidRPr="000E7732">
        <w:rPr>
          <w:rFonts w:ascii="Verdana" w:hAnsi="Verdana"/>
          <w:sz w:val="18"/>
          <w:szCs w:val="18"/>
        </w:rPr>
        <w:t xml:space="preserve"> </w:t>
      </w:r>
      <w:r w:rsidR="00C0705A" w:rsidRPr="000E7732">
        <w:rPr>
          <w:rFonts w:ascii="Verdana" w:hAnsi="Verdana"/>
          <w:spacing w:val="-1"/>
          <w:sz w:val="18"/>
          <w:szCs w:val="18"/>
        </w:rPr>
        <w:t>conditions;</w:t>
      </w:r>
    </w:p>
    <w:p w14:paraId="5724725D" w14:textId="77777777" w:rsidR="00C0705A" w:rsidRPr="000E7732" w:rsidRDefault="00C0705A" w:rsidP="00107EEA">
      <w:pPr>
        <w:tabs>
          <w:tab w:val="left" w:pos="5040"/>
        </w:tabs>
        <w:spacing w:line="240" w:lineRule="atLeast"/>
        <w:ind w:left="4320" w:hanging="720"/>
        <w:rPr>
          <w:rFonts w:ascii="Verdana" w:eastAsia="Times New Roman" w:hAnsi="Verdana" w:cs="Times New Roman"/>
          <w:sz w:val="18"/>
          <w:szCs w:val="18"/>
        </w:rPr>
      </w:pPr>
    </w:p>
    <w:p w14:paraId="2C443DAB" w14:textId="43FBA15F" w:rsidR="00C0705A" w:rsidRPr="000E7732" w:rsidRDefault="00107EEA" w:rsidP="00107EEA">
      <w:pPr>
        <w:pStyle w:val="BodyText"/>
        <w:tabs>
          <w:tab w:val="left" w:pos="5040"/>
        </w:tabs>
        <w:spacing w:line="240" w:lineRule="atLeast"/>
        <w:ind w:left="4320" w:right="117"/>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refraining</w:t>
      </w:r>
      <w:r w:rsidR="00C0705A" w:rsidRPr="000E7732">
        <w:rPr>
          <w:rFonts w:ascii="Verdana" w:hAnsi="Verdana"/>
          <w:spacing w:val="14"/>
          <w:sz w:val="18"/>
          <w:szCs w:val="18"/>
        </w:rPr>
        <w:t xml:space="preserve"> </w:t>
      </w:r>
      <w:r w:rsidR="00C0705A" w:rsidRPr="000E7732">
        <w:rPr>
          <w:rFonts w:ascii="Verdana" w:hAnsi="Verdana"/>
          <w:spacing w:val="-1"/>
          <w:sz w:val="18"/>
          <w:szCs w:val="18"/>
        </w:rPr>
        <w:t>from</w:t>
      </w:r>
      <w:r w:rsidR="00C0705A" w:rsidRPr="000E7732">
        <w:rPr>
          <w:rFonts w:ascii="Verdana" w:hAnsi="Verdana"/>
          <w:spacing w:val="14"/>
          <w:sz w:val="18"/>
          <w:szCs w:val="18"/>
        </w:rPr>
        <w:t xml:space="preserve"> </w:t>
      </w:r>
      <w:r w:rsidR="00C0705A" w:rsidRPr="000E7732">
        <w:rPr>
          <w:rFonts w:ascii="Verdana" w:hAnsi="Verdana"/>
          <w:sz w:val="18"/>
          <w:szCs w:val="18"/>
        </w:rPr>
        <w:t>loading</w:t>
      </w:r>
      <w:r w:rsidR="00C0705A" w:rsidRPr="000E7732">
        <w:rPr>
          <w:rFonts w:ascii="Verdana" w:hAnsi="Verdana"/>
          <w:spacing w:val="14"/>
          <w:sz w:val="18"/>
          <w:szCs w:val="18"/>
        </w:rPr>
        <w:t xml:space="preserve"> </w:t>
      </w:r>
      <w:r w:rsidR="00C0705A" w:rsidRPr="000E7732">
        <w:rPr>
          <w:rFonts w:ascii="Verdana" w:hAnsi="Verdana"/>
          <w:spacing w:val="-1"/>
          <w:sz w:val="18"/>
          <w:szCs w:val="18"/>
        </w:rPr>
        <w:t>and</w:t>
      </w:r>
      <w:r w:rsidR="00C0705A" w:rsidRPr="000E7732">
        <w:rPr>
          <w:rFonts w:ascii="Verdana" w:hAnsi="Verdana"/>
          <w:spacing w:val="14"/>
          <w:sz w:val="18"/>
          <w:szCs w:val="18"/>
        </w:rPr>
        <w:t xml:space="preserve"> </w:t>
      </w:r>
      <w:r w:rsidR="00C0705A" w:rsidRPr="000E7732">
        <w:rPr>
          <w:rFonts w:ascii="Verdana" w:hAnsi="Verdana"/>
          <w:spacing w:val="-1"/>
          <w:sz w:val="18"/>
          <w:szCs w:val="18"/>
        </w:rPr>
        <w:t>unloading</w:t>
      </w:r>
      <w:r w:rsidR="00C0705A" w:rsidRPr="000E7732">
        <w:rPr>
          <w:rFonts w:ascii="Verdana" w:hAnsi="Verdana"/>
          <w:spacing w:val="12"/>
          <w:sz w:val="18"/>
          <w:szCs w:val="18"/>
        </w:rPr>
        <w:t xml:space="preserve"> </w:t>
      </w:r>
      <w:r w:rsidR="00C0705A" w:rsidRPr="000E7732">
        <w:rPr>
          <w:rFonts w:ascii="Verdana" w:hAnsi="Verdana"/>
          <w:sz w:val="18"/>
          <w:szCs w:val="18"/>
        </w:rPr>
        <w:t>students</w:t>
      </w:r>
      <w:r w:rsidR="00C0705A" w:rsidRPr="000E7732">
        <w:rPr>
          <w:rFonts w:ascii="Verdana" w:hAnsi="Verdana"/>
          <w:spacing w:val="14"/>
          <w:sz w:val="18"/>
          <w:szCs w:val="18"/>
        </w:rPr>
        <w:t xml:space="preserve"> </w:t>
      </w:r>
      <w:r w:rsidR="00C0705A" w:rsidRPr="000E7732">
        <w:rPr>
          <w:rFonts w:ascii="Verdana" w:hAnsi="Verdana"/>
          <w:sz w:val="18"/>
          <w:szCs w:val="18"/>
        </w:rPr>
        <w:t>in</w:t>
      </w:r>
      <w:r w:rsidR="00C0705A" w:rsidRPr="000E7732">
        <w:rPr>
          <w:rFonts w:ascii="Verdana" w:hAnsi="Verdana"/>
          <w:spacing w:val="14"/>
          <w:sz w:val="18"/>
          <w:szCs w:val="18"/>
        </w:rPr>
        <w:t xml:space="preserve"> </w:t>
      </w:r>
      <w:r w:rsidR="00C0705A" w:rsidRPr="000E7732">
        <w:rPr>
          <w:rFonts w:ascii="Verdana" w:hAnsi="Verdana"/>
          <w:sz w:val="18"/>
          <w:szCs w:val="18"/>
        </w:rPr>
        <w:t>a</w:t>
      </w:r>
      <w:r w:rsidR="00C0705A" w:rsidRPr="000E7732">
        <w:rPr>
          <w:rFonts w:ascii="Verdana" w:hAnsi="Verdana"/>
          <w:spacing w:val="43"/>
          <w:sz w:val="18"/>
          <w:szCs w:val="18"/>
        </w:rPr>
        <w:t xml:space="preserve"> </w:t>
      </w:r>
      <w:r w:rsidR="00C0705A" w:rsidRPr="000E7732">
        <w:rPr>
          <w:rFonts w:ascii="Verdana" w:hAnsi="Verdana"/>
          <w:spacing w:val="-1"/>
          <w:sz w:val="18"/>
          <w:szCs w:val="18"/>
        </w:rPr>
        <w:t>vehicular</w:t>
      </w:r>
      <w:r w:rsidR="00C0705A" w:rsidRPr="000E7732">
        <w:rPr>
          <w:rFonts w:ascii="Verdana" w:hAnsi="Verdana"/>
          <w:spacing w:val="18"/>
          <w:sz w:val="18"/>
          <w:szCs w:val="18"/>
        </w:rPr>
        <w:t xml:space="preserve"> </w:t>
      </w:r>
      <w:r w:rsidR="00C0705A" w:rsidRPr="000E7732">
        <w:rPr>
          <w:rFonts w:ascii="Verdana" w:hAnsi="Verdana"/>
          <w:spacing w:val="-1"/>
          <w:sz w:val="18"/>
          <w:szCs w:val="18"/>
        </w:rPr>
        <w:t>traffic</w:t>
      </w:r>
      <w:r w:rsidR="00C0705A" w:rsidRPr="000E7732">
        <w:rPr>
          <w:rFonts w:ascii="Verdana" w:hAnsi="Verdana"/>
          <w:spacing w:val="18"/>
          <w:sz w:val="18"/>
          <w:szCs w:val="18"/>
        </w:rPr>
        <w:t xml:space="preserve"> </w:t>
      </w:r>
      <w:r w:rsidR="00C0705A" w:rsidRPr="000E7732">
        <w:rPr>
          <w:rFonts w:ascii="Verdana" w:hAnsi="Verdana"/>
          <w:spacing w:val="-1"/>
          <w:sz w:val="18"/>
          <w:szCs w:val="18"/>
        </w:rPr>
        <w:t>lane,</w:t>
      </w:r>
      <w:r w:rsidR="00C0705A" w:rsidRPr="000E7732">
        <w:rPr>
          <w:rFonts w:ascii="Verdana" w:hAnsi="Verdana"/>
          <w:spacing w:val="21"/>
          <w:sz w:val="18"/>
          <w:szCs w:val="18"/>
        </w:rPr>
        <w:t xml:space="preserve"> </w:t>
      </w:r>
      <w:r w:rsidR="00C0705A" w:rsidRPr="000E7732">
        <w:rPr>
          <w:rFonts w:ascii="Verdana" w:hAnsi="Verdana"/>
          <w:sz w:val="18"/>
          <w:szCs w:val="18"/>
        </w:rPr>
        <w:t>on</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shoulder,</w:t>
      </w:r>
      <w:r w:rsidR="00C0705A" w:rsidRPr="000E7732">
        <w:rPr>
          <w:rFonts w:ascii="Verdana" w:hAnsi="Verdana"/>
          <w:spacing w:val="19"/>
          <w:sz w:val="18"/>
          <w:szCs w:val="18"/>
        </w:rPr>
        <w:t xml:space="preserve"> </w:t>
      </w:r>
      <w:r w:rsidR="00C0705A" w:rsidRPr="000E7732">
        <w:rPr>
          <w:rFonts w:ascii="Verdana" w:hAnsi="Verdana"/>
          <w:sz w:val="18"/>
          <w:szCs w:val="18"/>
        </w:rPr>
        <w:t>in</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43"/>
          <w:sz w:val="18"/>
          <w:szCs w:val="18"/>
        </w:rPr>
        <w:t xml:space="preserve"> </w:t>
      </w:r>
      <w:r w:rsidR="00C0705A" w:rsidRPr="000E7732">
        <w:rPr>
          <w:rFonts w:ascii="Verdana" w:hAnsi="Verdana"/>
          <w:spacing w:val="-1"/>
          <w:sz w:val="18"/>
          <w:szCs w:val="18"/>
        </w:rPr>
        <w:t>designated</w:t>
      </w:r>
      <w:r w:rsidR="00C0705A" w:rsidRPr="000E7732">
        <w:rPr>
          <w:rFonts w:ascii="Verdana" w:hAnsi="Verdana"/>
          <w:spacing w:val="50"/>
          <w:sz w:val="18"/>
          <w:szCs w:val="18"/>
        </w:rPr>
        <w:t xml:space="preserve"> </w:t>
      </w:r>
      <w:r w:rsidR="00C0705A" w:rsidRPr="000E7732">
        <w:rPr>
          <w:rFonts w:ascii="Verdana" w:hAnsi="Verdana"/>
          <w:spacing w:val="-1"/>
          <w:sz w:val="18"/>
          <w:szCs w:val="18"/>
        </w:rPr>
        <w:t>turn</w:t>
      </w:r>
      <w:r w:rsidR="00C0705A" w:rsidRPr="000E7732">
        <w:rPr>
          <w:rFonts w:ascii="Verdana" w:hAnsi="Verdana"/>
          <w:spacing w:val="50"/>
          <w:sz w:val="18"/>
          <w:szCs w:val="18"/>
        </w:rPr>
        <w:t xml:space="preserve"> </w:t>
      </w:r>
      <w:r w:rsidR="00C0705A" w:rsidRPr="000E7732">
        <w:rPr>
          <w:rFonts w:ascii="Verdana" w:hAnsi="Verdana"/>
          <w:spacing w:val="-1"/>
          <w:sz w:val="18"/>
          <w:szCs w:val="18"/>
        </w:rPr>
        <w:t>lane,</w:t>
      </w:r>
      <w:r w:rsidR="00C0705A" w:rsidRPr="000E7732">
        <w:rPr>
          <w:rFonts w:ascii="Verdana" w:hAnsi="Verdana"/>
          <w:spacing w:val="52"/>
          <w:sz w:val="18"/>
          <w:szCs w:val="18"/>
        </w:rPr>
        <w:t xml:space="preserve"> </w:t>
      </w:r>
      <w:r w:rsidR="00C0705A" w:rsidRPr="000E7732">
        <w:rPr>
          <w:rFonts w:ascii="Verdana" w:hAnsi="Verdana"/>
          <w:sz w:val="18"/>
          <w:szCs w:val="18"/>
        </w:rPr>
        <w:t>or</w:t>
      </w:r>
      <w:r w:rsidR="00C0705A" w:rsidRPr="000E7732">
        <w:rPr>
          <w:rFonts w:ascii="Verdana" w:hAnsi="Verdana"/>
          <w:spacing w:val="49"/>
          <w:sz w:val="18"/>
          <w:szCs w:val="18"/>
        </w:rPr>
        <w:t xml:space="preserve"> </w:t>
      </w:r>
      <w:r w:rsidR="00C0705A" w:rsidRPr="000E7732">
        <w:rPr>
          <w:rFonts w:ascii="Verdana" w:hAnsi="Verdana"/>
          <w:sz w:val="18"/>
          <w:szCs w:val="18"/>
        </w:rPr>
        <w:t>a</w:t>
      </w:r>
      <w:r w:rsidR="00C0705A" w:rsidRPr="000E7732">
        <w:rPr>
          <w:rFonts w:ascii="Verdana" w:hAnsi="Verdana"/>
          <w:spacing w:val="49"/>
          <w:sz w:val="18"/>
          <w:szCs w:val="18"/>
        </w:rPr>
        <w:t xml:space="preserve"> </w:t>
      </w:r>
      <w:r w:rsidR="00C0705A" w:rsidRPr="000E7732">
        <w:rPr>
          <w:rFonts w:ascii="Verdana" w:hAnsi="Verdana"/>
          <w:sz w:val="18"/>
          <w:szCs w:val="18"/>
        </w:rPr>
        <w:t>lane</w:t>
      </w:r>
      <w:r w:rsidR="00C0705A" w:rsidRPr="000E7732">
        <w:rPr>
          <w:rFonts w:ascii="Verdana" w:hAnsi="Verdana"/>
          <w:spacing w:val="49"/>
          <w:sz w:val="18"/>
          <w:szCs w:val="18"/>
        </w:rPr>
        <w:t xml:space="preserve"> </w:t>
      </w:r>
      <w:r w:rsidR="00C0705A" w:rsidRPr="000E7732">
        <w:rPr>
          <w:rFonts w:ascii="Verdana" w:hAnsi="Verdana"/>
          <w:spacing w:val="-1"/>
          <w:sz w:val="18"/>
          <w:szCs w:val="18"/>
        </w:rPr>
        <w:t>adjacent</w:t>
      </w:r>
      <w:r w:rsidR="00C0705A" w:rsidRPr="000E7732">
        <w:rPr>
          <w:rFonts w:ascii="Verdana" w:hAnsi="Verdana"/>
          <w:spacing w:val="53"/>
          <w:sz w:val="18"/>
          <w:szCs w:val="18"/>
        </w:rPr>
        <w:t xml:space="preserve"> </w:t>
      </w:r>
      <w:r w:rsidR="00C0705A" w:rsidRPr="000E7732">
        <w:rPr>
          <w:rFonts w:ascii="Verdana" w:hAnsi="Verdana"/>
          <w:sz w:val="18"/>
          <w:szCs w:val="18"/>
        </w:rPr>
        <w:t>to</w:t>
      </w:r>
      <w:r w:rsidR="00C0705A" w:rsidRPr="000E7732">
        <w:rPr>
          <w:rFonts w:ascii="Verdana" w:hAnsi="Verdana"/>
          <w:spacing w:val="50"/>
          <w:sz w:val="18"/>
          <w:szCs w:val="18"/>
        </w:rPr>
        <w:t xml:space="preserve"> </w:t>
      </w:r>
      <w:r w:rsidR="00C0705A" w:rsidRPr="000E7732">
        <w:rPr>
          <w:rFonts w:ascii="Verdana" w:hAnsi="Verdana"/>
          <w:sz w:val="18"/>
          <w:szCs w:val="18"/>
        </w:rPr>
        <w:t>a</w:t>
      </w:r>
      <w:r w:rsidR="00C0705A" w:rsidRPr="000E7732">
        <w:rPr>
          <w:rFonts w:ascii="Verdana" w:hAnsi="Verdana"/>
          <w:spacing w:val="41"/>
          <w:sz w:val="18"/>
          <w:szCs w:val="18"/>
        </w:rPr>
        <w:t xml:space="preserve"> </w:t>
      </w:r>
      <w:r w:rsidR="00C0705A" w:rsidRPr="000E7732">
        <w:rPr>
          <w:rFonts w:ascii="Verdana" w:hAnsi="Verdana"/>
          <w:spacing w:val="-1"/>
          <w:sz w:val="18"/>
          <w:szCs w:val="18"/>
        </w:rPr>
        <w:t>designated</w:t>
      </w:r>
      <w:r w:rsidR="00C0705A" w:rsidRPr="000E7732">
        <w:rPr>
          <w:rFonts w:ascii="Verdana" w:hAnsi="Verdana"/>
          <w:sz w:val="18"/>
          <w:szCs w:val="18"/>
        </w:rPr>
        <w:t xml:space="preserve"> </w:t>
      </w:r>
      <w:r w:rsidR="00C0705A" w:rsidRPr="000E7732">
        <w:rPr>
          <w:rFonts w:ascii="Verdana" w:hAnsi="Verdana"/>
          <w:spacing w:val="-1"/>
          <w:sz w:val="18"/>
          <w:szCs w:val="18"/>
        </w:rPr>
        <w:t>turn</w:t>
      </w:r>
      <w:r w:rsidR="00C0705A" w:rsidRPr="000E7732">
        <w:rPr>
          <w:rFonts w:ascii="Verdana" w:hAnsi="Verdana"/>
          <w:sz w:val="18"/>
          <w:szCs w:val="18"/>
        </w:rPr>
        <w:t xml:space="preserve"> </w:t>
      </w:r>
      <w:r w:rsidR="00C0705A" w:rsidRPr="000E7732">
        <w:rPr>
          <w:rFonts w:ascii="Verdana" w:hAnsi="Verdana"/>
          <w:spacing w:val="-1"/>
          <w:sz w:val="18"/>
          <w:szCs w:val="18"/>
        </w:rPr>
        <w:t>lane;</w:t>
      </w:r>
    </w:p>
    <w:p w14:paraId="50FE8177" w14:textId="77777777" w:rsidR="00C0705A" w:rsidRPr="000E7732" w:rsidRDefault="00C0705A" w:rsidP="00107EEA">
      <w:pPr>
        <w:tabs>
          <w:tab w:val="left" w:pos="5040"/>
        </w:tabs>
        <w:spacing w:line="240" w:lineRule="atLeast"/>
        <w:ind w:left="4320" w:hanging="720"/>
        <w:rPr>
          <w:rFonts w:ascii="Verdana" w:eastAsia="Times New Roman" w:hAnsi="Verdana" w:cs="Times New Roman"/>
          <w:sz w:val="18"/>
          <w:szCs w:val="18"/>
        </w:rPr>
      </w:pPr>
    </w:p>
    <w:p w14:paraId="4EB9A2D9" w14:textId="7D9F44AD" w:rsidR="00C0705A" w:rsidRPr="000E7732" w:rsidRDefault="00107EEA" w:rsidP="00107EEA">
      <w:pPr>
        <w:pStyle w:val="BodyText"/>
        <w:tabs>
          <w:tab w:val="left" w:pos="5040"/>
        </w:tabs>
        <w:spacing w:line="240" w:lineRule="atLeast"/>
        <w:ind w:left="4320" w:right="117"/>
        <w:jc w:val="both"/>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C0705A" w:rsidRPr="000E7732">
        <w:rPr>
          <w:rFonts w:ascii="Verdana" w:hAnsi="Verdana"/>
          <w:spacing w:val="-1"/>
          <w:sz w:val="18"/>
          <w:szCs w:val="18"/>
        </w:rPr>
        <w:t>avoiding</w:t>
      </w:r>
      <w:r w:rsidR="00C0705A" w:rsidRPr="000E7732">
        <w:rPr>
          <w:rFonts w:ascii="Verdana" w:hAnsi="Verdana"/>
          <w:spacing w:val="7"/>
          <w:sz w:val="18"/>
          <w:szCs w:val="18"/>
        </w:rPr>
        <w:t xml:space="preserve"> </w:t>
      </w:r>
      <w:r w:rsidR="00C0705A" w:rsidRPr="000E7732">
        <w:rPr>
          <w:rFonts w:ascii="Verdana" w:hAnsi="Verdana"/>
          <w:sz w:val="18"/>
          <w:szCs w:val="18"/>
        </w:rPr>
        <w:t>a</w:t>
      </w:r>
      <w:r w:rsidR="00C0705A" w:rsidRPr="000E7732">
        <w:rPr>
          <w:rFonts w:ascii="Verdana" w:hAnsi="Verdana"/>
          <w:spacing w:val="8"/>
          <w:sz w:val="18"/>
          <w:szCs w:val="18"/>
        </w:rPr>
        <w:t xml:space="preserve"> </w:t>
      </w:r>
      <w:r w:rsidR="00C0705A" w:rsidRPr="000E7732">
        <w:rPr>
          <w:rFonts w:ascii="Verdana" w:hAnsi="Verdana"/>
          <w:sz w:val="18"/>
          <w:szCs w:val="18"/>
        </w:rPr>
        <w:t>loading</w:t>
      </w:r>
      <w:r w:rsidR="00C0705A" w:rsidRPr="000E7732">
        <w:rPr>
          <w:rFonts w:ascii="Verdana" w:hAnsi="Verdana"/>
          <w:spacing w:val="7"/>
          <w:sz w:val="18"/>
          <w:szCs w:val="18"/>
        </w:rPr>
        <w:t xml:space="preserve"> </w:t>
      </w:r>
      <w:r w:rsidR="00C0705A" w:rsidRPr="000E7732">
        <w:rPr>
          <w:rFonts w:ascii="Verdana" w:hAnsi="Verdana"/>
          <w:sz w:val="18"/>
          <w:szCs w:val="18"/>
        </w:rPr>
        <w:t>or</w:t>
      </w:r>
      <w:r w:rsidR="00C0705A" w:rsidRPr="000E7732">
        <w:rPr>
          <w:rFonts w:ascii="Verdana" w:hAnsi="Verdana"/>
          <w:spacing w:val="8"/>
          <w:sz w:val="18"/>
          <w:szCs w:val="18"/>
        </w:rPr>
        <w:t xml:space="preserve"> </w:t>
      </w:r>
      <w:r w:rsidR="00C0705A" w:rsidRPr="000E7732">
        <w:rPr>
          <w:rFonts w:ascii="Verdana" w:hAnsi="Verdana"/>
          <w:spacing w:val="-1"/>
          <w:sz w:val="18"/>
          <w:szCs w:val="18"/>
        </w:rPr>
        <w:t>unloading</w:t>
      </w:r>
      <w:r w:rsidR="00C0705A" w:rsidRPr="000E7732">
        <w:rPr>
          <w:rFonts w:ascii="Verdana" w:hAnsi="Verdana"/>
          <w:spacing w:val="7"/>
          <w:sz w:val="18"/>
          <w:szCs w:val="18"/>
        </w:rPr>
        <w:t xml:space="preserve"> </w:t>
      </w:r>
      <w:r w:rsidR="00C0705A" w:rsidRPr="000E7732">
        <w:rPr>
          <w:rFonts w:ascii="Verdana" w:hAnsi="Verdana"/>
          <w:spacing w:val="-1"/>
          <w:sz w:val="18"/>
          <w:szCs w:val="18"/>
        </w:rPr>
        <w:t>location</w:t>
      </w:r>
      <w:r w:rsidR="00C0705A" w:rsidRPr="000E7732">
        <w:rPr>
          <w:rFonts w:ascii="Verdana" w:hAnsi="Verdana"/>
          <w:spacing w:val="9"/>
          <w:sz w:val="18"/>
          <w:szCs w:val="18"/>
        </w:rPr>
        <w:t xml:space="preserve"> </w:t>
      </w:r>
      <w:r w:rsidR="00C0705A" w:rsidRPr="000E7732">
        <w:rPr>
          <w:rFonts w:ascii="Verdana" w:hAnsi="Verdana"/>
          <w:spacing w:val="-1"/>
          <w:sz w:val="18"/>
          <w:szCs w:val="18"/>
        </w:rPr>
        <w:t>that</w:t>
      </w:r>
      <w:r w:rsidR="00C0705A" w:rsidRPr="000E7732">
        <w:rPr>
          <w:rFonts w:ascii="Verdana" w:hAnsi="Verdana"/>
          <w:spacing w:val="10"/>
          <w:sz w:val="18"/>
          <w:szCs w:val="18"/>
        </w:rPr>
        <w:t xml:space="preserve"> </w:t>
      </w:r>
      <w:r w:rsidR="00C0705A" w:rsidRPr="000E7732">
        <w:rPr>
          <w:rFonts w:ascii="Verdana" w:hAnsi="Verdana"/>
          <w:spacing w:val="-1"/>
          <w:sz w:val="18"/>
          <w:szCs w:val="18"/>
        </w:rPr>
        <w:t>would</w:t>
      </w:r>
      <w:r w:rsidR="00C0705A" w:rsidRPr="000E7732">
        <w:rPr>
          <w:rFonts w:ascii="Verdana" w:hAnsi="Verdana"/>
          <w:spacing w:val="59"/>
          <w:sz w:val="18"/>
          <w:szCs w:val="18"/>
        </w:rPr>
        <w:t xml:space="preserve"> </w:t>
      </w:r>
      <w:r w:rsidR="00C0705A" w:rsidRPr="000E7732">
        <w:rPr>
          <w:rFonts w:ascii="Verdana" w:hAnsi="Verdana"/>
          <w:spacing w:val="-1"/>
          <w:sz w:val="18"/>
          <w:szCs w:val="18"/>
        </w:rPr>
        <w:t>require</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student</w:t>
      </w:r>
      <w:r w:rsidR="00C0705A" w:rsidRPr="000E7732">
        <w:rPr>
          <w:rFonts w:ascii="Verdana" w:hAnsi="Verdana"/>
          <w:sz w:val="18"/>
          <w:szCs w:val="18"/>
        </w:rPr>
        <w:t xml:space="preserve"> to</w:t>
      </w:r>
      <w:r w:rsidR="00C0705A" w:rsidRPr="000E7732">
        <w:rPr>
          <w:rFonts w:ascii="Verdana" w:hAnsi="Verdana"/>
          <w:spacing w:val="2"/>
          <w:sz w:val="18"/>
          <w:szCs w:val="18"/>
        </w:rPr>
        <w:t xml:space="preserve"> </w:t>
      </w:r>
      <w:r w:rsidR="00C0705A" w:rsidRPr="000E7732">
        <w:rPr>
          <w:rFonts w:ascii="Verdana" w:hAnsi="Verdana"/>
          <w:spacing w:val="-1"/>
          <w:sz w:val="18"/>
          <w:szCs w:val="18"/>
        </w:rPr>
        <w:t>cross</w:t>
      </w:r>
      <w:r w:rsidR="00C0705A" w:rsidRPr="000E7732">
        <w:rPr>
          <w:rFonts w:ascii="Verdana" w:hAnsi="Verdana"/>
          <w:spacing w:val="2"/>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road, or</w:t>
      </w:r>
      <w:r w:rsidR="00C0705A" w:rsidRPr="000E7732">
        <w:rPr>
          <w:rFonts w:ascii="Verdana" w:hAnsi="Verdana"/>
          <w:spacing w:val="1"/>
          <w:sz w:val="18"/>
          <w:szCs w:val="18"/>
        </w:rPr>
        <w:t xml:space="preserve"> </w:t>
      </w:r>
      <w:r w:rsidR="00C0705A" w:rsidRPr="000E7732">
        <w:rPr>
          <w:rFonts w:ascii="Verdana" w:hAnsi="Verdana"/>
          <w:sz w:val="18"/>
          <w:szCs w:val="18"/>
        </w:rPr>
        <w:t xml:space="preserve">ensuring </w:t>
      </w:r>
      <w:r w:rsidR="00C0705A" w:rsidRPr="000E7732">
        <w:rPr>
          <w:rFonts w:ascii="Verdana" w:hAnsi="Verdana"/>
          <w:spacing w:val="-1"/>
          <w:sz w:val="18"/>
          <w:szCs w:val="18"/>
        </w:rPr>
        <w:t>that</w:t>
      </w:r>
      <w:r w:rsidR="00C0705A" w:rsidRPr="000E7732">
        <w:rPr>
          <w:rFonts w:ascii="Verdana" w:hAnsi="Verdana"/>
          <w:sz w:val="18"/>
          <w:szCs w:val="18"/>
        </w:rPr>
        <w:t xml:space="preserve"> the</w:t>
      </w:r>
      <w:r w:rsidR="00C0705A" w:rsidRPr="000E7732">
        <w:rPr>
          <w:rFonts w:ascii="Verdana" w:hAnsi="Verdana"/>
          <w:spacing w:val="37"/>
          <w:sz w:val="18"/>
          <w:szCs w:val="18"/>
        </w:rPr>
        <w:t xml:space="preserve"> </w:t>
      </w:r>
      <w:r w:rsidR="00C0705A" w:rsidRPr="000E7732">
        <w:rPr>
          <w:rFonts w:ascii="Verdana" w:hAnsi="Verdana"/>
          <w:spacing w:val="-1"/>
          <w:sz w:val="18"/>
          <w:szCs w:val="18"/>
        </w:rPr>
        <w:t xml:space="preserve">driver </w:t>
      </w:r>
      <w:r w:rsidR="00C0705A" w:rsidRPr="000E7732">
        <w:rPr>
          <w:rFonts w:ascii="Verdana" w:hAnsi="Verdana"/>
          <w:sz w:val="18"/>
          <w:szCs w:val="18"/>
        </w:rPr>
        <w:t>or</w:t>
      </w:r>
      <w:r w:rsidR="00C0705A" w:rsidRPr="000E7732">
        <w:rPr>
          <w:rFonts w:ascii="Verdana" w:hAnsi="Verdana"/>
          <w:spacing w:val="1"/>
          <w:sz w:val="18"/>
          <w:szCs w:val="18"/>
        </w:rPr>
        <w:t xml:space="preserve"> </w:t>
      </w:r>
      <w:r w:rsidR="00C0705A" w:rsidRPr="000E7732">
        <w:rPr>
          <w:rFonts w:ascii="Verdana" w:hAnsi="Verdana"/>
          <w:spacing w:val="-1"/>
          <w:sz w:val="18"/>
          <w:szCs w:val="18"/>
        </w:rPr>
        <w:t>an</w:t>
      </w:r>
      <w:r w:rsidR="00C0705A" w:rsidRPr="000E7732">
        <w:rPr>
          <w:rFonts w:ascii="Verdana" w:hAnsi="Verdana"/>
          <w:sz w:val="18"/>
          <w:szCs w:val="18"/>
        </w:rPr>
        <w:t xml:space="preserve"> </w:t>
      </w:r>
      <w:r w:rsidR="00C0705A" w:rsidRPr="000E7732">
        <w:rPr>
          <w:rFonts w:ascii="Verdana" w:hAnsi="Verdana"/>
          <w:spacing w:val="-1"/>
          <w:sz w:val="18"/>
          <w:szCs w:val="18"/>
        </w:rPr>
        <w:t xml:space="preserve">aide </w:t>
      </w:r>
      <w:r w:rsidR="00C0705A" w:rsidRPr="000E7732">
        <w:rPr>
          <w:rFonts w:ascii="Verdana" w:hAnsi="Verdana"/>
          <w:sz w:val="18"/>
          <w:szCs w:val="18"/>
        </w:rPr>
        <w:t>personally</w:t>
      </w:r>
      <w:r w:rsidR="00C0705A" w:rsidRPr="000E7732">
        <w:rPr>
          <w:rFonts w:ascii="Verdana" w:hAnsi="Verdana"/>
          <w:spacing w:val="-5"/>
          <w:sz w:val="18"/>
          <w:szCs w:val="18"/>
        </w:rPr>
        <w:t xml:space="preserve"> </w:t>
      </w:r>
      <w:r w:rsidR="00C0705A" w:rsidRPr="000E7732">
        <w:rPr>
          <w:rFonts w:ascii="Verdana" w:hAnsi="Verdana"/>
          <w:spacing w:val="-1"/>
          <w:sz w:val="18"/>
          <w:szCs w:val="18"/>
        </w:rPr>
        <w:t>escort</w:t>
      </w:r>
      <w:r w:rsidR="00C0705A" w:rsidRPr="000E7732">
        <w:rPr>
          <w:rFonts w:ascii="Verdana" w:hAnsi="Verdana"/>
          <w:sz w:val="18"/>
          <w:szCs w:val="18"/>
        </w:rPr>
        <w:t xml:space="preserve"> the</w:t>
      </w:r>
      <w:r w:rsidR="00C0705A" w:rsidRPr="000E7732">
        <w:rPr>
          <w:rFonts w:ascii="Verdana" w:hAnsi="Verdana"/>
          <w:spacing w:val="-1"/>
          <w:sz w:val="18"/>
          <w:szCs w:val="18"/>
        </w:rPr>
        <w:t xml:space="preserve"> student</w:t>
      </w:r>
      <w:r w:rsidR="00C0705A" w:rsidRPr="000E7732">
        <w:rPr>
          <w:rFonts w:ascii="Verdana" w:hAnsi="Verdana"/>
          <w:sz w:val="18"/>
          <w:szCs w:val="18"/>
        </w:rPr>
        <w:t xml:space="preserve"> across</w:t>
      </w:r>
      <w:r w:rsidR="00C0705A" w:rsidRPr="000E7732">
        <w:rPr>
          <w:rFonts w:ascii="Verdana" w:hAnsi="Verdana"/>
          <w:spacing w:val="46"/>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road</w:t>
      </w:r>
      <w:r w:rsidR="00C0705A" w:rsidRPr="000E7732">
        <w:rPr>
          <w:rFonts w:ascii="Verdana" w:hAnsi="Verdana"/>
          <w:spacing w:val="2"/>
          <w:sz w:val="18"/>
          <w:szCs w:val="18"/>
        </w:rPr>
        <w:t xml:space="preserve"> </w:t>
      </w:r>
      <w:r w:rsidR="00C0705A" w:rsidRPr="000E7732">
        <w:rPr>
          <w:rFonts w:ascii="Verdana" w:hAnsi="Verdana"/>
          <w:sz w:val="18"/>
          <w:szCs w:val="18"/>
        </w:rPr>
        <w:t>if</w:t>
      </w:r>
      <w:r w:rsidR="00C0705A" w:rsidRPr="000E7732">
        <w:rPr>
          <w:rFonts w:ascii="Verdana" w:hAnsi="Verdana"/>
          <w:spacing w:val="1"/>
          <w:sz w:val="18"/>
          <w:szCs w:val="18"/>
        </w:rPr>
        <w:t xml:space="preserve"> </w:t>
      </w:r>
      <w:r w:rsidR="00C0705A" w:rsidRPr="000E7732">
        <w:rPr>
          <w:rFonts w:ascii="Verdana" w:hAnsi="Verdana"/>
          <w:sz w:val="18"/>
          <w:szCs w:val="18"/>
        </w:rPr>
        <w:t>it</w:t>
      </w:r>
      <w:r w:rsidR="00C0705A" w:rsidRPr="000E7732">
        <w:rPr>
          <w:rFonts w:ascii="Verdana" w:hAnsi="Verdana"/>
          <w:spacing w:val="2"/>
          <w:sz w:val="18"/>
          <w:szCs w:val="18"/>
        </w:rPr>
        <w:t xml:space="preserve"> </w:t>
      </w:r>
      <w:r w:rsidR="00C0705A" w:rsidRPr="000E7732">
        <w:rPr>
          <w:rFonts w:ascii="Verdana" w:hAnsi="Verdana"/>
          <w:sz w:val="18"/>
          <w:szCs w:val="18"/>
        </w:rPr>
        <w:t>is</w:t>
      </w:r>
      <w:r w:rsidR="00C0705A" w:rsidRPr="000E7732">
        <w:rPr>
          <w:rFonts w:ascii="Verdana" w:hAnsi="Verdana"/>
          <w:spacing w:val="2"/>
          <w:sz w:val="18"/>
          <w:szCs w:val="18"/>
        </w:rPr>
        <w:t xml:space="preserve"> </w:t>
      </w:r>
      <w:r w:rsidR="00C0705A" w:rsidRPr="000E7732">
        <w:rPr>
          <w:rFonts w:ascii="Verdana" w:hAnsi="Verdana"/>
          <w:sz w:val="18"/>
          <w:szCs w:val="18"/>
        </w:rPr>
        <w:t>not</w:t>
      </w:r>
      <w:r w:rsidR="00C0705A" w:rsidRPr="000E7732">
        <w:rPr>
          <w:rFonts w:ascii="Verdana" w:hAnsi="Verdana"/>
          <w:spacing w:val="2"/>
          <w:sz w:val="18"/>
          <w:szCs w:val="18"/>
        </w:rPr>
        <w:t xml:space="preserve"> </w:t>
      </w:r>
      <w:r w:rsidR="00C0705A" w:rsidRPr="000E7732">
        <w:rPr>
          <w:rFonts w:ascii="Verdana" w:hAnsi="Verdana"/>
          <w:sz w:val="18"/>
          <w:szCs w:val="18"/>
        </w:rPr>
        <w:t xml:space="preserve">reasonably </w:t>
      </w:r>
      <w:r w:rsidR="00C0705A" w:rsidRPr="000E7732">
        <w:rPr>
          <w:rFonts w:ascii="Verdana" w:hAnsi="Verdana"/>
          <w:spacing w:val="-1"/>
          <w:sz w:val="18"/>
          <w:szCs w:val="18"/>
        </w:rPr>
        <w:t>feasible</w:t>
      </w:r>
      <w:r w:rsidR="00C0705A" w:rsidRPr="000E7732">
        <w:rPr>
          <w:rFonts w:ascii="Verdana" w:hAnsi="Verdana"/>
          <w:spacing w:val="1"/>
          <w:sz w:val="18"/>
          <w:szCs w:val="18"/>
        </w:rPr>
        <w:t xml:space="preserve"> </w:t>
      </w:r>
      <w:r w:rsidR="00C0705A" w:rsidRPr="000E7732">
        <w:rPr>
          <w:rFonts w:ascii="Verdana" w:hAnsi="Verdana"/>
          <w:sz w:val="18"/>
          <w:szCs w:val="18"/>
        </w:rPr>
        <w:t>to</w:t>
      </w:r>
      <w:r w:rsidR="00C0705A" w:rsidRPr="000E7732">
        <w:rPr>
          <w:rFonts w:ascii="Verdana" w:hAnsi="Verdana"/>
          <w:spacing w:val="4"/>
          <w:sz w:val="18"/>
          <w:szCs w:val="18"/>
        </w:rPr>
        <w:t xml:space="preserve"> </w:t>
      </w:r>
      <w:r w:rsidR="00C0705A" w:rsidRPr="000E7732">
        <w:rPr>
          <w:rFonts w:ascii="Verdana" w:hAnsi="Verdana"/>
          <w:spacing w:val="-1"/>
          <w:sz w:val="18"/>
          <w:szCs w:val="18"/>
        </w:rPr>
        <w:t>avoid</w:t>
      </w:r>
      <w:r w:rsidR="00C0705A" w:rsidRPr="000E7732">
        <w:rPr>
          <w:rFonts w:ascii="Verdana" w:hAnsi="Verdana"/>
          <w:spacing w:val="2"/>
          <w:sz w:val="18"/>
          <w:szCs w:val="18"/>
        </w:rPr>
        <w:t xml:space="preserve"> </w:t>
      </w:r>
      <w:r w:rsidR="00C0705A" w:rsidRPr="000E7732">
        <w:rPr>
          <w:rFonts w:ascii="Verdana" w:hAnsi="Verdana"/>
          <w:sz w:val="18"/>
          <w:szCs w:val="18"/>
        </w:rPr>
        <w:t>such</w:t>
      </w:r>
      <w:r w:rsidR="00C0705A" w:rsidRPr="000E7732">
        <w:rPr>
          <w:rFonts w:ascii="Verdana" w:hAnsi="Verdana"/>
          <w:spacing w:val="29"/>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location;</w:t>
      </w:r>
    </w:p>
    <w:p w14:paraId="42A938E5" w14:textId="77777777" w:rsidR="00C0705A" w:rsidRPr="000E7732" w:rsidRDefault="00C0705A" w:rsidP="00107EEA">
      <w:pPr>
        <w:tabs>
          <w:tab w:val="left" w:pos="5040"/>
        </w:tabs>
        <w:spacing w:line="240" w:lineRule="atLeast"/>
        <w:ind w:left="4320" w:hanging="720"/>
        <w:rPr>
          <w:rFonts w:ascii="Verdana" w:eastAsia="Times New Roman" w:hAnsi="Verdana" w:cs="Times New Roman"/>
          <w:sz w:val="18"/>
          <w:szCs w:val="18"/>
        </w:rPr>
      </w:pPr>
    </w:p>
    <w:p w14:paraId="70F88FC4" w14:textId="689D0025" w:rsidR="00C0705A" w:rsidRPr="000E7732" w:rsidRDefault="00107EEA" w:rsidP="00107EEA">
      <w:pPr>
        <w:pStyle w:val="BodyText"/>
        <w:tabs>
          <w:tab w:val="left" w:pos="5040"/>
        </w:tabs>
        <w:spacing w:line="240" w:lineRule="atLeast"/>
        <w:ind w:left="4320" w:right="119"/>
        <w:jc w:val="both"/>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C0705A" w:rsidRPr="000E7732">
        <w:rPr>
          <w:rFonts w:ascii="Verdana" w:hAnsi="Verdana"/>
          <w:spacing w:val="-1"/>
          <w:sz w:val="18"/>
          <w:szCs w:val="18"/>
        </w:rPr>
        <w:t>placing</w:t>
      </w:r>
      <w:r w:rsidR="00C0705A" w:rsidRPr="000E7732">
        <w:rPr>
          <w:rFonts w:ascii="Verdana" w:hAnsi="Verdana"/>
          <w:spacing w:val="4"/>
          <w:sz w:val="18"/>
          <w:szCs w:val="18"/>
        </w:rPr>
        <w:t xml:space="preserve"> </w:t>
      </w:r>
      <w:r w:rsidR="00C0705A" w:rsidRPr="000E7732">
        <w:rPr>
          <w:rFonts w:ascii="Verdana" w:hAnsi="Verdana"/>
          <w:sz w:val="18"/>
          <w:szCs w:val="18"/>
        </w:rPr>
        <w:t>the</w:t>
      </w:r>
      <w:r w:rsidR="00C0705A" w:rsidRPr="000E7732">
        <w:rPr>
          <w:rFonts w:ascii="Verdana" w:hAnsi="Verdana"/>
          <w:spacing w:val="3"/>
          <w:sz w:val="18"/>
          <w:szCs w:val="18"/>
        </w:rPr>
        <w:t xml:space="preserve"> </w:t>
      </w:r>
      <w:r w:rsidR="00AB25FE">
        <w:rPr>
          <w:rFonts w:ascii="Verdana" w:hAnsi="Verdana"/>
          <w:sz w:val="18"/>
          <w:szCs w:val="18"/>
        </w:rPr>
        <w:t>t</w:t>
      </w:r>
      <w:r w:rsidR="00C0705A" w:rsidRPr="000E7732">
        <w:rPr>
          <w:rFonts w:ascii="Verdana" w:hAnsi="Verdana"/>
          <w:sz w:val="18"/>
          <w:szCs w:val="18"/>
        </w:rPr>
        <w:t>ype</w:t>
      </w:r>
      <w:r w:rsidR="00C0705A" w:rsidRPr="000E7732">
        <w:rPr>
          <w:rFonts w:ascii="Verdana" w:hAnsi="Verdana"/>
          <w:spacing w:val="8"/>
          <w:sz w:val="18"/>
          <w:szCs w:val="18"/>
        </w:rPr>
        <w:t xml:space="preserve"> </w:t>
      </w:r>
      <w:r w:rsidR="00C0705A" w:rsidRPr="000E7732">
        <w:rPr>
          <w:rFonts w:ascii="Verdana" w:hAnsi="Verdana"/>
          <w:spacing w:val="-1"/>
          <w:sz w:val="18"/>
          <w:szCs w:val="18"/>
        </w:rPr>
        <w:t>III</w:t>
      </w:r>
      <w:r w:rsidR="00C0705A" w:rsidRPr="000E7732">
        <w:rPr>
          <w:rFonts w:ascii="Verdana" w:hAnsi="Verdana"/>
          <w:spacing w:val="1"/>
          <w:sz w:val="18"/>
          <w:szCs w:val="18"/>
        </w:rPr>
        <w:t xml:space="preserve"> </w:t>
      </w:r>
      <w:r w:rsidR="00C0705A" w:rsidRPr="000E7732">
        <w:rPr>
          <w:rFonts w:ascii="Verdana" w:hAnsi="Verdana"/>
          <w:sz w:val="18"/>
          <w:szCs w:val="18"/>
        </w:rPr>
        <w:t>vehicle</w:t>
      </w:r>
      <w:r w:rsidR="00C0705A" w:rsidRPr="000E7732">
        <w:rPr>
          <w:rFonts w:ascii="Verdana" w:hAnsi="Verdana"/>
          <w:spacing w:val="3"/>
          <w:sz w:val="18"/>
          <w:szCs w:val="18"/>
        </w:rPr>
        <w:t xml:space="preserve"> </w:t>
      </w:r>
      <w:r w:rsidR="00C0705A" w:rsidRPr="000E7732">
        <w:rPr>
          <w:rFonts w:ascii="Verdana" w:hAnsi="Verdana"/>
          <w:sz w:val="18"/>
          <w:szCs w:val="18"/>
        </w:rPr>
        <w:t>in</w:t>
      </w:r>
      <w:r w:rsidR="00C0705A" w:rsidRPr="000E7732">
        <w:rPr>
          <w:rFonts w:ascii="Verdana" w:hAnsi="Verdana"/>
          <w:spacing w:val="4"/>
          <w:sz w:val="18"/>
          <w:szCs w:val="18"/>
        </w:rPr>
        <w:t xml:space="preserve"> </w:t>
      </w:r>
      <w:r w:rsidR="00C0705A" w:rsidRPr="000E7732">
        <w:rPr>
          <w:rFonts w:ascii="Verdana" w:hAnsi="Verdana"/>
          <w:spacing w:val="-1"/>
          <w:sz w:val="18"/>
          <w:szCs w:val="18"/>
        </w:rPr>
        <w:t>“park”</w:t>
      </w:r>
      <w:r w:rsidR="00C0705A" w:rsidRPr="000E7732">
        <w:rPr>
          <w:rFonts w:ascii="Verdana" w:hAnsi="Verdana"/>
          <w:spacing w:val="3"/>
          <w:sz w:val="18"/>
          <w:szCs w:val="18"/>
        </w:rPr>
        <w:t xml:space="preserve"> </w:t>
      </w:r>
      <w:r w:rsidR="00C0705A" w:rsidRPr="000E7732">
        <w:rPr>
          <w:rFonts w:ascii="Verdana" w:hAnsi="Verdana"/>
          <w:sz w:val="18"/>
          <w:szCs w:val="18"/>
        </w:rPr>
        <w:t>during</w:t>
      </w:r>
      <w:r w:rsidR="00C0705A" w:rsidRPr="000E7732">
        <w:rPr>
          <w:rFonts w:ascii="Verdana" w:hAnsi="Verdana"/>
          <w:spacing w:val="2"/>
          <w:sz w:val="18"/>
          <w:szCs w:val="18"/>
        </w:rPr>
        <w:t xml:space="preserve"> </w:t>
      </w:r>
      <w:r w:rsidR="00C0705A" w:rsidRPr="000E7732">
        <w:rPr>
          <w:rFonts w:ascii="Verdana" w:hAnsi="Verdana"/>
          <w:sz w:val="18"/>
          <w:szCs w:val="18"/>
        </w:rPr>
        <w:t>loading</w:t>
      </w:r>
      <w:r w:rsidR="00C0705A" w:rsidRPr="000E7732">
        <w:rPr>
          <w:rFonts w:ascii="Verdana" w:hAnsi="Verdana"/>
          <w:spacing w:val="30"/>
          <w:sz w:val="18"/>
          <w:szCs w:val="18"/>
        </w:rPr>
        <w:t xml:space="preserve"> </w:t>
      </w:r>
      <w:r w:rsidR="00C0705A" w:rsidRPr="000E7732">
        <w:rPr>
          <w:rFonts w:ascii="Verdana" w:hAnsi="Verdana"/>
          <w:spacing w:val="-1"/>
          <w:sz w:val="18"/>
          <w:szCs w:val="18"/>
        </w:rPr>
        <w:t>and</w:t>
      </w:r>
      <w:r w:rsidR="00C0705A" w:rsidRPr="000E7732">
        <w:rPr>
          <w:rFonts w:ascii="Verdana" w:hAnsi="Verdana"/>
          <w:sz w:val="18"/>
          <w:szCs w:val="18"/>
        </w:rPr>
        <w:t xml:space="preserve"> </w:t>
      </w:r>
      <w:r w:rsidR="00C0705A" w:rsidRPr="000E7732">
        <w:rPr>
          <w:rFonts w:ascii="Verdana" w:hAnsi="Verdana"/>
          <w:spacing w:val="-1"/>
          <w:sz w:val="18"/>
          <w:szCs w:val="18"/>
        </w:rPr>
        <w:t>unloading;</w:t>
      </w:r>
    </w:p>
    <w:p w14:paraId="0AB04599" w14:textId="77777777" w:rsidR="00C0705A" w:rsidRPr="000E7732" w:rsidRDefault="00C0705A" w:rsidP="00107EEA">
      <w:pPr>
        <w:tabs>
          <w:tab w:val="left" w:pos="5040"/>
        </w:tabs>
        <w:spacing w:line="240" w:lineRule="atLeast"/>
        <w:ind w:left="4320" w:hanging="720"/>
        <w:rPr>
          <w:rFonts w:ascii="Verdana" w:eastAsia="Times New Roman" w:hAnsi="Verdana" w:cs="Times New Roman"/>
          <w:sz w:val="18"/>
          <w:szCs w:val="18"/>
        </w:rPr>
      </w:pPr>
    </w:p>
    <w:p w14:paraId="276AA792" w14:textId="4C1B42FA" w:rsidR="00C0705A" w:rsidRPr="002065A3" w:rsidRDefault="00107EEA" w:rsidP="00107EEA">
      <w:pPr>
        <w:pStyle w:val="BodyText"/>
        <w:tabs>
          <w:tab w:val="left" w:pos="5040"/>
        </w:tabs>
        <w:spacing w:line="240" w:lineRule="atLeast"/>
        <w:ind w:left="4320" w:right="115"/>
        <w:jc w:val="both"/>
        <w:rPr>
          <w:rFonts w:ascii="Verdana" w:hAnsi="Verdana"/>
          <w:sz w:val="18"/>
          <w:szCs w:val="18"/>
        </w:rPr>
      </w:pPr>
      <w:r>
        <w:rPr>
          <w:rFonts w:ascii="Verdana" w:hAnsi="Verdana"/>
          <w:spacing w:val="-1"/>
          <w:sz w:val="18"/>
          <w:szCs w:val="18"/>
        </w:rPr>
        <w:t>(e)</w:t>
      </w:r>
      <w:r>
        <w:rPr>
          <w:rFonts w:ascii="Verdana" w:hAnsi="Verdana"/>
          <w:spacing w:val="-1"/>
          <w:sz w:val="18"/>
          <w:szCs w:val="18"/>
        </w:rPr>
        <w:tab/>
      </w:r>
      <w:r w:rsidR="00C0705A" w:rsidRPr="000E7732">
        <w:rPr>
          <w:rFonts w:ascii="Verdana" w:hAnsi="Verdana"/>
          <w:spacing w:val="-1"/>
          <w:sz w:val="18"/>
          <w:szCs w:val="18"/>
        </w:rPr>
        <w:t>escorting</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18"/>
          <w:sz w:val="18"/>
          <w:szCs w:val="18"/>
        </w:rPr>
        <w:t xml:space="preserve"> </w:t>
      </w:r>
      <w:r w:rsidR="00C0705A" w:rsidRPr="000E7732">
        <w:rPr>
          <w:rFonts w:ascii="Verdana" w:hAnsi="Verdana"/>
          <w:spacing w:val="-1"/>
          <w:sz w:val="18"/>
          <w:szCs w:val="18"/>
        </w:rPr>
        <w:t>student</w:t>
      </w:r>
      <w:r w:rsidR="00C0705A" w:rsidRPr="000E7732">
        <w:rPr>
          <w:rFonts w:ascii="Verdana" w:hAnsi="Verdana"/>
          <w:spacing w:val="19"/>
          <w:sz w:val="18"/>
          <w:szCs w:val="18"/>
        </w:rPr>
        <w:t xml:space="preserve"> </w:t>
      </w:r>
      <w:r w:rsidR="00C0705A" w:rsidRPr="000E7732">
        <w:rPr>
          <w:rFonts w:ascii="Verdana" w:hAnsi="Verdana"/>
          <w:spacing w:val="-1"/>
          <w:sz w:val="18"/>
          <w:szCs w:val="18"/>
        </w:rPr>
        <w:t>across</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road</w:t>
      </w:r>
      <w:r w:rsidR="00C0705A" w:rsidRPr="000E7732">
        <w:rPr>
          <w:rFonts w:ascii="Verdana" w:hAnsi="Verdana"/>
          <w:spacing w:val="19"/>
          <w:sz w:val="18"/>
          <w:szCs w:val="18"/>
        </w:rPr>
        <w:t xml:space="preserve"> </w:t>
      </w:r>
      <w:r w:rsidR="00C0705A" w:rsidRPr="000E7732">
        <w:rPr>
          <w:rFonts w:ascii="Verdana" w:hAnsi="Verdana"/>
          <w:spacing w:val="-1"/>
          <w:sz w:val="18"/>
          <w:szCs w:val="18"/>
        </w:rPr>
        <w:t>under</w:t>
      </w:r>
      <w:r w:rsidR="00C0705A" w:rsidRPr="000E7732">
        <w:rPr>
          <w:rFonts w:ascii="Verdana" w:hAnsi="Verdana"/>
          <w:spacing w:val="18"/>
          <w:sz w:val="18"/>
          <w:szCs w:val="18"/>
        </w:rPr>
        <w:t xml:space="preserve"> </w:t>
      </w:r>
      <w:r w:rsidR="00C0705A" w:rsidRPr="000E7732">
        <w:rPr>
          <w:rFonts w:ascii="Verdana" w:hAnsi="Verdana"/>
          <w:spacing w:val="-1"/>
          <w:sz w:val="18"/>
          <w:szCs w:val="18"/>
        </w:rPr>
        <w:t>clause</w:t>
      </w:r>
      <w:r w:rsidR="00C0705A" w:rsidRPr="000E7732">
        <w:rPr>
          <w:rFonts w:ascii="Verdana" w:hAnsi="Verdana"/>
          <w:spacing w:val="18"/>
          <w:sz w:val="18"/>
          <w:szCs w:val="18"/>
        </w:rPr>
        <w:t xml:space="preserve"> </w:t>
      </w:r>
      <w:r w:rsidR="00C0705A" w:rsidRPr="000E7732">
        <w:rPr>
          <w:rFonts w:ascii="Verdana" w:hAnsi="Verdana"/>
          <w:spacing w:val="-1"/>
          <w:sz w:val="18"/>
          <w:szCs w:val="18"/>
        </w:rPr>
        <w:t>(c)</w:t>
      </w:r>
      <w:r w:rsidR="00C0705A" w:rsidRPr="000E7732">
        <w:rPr>
          <w:rFonts w:ascii="Verdana" w:hAnsi="Verdana"/>
          <w:spacing w:val="62"/>
          <w:sz w:val="18"/>
          <w:szCs w:val="18"/>
        </w:rPr>
        <w:t xml:space="preserve"> </w:t>
      </w:r>
      <w:r w:rsidR="00C0705A" w:rsidRPr="000E7732">
        <w:rPr>
          <w:rFonts w:ascii="Verdana" w:hAnsi="Verdana"/>
          <w:sz w:val="18"/>
          <w:szCs w:val="18"/>
        </w:rPr>
        <w:t>only</w:t>
      </w:r>
      <w:r w:rsidR="00C0705A" w:rsidRPr="000E7732">
        <w:rPr>
          <w:rFonts w:ascii="Verdana" w:hAnsi="Verdana"/>
          <w:spacing w:val="24"/>
          <w:sz w:val="18"/>
          <w:szCs w:val="18"/>
        </w:rPr>
        <w:t xml:space="preserve"> </w:t>
      </w:r>
      <w:r w:rsidR="00C0705A" w:rsidRPr="000E7732">
        <w:rPr>
          <w:rFonts w:ascii="Verdana" w:hAnsi="Verdana"/>
          <w:spacing w:val="-1"/>
          <w:sz w:val="18"/>
          <w:szCs w:val="18"/>
        </w:rPr>
        <w:t>after</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z w:val="18"/>
          <w:szCs w:val="18"/>
        </w:rPr>
        <w:t>motor</w:t>
      </w:r>
      <w:r w:rsidR="00C0705A" w:rsidRPr="000E7732">
        <w:rPr>
          <w:rFonts w:ascii="Verdana" w:hAnsi="Verdana"/>
          <w:spacing w:val="28"/>
          <w:sz w:val="18"/>
          <w:szCs w:val="18"/>
        </w:rPr>
        <w:t xml:space="preserve"> </w:t>
      </w:r>
      <w:r w:rsidR="00C0705A" w:rsidRPr="000E7732">
        <w:rPr>
          <w:rFonts w:ascii="Verdana" w:hAnsi="Verdana"/>
          <w:sz w:val="18"/>
          <w:szCs w:val="18"/>
        </w:rPr>
        <w:t>is</w:t>
      </w:r>
      <w:r w:rsidR="00C0705A" w:rsidRPr="000E7732">
        <w:rPr>
          <w:rFonts w:ascii="Verdana" w:hAnsi="Verdana"/>
          <w:spacing w:val="29"/>
          <w:sz w:val="18"/>
          <w:szCs w:val="18"/>
        </w:rPr>
        <w:t xml:space="preserve"> </w:t>
      </w:r>
      <w:r w:rsidR="00C0705A" w:rsidRPr="000E7732">
        <w:rPr>
          <w:rFonts w:ascii="Verdana" w:hAnsi="Verdana"/>
          <w:spacing w:val="-1"/>
          <w:sz w:val="18"/>
          <w:szCs w:val="18"/>
        </w:rPr>
        <w:t>stopped,</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pacing w:val="-1"/>
          <w:sz w:val="18"/>
          <w:szCs w:val="18"/>
        </w:rPr>
        <w:t>ignition</w:t>
      </w:r>
      <w:r w:rsidR="00C0705A" w:rsidRPr="000E7732">
        <w:rPr>
          <w:rFonts w:ascii="Verdana" w:hAnsi="Verdana"/>
          <w:spacing w:val="28"/>
          <w:sz w:val="18"/>
          <w:szCs w:val="18"/>
        </w:rPr>
        <w:t xml:space="preserve"> </w:t>
      </w:r>
      <w:r w:rsidR="00C0705A" w:rsidRPr="000E7732">
        <w:rPr>
          <w:rFonts w:ascii="Verdana" w:hAnsi="Verdana"/>
          <w:sz w:val="18"/>
          <w:szCs w:val="18"/>
        </w:rPr>
        <w:t>key</w:t>
      </w:r>
      <w:r w:rsidR="00C0705A" w:rsidRPr="000E7732">
        <w:rPr>
          <w:rFonts w:ascii="Verdana" w:hAnsi="Verdana"/>
          <w:spacing w:val="26"/>
          <w:sz w:val="18"/>
          <w:szCs w:val="18"/>
        </w:rPr>
        <w:t xml:space="preserve"> </w:t>
      </w:r>
      <w:r w:rsidR="00C0705A" w:rsidRPr="000E7732">
        <w:rPr>
          <w:rFonts w:ascii="Verdana" w:hAnsi="Verdana"/>
          <w:sz w:val="18"/>
          <w:szCs w:val="18"/>
        </w:rPr>
        <w:t>is</w:t>
      </w:r>
      <w:r w:rsidR="00C0705A" w:rsidRPr="000E7732">
        <w:rPr>
          <w:rFonts w:ascii="Verdana" w:hAnsi="Verdana"/>
          <w:spacing w:val="33"/>
          <w:sz w:val="18"/>
          <w:szCs w:val="18"/>
        </w:rPr>
        <w:t xml:space="preserve"> </w:t>
      </w:r>
      <w:r w:rsidR="00C0705A" w:rsidRPr="000E7732">
        <w:rPr>
          <w:rFonts w:ascii="Verdana" w:hAnsi="Verdana"/>
          <w:spacing w:val="-1"/>
          <w:sz w:val="18"/>
          <w:szCs w:val="18"/>
        </w:rPr>
        <w:t>removed,</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brakes</w:t>
      </w:r>
      <w:r w:rsidR="00C0705A" w:rsidRPr="000E7732">
        <w:rPr>
          <w:rFonts w:ascii="Verdana" w:hAnsi="Verdana"/>
          <w:spacing w:val="19"/>
          <w:sz w:val="18"/>
          <w:szCs w:val="18"/>
        </w:rPr>
        <w:t xml:space="preserve"> </w:t>
      </w:r>
      <w:r w:rsidR="00C0705A" w:rsidRPr="000E7732">
        <w:rPr>
          <w:rFonts w:ascii="Verdana" w:hAnsi="Verdana"/>
          <w:sz w:val="18"/>
          <w:szCs w:val="18"/>
        </w:rPr>
        <w:t>are</w:t>
      </w:r>
      <w:r w:rsidR="00C0705A" w:rsidRPr="000E7732">
        <w:rPr>
          <w:rFonts w:ascii="Verdana" w:hAnsi="Verdana"/>
          <w:spacing w:val="18"/>
          <w:sz w:val="18"/>
          <w:szCs w:val="18"/>
        </w:rPr>
        <w:t xml:space="preserve"> </w:t>
      </w:r>
      <w:r w:rsidR="00C0705A" w:rsidRPr="000E7732">
        <w:rPr>
          <w:rFonts w:ascii="Verdana" w:hAnsi="Verdana"/>
          <w:spacing w:val="-1"/>
          <w:sz w:val="18"/>
          <w:szCs w:val="18"/>
        </w:rPr>
        <w:t>set,</w:t>
      </w:r>
      <w:r w:rsidR="00C0705A" w:rsidRPr="000E7732">
        <w:rPr>
          <w:rFonts w:ascii="Verdana" w:hAnsi="Verdana"/>
          <w:spacing w:val="19"/>
          <w:sz w:val="18"/>
          <w:szCs w:val="18"/>
        </w:rPr>
        <w:t xml:space="preserve"> </w:t>
      </w:r>
      <w:r w:rsidR="00C0705A" w:rsidRPr="000E7732">
        <w:rPr>
          <w:rFonts w:ascii="Verdana" w:hAnsi="Verdana"/>
          <w:spacing w:val="-1"/>
          <w:sz w:val="18"/>
          <w:szCs w:val="18"/>
        </w:rPr>
        <w:t>and</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20"/>
          <w:sz w:val="18"/>
          <w:szCs w:val="18"/>
        </w:rPr>
        <w:t xml:space="preserve"> </w:t>
      </w:r>
      <w:r w:rsidR="00C0705A" w:rsidRPr="000E7732">
        <w:rPr>
          <w:rFonts w:ascii="Verdana" w:hAnsi="Verdana"/>
          <w:sz w:val="18"/>
          <w:szCs w:val="18"/>
        </w:rPr>
        <w:t>is</w:t>
      </w:r>
      <w:r w:rsidR="00C0705A" w:rsidRPr="000E7732">
        <w:rPr>
          <w:rFonts w:ascii="Verdana" w:hAnsi="Verdana"/>
          <w:spacing w:val="41"/>
          <w:sz w:val="18"/>
          <w:szCs w:val="18"/>
        </w:rPr>
        <w:t xml:space="preserve"> </w:t>
      </w:r>
      <w:r w:rsidR="00C0705A" w:rsidRPr="000E7732">
        <w:rPr>
          <w:rFonts w:ascii="Verdana" w:hAnsi="Verdana"/>
          <w:spacing w:val="-1"/>
          <w:sz w:val="18"/>
          <w:szCs w:val="18"/>
        </w:rPr>
        <w:t>otherwise rendered</w:t>
      </w:r>
      <w:r w:rsidR="00C0705A" w:rsidRPr="000E7732">
        <w:rPr>
          <w:rFonts w:ascii="Verdana" w:hAnsi="Verdana"/>
          <w:sz w:val="18"/>
          <w:szCs w:val="18"/>
        </w:rPr>
        <w:t xml:space="preserve"> </w:t>
      </w:r>
      <w:r w:rsidR="00C0705A" w:rsidRPr="000E7732">
        <w:rPr>
          <w:rFonts w:ascii="Verdana" w:hAnsi="Verdana"/>
          <w:spacing w:val="-1"/>
          <w:sz w:val="18"/>
          <w:szCs w:val="18"/>
        </w:rPr>
        <w:t>immobile;</w:t>
      </w:r>
      <w:r w:rsidR="00C0705A" w:rsidRPr="000E7732">
        <w:rPr>
          <w:rFonts w:ascii="Verdana" w:hAnsi="Verdana"/>
          <w:sz w:val="18"/>
          <w:szCs w:val="18"/>
        </w:rPr>
        <w:t xml:space="preserve"> </w:t>
      </w:r>
      <w:r w:rsidR="00C0705A" w:rsidRPr="000E7732">
        <w:rPr>
          <w:rFonts w:ascii="Verdana" w:hAnsi="Verdana"/>
          <w:spacing w:val="-1"/>
          <w:sz w:val="18"/>
          <w:szCs w:val="18"/>
        </w:rPr>
        <w:t>and</w:t>
      </w:r>
    </w:p>
    <w:p w14:paraId="41AB4D3A" w14:textId="77777777" w:rsidR="00C0705A" w:rsidRPr="000E7732" w:rsidRDefault="00C0705A" w:rsidP="00107EEA">
      <w:pPr>
        <w:spacing w:line="240" w:lineRule="atLeast"/>
        <w:rPr>
          <w:rFonts w:ascii="Verdana" w:eastAsia="Times New Roman" w:hAnsi="Verdana" w:cs="Times New Roman"/>
          <w:sz w:val="18"/>
          <w:szCs w:val="18"/>
        </w:rPr>
      </w:pPr>
    </w:p>
    <w:p w14:paraId="63BE84F5" w14:textId="6422DD1E" w:rsidR="00C0705A" w:rsidRPr="000E7732" w:rsidRDefault="00107EEA" w:rsidP="00107EEA">
      <w:pPr>
        <w:pStyle w:val="BodyText"/>
        <w:spacing w:line="240" w:lineRule="atLeast"/>
        <w:ind w:left="3600" w:right="119"/>
        <w:jc w:val="both"/>
        <w:rPr>
          <w:rFonts w:ascii="Verdana" w:hAnsi="Verdana"/>
          <w:sz w:val="18"/>
          <w:szCs w:val="18"/>
        </w:rPr>
      </w:pPr>
      <w:r>
        <w:rPr>
          <w:rFonts w:ascii="Verdana" w:hAnsi="Verdana"/>
          <w:spacing w:val="-1"/>
          <w:sz w:val="18"/>
          <w:szCs w:val="18"/>
        </w:rPr>
        <w:t>(9)</w:t>
      </w:r>
      <w:r>
        <w:rPr>
          <w:rFonts w:ascii="Verdana" w:hAnsi="Verdana"/>
          <w:spacing w:val="-1"/>
          <w:sz w:val="18"/>
          <w:szCs w:val="18"/>
        </w:rPr>
        <w:tab/>
      </w:r>
      <w:r w:rsidR="00C0705A" w:rsidRPr="000E7732">
        <w:rPr>
          <w:rFonts w:ascii="Verdana" w:hAnsi="Verdana"/>
          <w:spacing w:val="-1"/>
          <w:sz w:val="18"/>
          <w:szCs w:val="18"/>
        </w:rPr>
        <w:t>compliance</w:t>
      </w:r>
      <w:r w:rsidR="00C0705A" w:rsidRPr="000E7732">
        <w:rPr>
          <w:rFonts w:ascii="Verdana" w:hAnsi="Verdana"/>
          <w:spacing w:val="59"/>
          <w:sz w:val="18"/>
          <w:szCs w:val="18"/>
        </w:rPr>
        <w:t xml:space="preserve"> </w:t>
      </w:r>
      <w:r w:rsidR="00C0705A" w:rsidRPr="000E7732">
        <w:rPr>
          <w:rFonts w:ascii="Verdana" w:hAnsi="Verdana"/>
          <w:spacing w:val="-1"/>
          <w:sz w:val="18"/>
          <w:szCs w:val="18"/>
        </w:rPr>
        <w:t>with</w:t>
      </w:r>
      <w:r w:rsidR="00C0705A" w:rsidRPr="000E7732">
        <w:rPr>
          <w:rFonts w:ascii="Verdana" w:hAnsi="Verdana"/>
          <w:sz w:val="18"/>
          <w:szCs w:val="18"/>
        </w:rPr>
        <w:t xml:space="preserve"> </w:t>
      </w:r>
      <w:r w:rsidR="00C0705A" w:rsidRPr="000E7732">
        <w:rPr>
          <w:rFonts w:ascii="Verdana" w:hAnsi="Verdana"/>
          <w:spacing w:val="-1"/>
          <w:sz w:val="18"/>
          <w:szCs w:val="18"/>
        </w:rPr>
        <w:t>paragraph</w:t>
      </w:r>
      <w:r w:rsidR="00C0705A" w:rsidRPr="000E7732">
        <w:rPr>
          <w:rFonts w:ascii="Verdana" w:hAnsi="Verdana"/>
          <w:sz w:val="18"/>
          <w:szCs w:val="18"/>
        </w:rPr>
        <w:t xml:space="preserve"> </w:t>
      </w:r>
      <w:r w:rsidR="00C0705A" w:rsidRPr="000E7732">
        <w:rPr>
          <w:rFonts w:ascii="Verdana" w:hAnsi="Verdana"/>
          <w:spacing w:val="-1"/>
          <w:sz w:val="18"/>
          <w:szCs w:val="18"/>
        </w:rPr>
        <w:t>V.F.</w:t>
      </w:r>
      <w:r w:rsidR="00C0705A" w:rsidRPr="000E7732">
        <w:rPr>
          <w:rFonts w:ascii="Verdana" w:hAnsi="Verdana"/>
          <w:sz w:val="18"/>
          <w:szCs w:val="18"/>
        </w:rPr>
        <w:t xml:space="preserve"> concerning </w:t>
      </w:r>
      <w:r w:rsidR="00C0705A" w:rsidRPr="000E7732">
        <w:rPr>
          <w:rFonts w:ascii="Verdana" w:hAnsi="Verdana"/>
          <w:spacing w:val="-1"/>
          <w:sz w:val="18"/>
          <w:szCs w:val="18"/>
        </w:rPr>
        <w:t>reporting</w:t>
      </w:r>
      <w:r w:rsidR="00C0705A" w:rsidRPr="000E7732">
        <w:rPr>
          <w:rFonts w:ascii="Verdana" w:hAnsi="Verdana"/>
          <w:spacing w:val="47"/>
          <w:sz w:val="18"/>
          <w:szCs w:val="18"/>
        </w:rPr>
        <w:t xml:space="preserve"> </w:t>
      </w:r>
      <w:r w:rsidR="00C0705A" w:rsidRPr="000E7732">
        <w:rPr>
          <w:rFonts w:ascii="Verdana" w:hAnsi="Verdana"/>
          <w:spacing w:val="-1"/>
          <w:sz w:val="18"/>
          <w:szCs w:val="18"/>
        </w:rPr>
        <w:t>convictions</w:t>
      </w:r>
      <w:r w:rsidR="00C0705A" w:rsidRPr="000E7732">
        <w:rPr>
          <w:rFonts w:ascii="Verdana" w:hAnsi="Verdana"/>
          <w:spacing w:val="29"/>
          <w:sz w:val="18"/>
          <w:szCs w:val="18"/>
        </w:rPr>
        <w:t xml:space="preserve"> </w:t>
      </w:r>
      <w:r w:rsidR="00C0705A" w:rsidRPr="000E7732">
        <w:rPr>
          <w:rFonts w:ascii="Verdana" w:hAnsi="Verdana"/>
          <w:sz w:val="18"/>
          <w:szCs w:val="18"/>
        </w:rPr>
        <w:t>to</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pacing w:val="-1"/>
          <w:sz w:val="18"/>
          <w:szCs w:val="18"/>
        </w:rPr>
        <w:t>employer</w:t>
      </w:r>
      <w:r w:rsidR="00C0705A" w:rsidRPr="000E7732">
        <w:rPr>
          <w:rFonts w:ascii="Verdana" w:hAnsi="Verdana"/>
          <w:spacing w:val="30"/>
          <w:sz w:val="18"/>
          <w:szCs w:val="18"/>
        </w:rPr>
        <w:t xml:space="preserve"> </w:t>
      </w:r>
      <w:r w:rsidR="00C0705A" w:rsidRPr="000E7732">
        <w:rPr>
          <w:rFonts w:ascii="Verdana" w:hAnsi="Verdana"/>
          <w:spacing w:val="-1"/>
          <w:sz w:val="18"/>
          <w:szCs w:val="18"/>
        </w:rPr>
        <w:t>within</w:t>
      </w:r>
      <w:r w:rsidR="00C0705A" w:rsidRPr="000E7732">
        <w:rPr>
          <w:rFonts w:ascii="Verdana" w:hAnsi="Verdana"/>
          <w:spacing w:val="28"/>
          <w:sz w:val="18"/>
          <w:szCs w:val="18"/>
        </w:rPr>
        <w:t xml:space="preserve"> </w:t>
      </w:r>
      <w:r w:rsidR="00C0705A" w:rsidRPr="000E7732">
        <w:rPr>
          <w:rFonts w:ascii="Verdana" w:hAnsi="Verdana"/>
          <w:sz w:val="18"/>
          <w:szCs w:val="18"/>
        </w:rPr>
        <w:t>10</w:t>
      </w:r>
      <w:r w:rsidR="00C0705A" w:rsidRPr="000E7732">
        <w:rPr>
          <w:rFonts w:ascii="Verdana" w:hAnsi="Verdana"/>
          <w:spacing w:val="28"/>
          <w:sz w:val="18"/>
          <w:szCs w:val="18"/>
        </w:rPr>
        <w:t xml:space="preserve"> </w:t>
      </w:r>
      <w:r w:rsidR="00C0705A" w:rsidRPr="000E7732">
        <w:rPr>
          <w:rFonts w:ascii="Verdana" w:hAnsi="Verdana"/>
          <w:spacing w:val="-1"/>
          <w:sz w:val="18"/>
          <w:szCs w:val="18"/>
        </w:rPr>
        <w:t>days</w:t>
      </w:r>
      <w:r w:rsidR="00C0705A" w:rsidRPr="000E7732">
        <w:rPr>
          <w:rFonts w:ascii="Verdana" w:hAnsi="Verdana"/>
          <w:spacing w:val="29"/>
          <w:sz w:val="18"/>
          <w:szCs w:val="18"/>
        </w:rPr>
        <w:t xml:space="preserve"> </w:t>
      </w:r>
      <w:r w:rsidR="00C0705A" w:rsidRPr="000E7732">
        <w:rPr>
          <w:rFonts w:ascii="Verdana" w:hAnsi="Verdana"/>
          <w:sz w:val="18"/>
          <w:szCs w:val="18"/>
        </w:rPr>
        <w:t>of</w:t>
      </w:r>
      <w:r w:rsidR="00C0705A" w:rsidRPr="000E7732">
        <w:rPr>
          <w:rFonts w:ascii="Verdana" w:hAnsi="Verdana"/>
          <w:spacing w:val="28"/>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pacing w:val="-1"/>
          <w:sz w:val="18"/>
          <w:szCs w:val="18"/>
        </w:rPr>
        <w:t>date</w:t>
      </w:r>
      <w:r w:rsidR="00C0705A" w:rsidRPr="000E7732">
        <w:rPr>
          <w:rFonts w:ascii="Verdana" w:hAnsi="Verdana"/>
          <w:spacing w:val="27"/>
          <w:sz w:val="18"/>
          <w:szCs w:val="18"/>
        </w:rPr>
        <w:t xml:space="preserve"> </w:t>
      </w:r>
      <w:r w:rsidR="00C0705A" w:rsidRPr="000E7732">
        <w:rPr>
          <w:rFonts w:ascii="Verdana" w:hAnsi="Verdana"/>
          <w:sz w:val="18"/>
          <w:szCs w:val="18"/>
        </w:rPr>
        <w:t>of</w:t>
      </w:r>
      <w:r w:rsidR="00C0705A" w:rsidRPr="000E7732">
        <w:rPr>
          <w:rFonts w:ascii="Verdana" w:hAnsi="Verdana"/>
          <w:spacing w:val="35"/>
          <w:sz w:val="18"/>
          <w:szCs w:val="18"/>
        </w:rPr>
        <w:t xml:space="preserve"> </w:t>
      </w:r>
      <w:r w:rsidR="00C0705A" w:rsidRPr="000E7732">
        <w:rPr>
          <w:rFonts w:ascii="Verdana" w:hAnsi="Verdana"/>
          <w:spacing w:val="-1"/>
          <w:sz w:val="18"/>
          <w:szCs w:val="18"/>
        </w:rPr>
        <w:t>conviction.</w:t>
      </w:r>
    </w:p>
    <w:p w14:paraId="1EFF9182" w14:textId="77777777" w:rsidR="00C0705A" w:rsidRPr="000E7732" w:rsidRDefault="00C0705A" w:rsidP="00C0705A">
      <w:pPr>
        <w:rPr>
          <w:rFonts w:ascii="Verdana" w:eastAsia="Times New Roman" w:hAnsi="Verdana" w:cs="Times New Roman"/>
          <w:sz w:val="18"/>
          <w:szCs w:val="18"/>
        </w:rPr>
      </w:pPr>
    </w:p>
    <w:p w14:paraId="4D7DEE49" w14:textId="7863D9EE" w:rsidR="00C0705A" w:rsidRPr="00042437" w:rsidRDefault="00107EEA" w:rsidP="00107EEA">
      <w:pPr>
        <w:pStyle w:val="BodyText"/>
        <w:ind w:left="2880" w:right="115"/>
        <w:jc w:val="both"/>
        <w:rPr>
          <w:rFonts w:ascii="Verdana" w:hAnsi="Verdana"/>
          <w:sz w:val="18"/>
          <w:szCs w:val="18"/>
        </w:rPr>
      </w:pPr>
      <w:r>
        <w:rPr>
          <w:rFonts w:ascii="Verdana" w:hAnsi="Verdana"/>
          <w:sz w:val="18"/>
          <w:szCs w:val="18"/>
        </w:rPr>
        <w:t>c.</w:t>
      </w:r>
      <w:r>
        <w:rPr>
          <w:rFonts w:ascii="Verdana" w:hAnsi="Verdana"/>
          <w:sz w:val="18"/>
          <w:szCs w:val="18"/>
        </w:rPr>
        <w:tab/>
      </w:r>
      <w:r w:rsidR="00CE70DB" w:rsidRPr="000E7732">
        <w:rPr>
          <w:rFonts w:ascii="Verdana" w:hAnsi="Verdana"/>
          <w:sz w:val="18"/>
          <w:szCs w:val="18"/>
        </w:rPr>
        <w:t>A</w:t>
      </w:r>
      <w:r w:rsidR="00CE70DB" w:rsidRPr="000E7732">
        <w:rPr>
          <w:rFonts w:ascii="Verdana" w:hAnsi="Verdana"/>
          <w:spacing w:val="33"/>
          <w:sz w:val="18"/>
          <w:szCs w:val="18"/>
        </w:rPr>
        <w:t xml:space="preserve"> </w:t>
      </w:r>
      <w:r w:rsidR="00CE70DB" w:rsidRPr="000E7732">
        <w:rPr>
          <w:rFonts w:ascii="Verdana" w:hAnsi="Verdana"/>
          <w:spacing w:val="-1"/>
          <w:sz w:val="18"/>
          <w:szCs w:val="18"/>
        </w:rPr>
        <w:t>background</w:t>
      </w:r>
      <w:r w:rsidR="00CE70DB" w:rsidRPr="000E7732">
        <w:rPr>
          <w:rFonts w:ascii="Verdana" w:hAnsi="Verdana"/>
          <w:spacing w:val="36"/>
          <w:sz w:val="18"/>
          <w:szCs w:val="18"/>
        </w:rPr>
        <w:t xml:space="preserve"> </w:t>
      </w:r>
      <w:r w:rsidR="00CE70DB" w:rsidRPr="000E7732">
        <w:rPr>
          <w:rFonts w:ascii="Verdana" w:hAnsi="Verdana"/>
          <w:spacing w:val="-1"/>
          <w:sz w:val="18"/>
          <w:szCs w:val="18"/>
        </w:rPr>
        <w:t>check</w:t>
      </w:r>
      <w:r w:rsidR="00CE70DB" w:rsidRPr="000E7732">
        <w:rPr>
          <w:rFonts w:ascii="Verdana" w:hAnsi="Verdana"/>
          <w:spacing w:val="36"/>
          <w:sz w:val="18"/>
          <w:szCs w:val="18"/>
        </w:rPr>
        <w:t xml:space="preserve"> </w:t>
      </w:r>
      <w:r w:rsidR="00CE70DB" w:rsidRPr="000E7732">
        <w:rPr>
          <w:rFonts w:ascii="Verdana" w:hAnsi="Verdana"/>
          <w:sz w:val="18"/>
          <w:szCs w:val="18"/>
        </w:rPr>
        <w:t>or</w:t>
      </w:r>
      <w:r w:rsidR="00CE70DB" w:rsidRPr="000E7732">
        <w:rPr>
          <w:rFonts w:ascii="Verdana" w:hAnsi="Verdana"/>
          <w:spacing w:val="35"/>
          <w:sz w:val="18"/>
          <w:szCs w:val="18"/>
        </w:rPr>
        <w:t xml:space="preserve"> </w:t>
      </w:r>
      <w:r w:rsidR="00CE70DB" w:rsidRPr="000E7732">
        <w:rPr>
          <w:rFonts w:ascii="Verdana" w:hAnsi="Verdana"/>
          <w:spacing w:val="-1"/>
          <w:sz w:val="18"/>
          <w:szCs w:val="18"/>
        </w:rPr>
        <w:t>background</w:t>
      </w:r>
      <w:r w:rsidR="00CE70DB" w:rsidRPr="000E7732">
        <w:rPr>
          <w:rFonts w:ascii="Verdana" w:hAnsi="Verdana"/>
          <w:spacing w:val="33"/>
          <w:sz w:val="18"/>
          <w:szCs w:val="18"/>
        </w:rPr>
        <w:t xml:space="preserve"> </w:t>
      </w:r>
      <w:r w:rsidR="00CE70DB" w:rsidRPr="000E7732">
        <w:rPr>
          <w:rFonts w:ascii="Verdana" w:hAnsi="Verdana"/>
          <w:spacing w:val="-1"/>
          <w:sz w:val="18"/>
          <w:szCs w:val="18"/>
        </w:rPr>
        <w:t>investigation</w:t>
      </w:r>
      <w:r w:rsidR="00CE70DB" w:rsidRPr="000E7732">
        <w:rPr>
          <w:rFonts w:ascii="Verdana" w:hAnsi="Verdana"/>
          <w:spacing w:val="33"/>
          <w:sz w:val="18"/>
          <w:szCs w:val="18"/>
        </w:rPr>
        <w:t xml:space="preserve"> </w:t>
      </w:r>
      <w:r w:rsidR="00CE70DB" w:rsidRPr="000E7732">
        <w:rPr>
          <w:rFonts w:ascii="Verdana" w:hAnsi="Verdana"/>
          <w:sz w:val="18"/>
          <w:szCs w:val="18"/>
        </w:rPr>
        <w:t>of</w:t>
      </w:r>
      <w:r w:rsidR="00CE70DB" w:rsidRPr="000E7732">
        <w:rPr>
          <w:rFonts w:ascii="Verdana" w:hAnsi="Verdana"/>
          <w:spacing w:val="32"/>
          <w:sz w:val="18"/>
          <w:szCs w:val="18"/>
        </w:rPr>
        <w:t xml:space="preserve"> </w:t>
      </w:r>
      <w:r w:rsidR="00CE70DB" w:rsidRPr="000E7732">
        <w:rPr>
          <w:rFonts w:ascii="Verdana" w:hAnsi="Verdana"/>
          <w:sz w:val="18"/>
          <w:szCs w:val="18"/>
        </w:rPr>
        <w:t>the</w:t>
      </w:r>
      <w:r w:rsidR="00CE70DB" w:rsidRPr="000E7732">
        <w:rPr>
          <w:rFonts w:ascii="Verdana" w:hAnsi="Verdana"/>
          <w:spacing w:val="32"/>
          <w:sz w:val="18"/>
          <w:szCs w:val="18"/>
        </w:rPr>
        <w:t xml:space="preserve"> </w:t>
      </w:r>
      <w:r w:rsidR="00CE70DB" w:rsidRPr="000E7732">
        <w:rPr>
          <w:rFonts w:ascii="Verdana" w:hAnsi="Verdana"/>
          <w:spacing w:val="-1"/>
          <w:sz w:val="18"/>
          <w:szCs w:val="18"/>
        </w:rPr>
        <w:t>operator</w:t>
      </w:r>
      <w:r w:rsidR="00CE70DB" w:rsidRPr="000E7732">
        <w:rPr>
          <w:rFonts w:ascii="Verdana" w:hAnsi="Verdana"/>
          <w:spacing w:val="67"/>
          <w:sz w:val="18"/>
          <w:szCs w:val="18"/>
        </w:rPr>
        <w:t xml:space="preserve"> </w:t>
      </w:r>
      <w:r w:rsidR="00CE70DB" w:rsidRPr="000E7732">
        <w:rPr>
          <w:rFonts w:ascii="Verdana" w:hAnsi="Verdana"/>
          <w:spacing w:val="-1"/>
          <w:sz w:val="18"/>
          <w:szCs w:val="18"/>
        </w:rPr>
        <w:t>has</w:t>
      </w:r>
      <w:r w:rsidR="00CE70DB" w:rsidRPr="000E7732">
        <w:rPr>
          <w:rFonts w:ascii="Verdana" w:hAnsi="Verdana"/>
          <w:spacing w:val="17"/>
          <w:sz w:val="18"/>
          <w:szCs w:val="18"/>
        </w:rPr>
        <w:t xml:space="preserve"> </w:t>
      </w:r>
      <w:r w:rsidR="00CE70DB" w:rsidRPr="000E7732">
        <w:rPr>
          <w:rFonts w:ascii="Verdana" w:hAnsi="Verdana"/>
          <w:spacing w:val="-1"/>
          <w:sz w:val="18"/>
          <w:szCs w:val="18"/>
        </w:rPr>
        <w:t>been</w:t>
      </w:r>
      <w:r w:rsidR="00CE70DB" w:rsidRPr="000E7732">
        <w:rPr>
          <w:rFonts w:ascii="Verdana" w:hAnsi="Verdana"/>
          <w:spacing w:val="19"/>
          <w:sz w:val="18"/>
          <w:szCs w:val="18"/>
        </w:rPr>
        <w:t xml:space="preserve"> </w:t>
      </w:r>
      <w:r w:rsidR="00CE70DB" w:rsidRPr="000E7732">
        <w:rPr>
          <w:rFonts w:ascii="Verdana" w:hAnsi="Verdana"/>
          <w:spacing w:val="-1"/>
          <w:sz w:val="18"/>
          <w:szCs w:val="18"/>
        </w:rPr>
        <w:t>conducted</w:t>
      </w:r>
      <w:r w:rsidR="00CE70DB" w:rsidRPr="000E7732">
        <w:rPr>
          <w:rFonts w:ascii="Verdana" w:hAnsi="Verdana"/>
          <w:spacing w:val="19"/>
          <w:sz w:val="18"/>
          <w:szCs w:val="18"/>
        </w:rPr>
        <w:t xml:space="preserve"> </w:t>
      </w:r>
      <w:r w:rsidR="00CE70DB" w:rsidRPr="000E7732">
        <w:rPr>
          <w:rFonts w:ascii="Verdana" w:hAnsi="Verdana"/>
          <w:spacing w:val="-1"/>
          <w:sz w:val="18"/>
          <w:szCs w:val="18"/>
        </w:rPr>
        <w:t>that</w:t>
      </w:r>
      <w:r w:rsidR="00CE70DB" w:rsidRPr="000E7732">
        <w:rPr>
          <w:rFonts w:ascii="Verdana" w:hAnsi="Verdana"/>
          <w:spacing w:val="19"/>
          <w:sz w:val="18"/>
          <w:szCs w:val="18"/>
        </w:rPr>
        <w:t xml:space="preserve"> </w:t>
      </w:r>
      <w:r w:rsidR="00CE70DB" w:rsidRPr="000E7732">
        <w:rPr>
          <w:rFonts w:ascii="Verdana" w:hAnsi="Verdana"/>
          <w:spacing w:val="-1"/>
          <w:sz w:val="18"/>
          <w:szCs w:val="18"/>
        </w:rPr>
        <w:t>meets</w:t>
      </w:r>
      <w:r w:rsidR="00CE70DB" w:rsidRPr="000E7732">
        <w:rPr>
          <w:rFonts w:ascii="Verdana" w:hAnsi="Verdana"/>
          <w:spacing w:val="17"/>
          <w:sz w:val="18"/>
          <w:szCs w:val="18"/>
        </w:rPr>
        <w:t xml:space="preserve"> </w:t>
      </w:r>
      <w:r w:rsidR="00CE70DB" w:rsidRPr="000E7732">
        <w:rPr>
          <w:rFonts w:ascii="Verdana" w:hAnsi="Verdana"/>
          <w:sz w:val="18"/>
          <w:szCs w:val="18"/>
        </w:rPr>
        <w:t>the</w:t>
      </w:r>
      <w:r w:rsidR="00CE70DB" w:rsidRPr="000E7732">
        <w:rPr>
          <w:rFonts w:ascii="Verdana" w:hAnsi="Verdana"/>
          <w:spacing w:val="15"/>
          <w:sz w:val="18"/>
          <w:szCs w:val="18"/>
        </w:rPr>
        <w:t xml:space="preserve"> </w:t>
      </w:r>
      <w:r w:rsidR="00CE70DB" w:rsidRPr="000E7732">
        <w:rPr>
          <w:rFonts w:ascii="Verdana" w:hAnsi="Verdana"/>
          <w:spacing w:val="-1"/>
          <w:sz w:val="18"/>
          <w:szCs w:val="18"/>
        </w:rPr>
        <w:t>requirements</w:t>
      </w:r>
      <w:r w:rsidR="00CE70DB" w:rsidRPr="000E7732">
        <w:rPr>
          <w:rFonts w:ascii="Verdana" w:hAnsi="Verdana"/>
          <w:spacing w:val="19"/>
          <w:sz w:val="18"/>
          <w:szCs w:val="18"/>
        </w:rPr>
        <w:t xml:space="preserve"> </w:t>
      </w:r>
      <w:r w:rsidR="00CE70DB" w:rsidRPr="000E7732">
        <w:rPr>
          <w:rFonts w:ascii="Verdana" w:hAnsi="Verdana"/>
          <w:spacing w:val="-1"/>
          <w:sz w:val="18"/>
          <w:szCs w:val="18"/>
        </w:rPr>
        <w:t>under</w:t>
      </w:r>
      <w:r w:rsidR="00CE70DB" w:rsidRPr="000E7732">
        <w:rPr>
          <w:rFonts w:ascii="Verdana" w:hAnsi="Verdana"/>
          <w:spacing w:val="16"/>
          <w:sz w:val="18"/>
          <w:szCs w:val="18"/>
        </w:rPr>
        <w:t xml:space="preserve"> </w:t>
      </w:r>
      <w:r w:rsidR="00CE70DB" w:rsidRPr="000E7732">
        <w:rPr>
          <w:rFonts w:ascii="Verdana" w:hAnsi="Verdana"/>
          <w:sz w:val="18"/>
          <w:szCs w:val="18"/>
        </w:rPr>
        <w:t>Minn</w:t>
      </w:r>
      <w:r w:rsidR="00CE70DB">
        <w:rPr>
          <w:rFonts w:ascii="Verdana" w:hAnsi="Verdana"/>
          <w:sz w:val="18"/>
          <w:szCs w:val="18"/>
        </w:rPr>
        <w:t>esota Statutes</w:t>
      </w:r>
      <w:ins w:id="74" w:author="Terry Morrow" w:date="2023-06-11T16:19:00Z">
        <w:r w:rsidR="006A01BE">
          <w:rPr>
            <w:rFonts w:ascii="Verdana" w:hAnsi="Verdana"/>
            <w:sz w:val="18"/>
            <w:szCs w:val="18"/>
          </w:rPr>
          <w:t>,</w:t>
        </w:r>
      </w:ins>
      <w:r w:rsidR="00CE70DB">
        <w:rPr>
          <w:rFonts w:ascii="Verdana" w:hAnsi="Verdana"/>
          <w:sz w:val="18"/>
          <w:szCs w:val="18"/>
        </w:rPr>
        <w:t xml:space="preserve"> section </w:t>
      </w:r>
      <w:r w:rsidR="00CE70DB" w:rsidRPr="000E7732">
        <w:rPr>
          <w:rFonts w:ascii="Verdana" w:hAnsi="Verdana"/>
          <w:spacing w:val="-1"/>
          <w:sz w:val="18"/>
          <w:szCs w:val="18"/>
        </w:rPr>
        <w:t>122A.18,</w:t>
      </w:r>
      <w:r w:rsidR="00CE70DB" w:rsidRPr="000E7732">
        <w:rPr>
          <w:rFonts w:ascii="Verdana" w:hAnsi="Verdana"/>
          <w:spacing w:val="31"/>
          <w:sz w:val="18"/>
          <w:szCs w:val="18"/>
        </w:rPr>
        <w:t xml:space="preserve"> </w:t>
      </w:r>
      <w:r w:rsidR="00404176">
        <w:rPr>
          <w:rFonts w:ascii="Verdana" w:hAnsi="Verdana"/>
          <w:sz w:val="18"/>
          <w:szCs w:val="18"/>
        </w:rPr>
        <w:t xml:space="preserve">subdivision </w:t>
      </w:r>
      <w:r w:rsidR="00CE70DB" w:rsidRPr="000E7732">
        <w:rPr>
          <w:rFonts w:ascii="Verdana" w:hAnsi="Verdana"/>
          <w:sz w:val="18"/>
          <w:szCs w:val="18"/>
        </w:rPr>
        <w:t>8,</w:t>
      </w:r>
      <w:r w:rsidR="00CE70DB" w:rsidRPr="000E7732">
        <w:rPr>
          <w:rFonts w:ascii="Verdana" w:hAnsi="Verdana"/>
          <w:spacing w:val="31"/>
          <w:sz w:val="18"/>
          <w:szCs w:val="18"/>
        </w:rPr>
        <w:t xml:space="preserve"> </w:t>
      </w:r>
      <w:r w:rsidR="00CE70DB" w:rsidRPr="000E7732">
        <w:rPr>
          <w:rFonts w:ascii="Verdana" w:hAnsi="Verdana"/>
          <w:sz w:val="18"/>
          <w:szCs w:val="18"/>
        </w:rPr>
        <w:t>or</w:t>
      </w:r>
      <w:r w:rsidR="00CE70DB" w:rsidRPr="000E7732">
        <w:rPr>
          <w:rFonts w:ascii="Verdana" w:hAnsi="Verdana"/>
          <w:spacing w:val="32"/>
          <w:sz w:val="18"/>
          <w:szCs w:val="18"/>
        </w:rPr>
        <w:t xml:space="preserve"> </w:t>
      </w:r>
      <w:r w:rsidR="00CE70DB" w:rsidRPr="000E7732">
        <w:rPr>
          <w:rFonts w:ascii="Verdana" w:hAnsi="Verdana"/>
          <w:sz w:val="18"/>
          <w:szCs w:val="18"/>
        </w:rPr>
        <w:t>Minn</w:t>
      </w:r>
      <w:r w:rsidR="00404176">
        <w:rPr>
          <w:rFonts w:ascii="Verdana" w:hAnsi="Verdana"/>
          <w:sz w:val="18"/>
          <w:szCs w:val="18"/>
        </w:rPr>
        <w:t>esota Statutes</w:t>
      </w:r>
      <w:ins w:id="75" w:author="Terry Morrow" w:date="2023-06-11T16:19:00Z">
        <w:r w:rsidR="008454C6">
          <w:rPr>
            <w:rFonts w:ascii="Verdana" w:hAnsi="Verdana"/>
            <w:sz w:val="18"/>
            <w:szCs w:val="18"/>
          </w:rPr>
          <w:t>,</w:t>
        </w:r>
      </w:ins>
      <w:r w:rsidR="00404176">
        <w:rPr>
          <w:rFonts w:ascii="Verdana" w:hAnsi="Verdana"/>
          <w:sz w:val="18"/>
          <w:szCs w:val="18"/>
        </w:rPr>
        <w:t xml:space="preserve"> section</w:t>
      </w:r>
      <w:r w:rsidR="00CE70DB" w:rsidRPr="000E7732">
        <w:rPr>
          <w:rFonts w:ascii="Verdana" w:hAnsi="Verdana"/>
          <w:spacing w:val="31"/>
          <w:sz w:val="18"/>
          <w:szCs w:val="18"/>
        </w:rPr>
        <w:t xml:space="preserve"> </w:t>
      </w:r>
      <w:r w:rsidR="00CE70DB" w:rsidRPr="000E7732">
        <w:rPr>
          <w:rFonts w:ascii="Verdana" w:hAnsi="Verdana"/>
          <w:spacing w:val="-1"/>
          <w:sz w:val="18"/>
          <w:szCs w:val="18"/>
        </w:rPr>
        <w:t>123B.03</w:t>
      </w:r>
      <w:r w:rsidR="00CE70DB" w:rsidRPr="000E7732">
        <w:rPr>
          <w:rFonts w:ascii="Verdana" w:hAnsi="Verdana"/>
          <w:spacing w:val="31"/>
          <w:sz w:val="18"/>
          <w:szCs w:val="18"/>
        </w:rPr>
        <w:t xml:space="preserve"> </w:t>
      </w:r>
      <w:r w:rsidR="00CE70DB" w:rsidRPr="000E7732">
        <w:rPr>
          <w:rFonts w:ascii="Verdana" w:hAnsi="Verdana"/>
          <w:sz w:val="18"/>
          <w:szCs w:val="18"/>
        </w:rPr>
        <w:t>for</w:t>
      </w:r>
      <w:r w:rsidR="00CE70DB" w:rsidRPr="000E7732">
        <w:rPr>
          <w:rFonts w:ascii="Verdana" w:hAnsi="Verdana"/>
          <w:spacing w:val="30"/>
          <w:sz w:val="18"/>
          <w:szCs w:val="18"/>
        </w:rPr>
        <w:t xml:space="preserve"> </w:t>
      </w:r>
      <w:r w:rsidR="0048372E">
        <w:rPr>
          <w:rFonts w:ascii="Verdana" w:hAnsi="Verdana"/>
          <w:spacing w:val="-1"/>
          <w:sz w:val="18"/>
          <w:szCs w:val="18"/>
        </w:rPr>
        <w:t>charter school</w:t>
      </w:r>
      <w:r w:rsidR="00CE70DB" w:rsidRPr="000E7732">
        <w:rPr>
          <w:rFonts w:ascii="Verdana" w:hAnsi="Verdana"/>
          <w:spacing w:val="57"/>
          <w:sz w:val="18"/>
          <w:szCs w:val="18"/>
        </w:rPr>
        <w:t xml:space="preserve"> </w:t>
      </w:r>
      <w:r w:rsidR="00CE70DB" w:rsidRPr="000E7732">
        <w:rPr>
          <w:rFonts w:ascii="Verdana" w:hAnsi="Verdana"/>
          <w:spacing w:val="-1"/>
          <w:sz w:val="18"/>
          <w:szCs w:val="18"/>
        </w:rPr>
        <w:t>employees;</w:t>
      </w:r>
      <w:r w:rsidR="00CE70DB" w:rsidRPr="000E7732">
        <w:rPr>
          <w:rFonts w:ascii="Verdana" w:hAnsi="Verdana"/>
          <w:spacing w:val="10"/>
          <w:sz w:val="18"/>
          <w:szCs w:val="18"/>
        </w:rPr>
        <w:t xml:space="preserve"> </w:t>
      </w:r>
      <w:r w:rsidR="00CE70DB" w:rsidRPr="000E7732">
        <w:rPr>
          <w:rFonts w:ascii="Verdana" w:hAnsi="Verdana"/>
          <w:sz w:val="18"/>
          <w:szCs w:val="18"/>
        </w:rPr>
        <w:t>Minn</w:t>
      </w:r>
      <w:r w:rsidR="00404176">
        <w:rPr>
          <w:rFonts w:ascii="Verdana" w:hAnsi="Verdana"/>
          <w:sz w:val="18"/>
          <w:szCs w:val="18"/>
        </w:rPr>
        <w:t>esota Statutes</w:t>
      </w:r>
      <w:ins w:id="76" w:author="Terry Morrow" w:date="2023-06-11T16:19:00Z">
        <w:r w:rsidR="008454C6">
          <w:rPr>
            <w:rFonts w:ascii="Verdana" w:hAnsi="Verdana"/>
            <w:sz w:val="18"/>
            <w:szCs w:val="18"/>
          </w:rPr>
          <w:t>,</w:t>
        </w:r>
      </w:ins>
      <w:r w:rsidR="00404176">
        <w:rPr>
          <w:rFonts w:ascii="Verdana" w:hAnsi="Verdana"/>
          <w:sz w:val="18"/>
          <w:szCs w:val="18"/>
        </w:rPr>
        <w:t xml:space="preserve"> section</w:t>
      </w:r>
      <w:r w:rsidR="00CE70DB" w:rsidRPr="000E7732">
        <w:rPr>
          <w:rFonts w:ascii="Verdana" w:hAnsi="Verdana"/>
          <w:spacing w:val="12"/>
          <w:sz w:val="18"/>
          <w:szCs w:val="18"/>
        </w:rPr>
        <w:t xml:space="preserve"> </w:t>
      </w:r>
      <w:r w:rsidR="00CE70DB" w:rsidRPr="000E7732">
        <w:rPr>
          <w:rFonts w:ascii="Verdana" w:hAnsi="Verdana"/>
          <w:sz w:val="18"/>
          <w:szCs w:val="18"/>
        </w:rPr>
        <w:t>144.057</w:t>
      </w:r>
      <w:r w:rsidR="00CE70DB" w:rsidRPr="000E7732">
        <w:rPr>
          <w:rFonts w:ascii="Verdana" w:hAnsi="Verdana"/>
          <w:spacing w:val="9"/>
          <w:sz w:val="18"/>
          <w:szCs w:val="18"/>
        </w:rPr>
        <w:t xml:space="preserve"> </w:t>
      </w:r>
      <w:r w:rsidR="00CE70DB" w:rsidRPr="000E7732">
        <w:rPr>
          <w:rFonts w:ascii="Verdana" w:hAnsi="Verdana"/>
          <w:sz w:val="18"/>
          <w:szCs w:val="18"/>
        </w:rPr>
        <w:t>or</w:t>
      </w:r>
      <w:r w:rsidR="00CE70DB" w:rsidRPr="000E7732">
        <w:rPr>
          <w:rFonts w:ascii="Verdana" w:hAnsi="Verdana"/>
          <w:spacing w:val="8"/>
          <w:sz w:val="18"/>
          <w:szCs w:val="18"/>
        </w:rPr>
        <w:t xml:space="preserve"> </w:t>
      </w:r>
      <w:r w:rsidR="00CE70DB" w:rsidRPr="000E7732">
        <w:rPr>
          <w:rFonts w:ascii="Verdana" w:hAnsi="Verdana"/>
          <w:sz w:val="18"/>
          <w:szCs w:val="18"/>
        </w:rPr>
        <w:lastRenderedPageBreak/>
        <w:t>Minn</w:t>
      </w:r>
      <w:r w:rsidR="00404176">
        <w:rPr>
          <w:rFonts w:ascii="Verdana" w:hAnsi="Verdana"/>
          <w:sz w:val="18"/>
          <w:szCs w:val="18"/>
        </w:rPr>
        <w:t>esota Statutes</w:t>
      </w:r>
      <w:ins w:id="77" w:author="Terry Morrow" w:date="2023-06-11T16:19:00Z">
        <w:r w:rsidR="008454C6">
          <w:rPr>
            <w:rFonts w:ascii="Verdana" w:hAnsi="Verdana"/>
            <w:sz w:val="18"/>
            <w:szCs w:val="18"/>
          </w:rPr>
          <w:t>,</w:t>
        </w:r>
      </w:ins>
      <w:r w:rsidR="00404176">
        <w:rPr>
          <w:rFonts w:ascii="Verdana" w:hAnsi="Verdana"/>
          <w:sz w:val="18"/>
          <w:szCs w:val="18"/>
        </w:rPr>
        <w:t xml:space="preserve"> chapter</w:t>
      </w:r>
      <w:r w:rsidR="00CE70DB" w:rsidRPr="000E7732">
        <w:rPr>
          <w:rFonts w:ascii="Verdana" w:hAnsi="Verdana"/>
          <w:spacing w:val="9"/>
          <w:sz w:val="18"/>
          <w:szCs w:val="18"/>
        </w:rPr>
        <w:t xml:space="preserve"> </w:t>
      </w:r>
      <w:r w:rsidR="00CE70DB" w:rsidRPr="000E7732">
        <w:rPr>
          <w:rFonts w:ascii="Verdana" w:hAnsi="Verdana"/>
          <w:sz w:val="18"/>
          <w:szCs w:val="18"/>
        </w:rPr>
        <w:t>245C</w:t>
      </w:r>
      <w:r w:rsidR="00CE70DB" w:rsidRPr="000E7732">
        <w:rPr>
          <w:rFonts w:ascii="Verdana" w:hAnsi="Verdana"/>
          <w:spacing w:val="10"/>
          <w:sz w:val="18"/>
          <w:szCs w:val="18"/>
        </w:rPr>
        <w:t xml:space="preserve"> </w:t>
      </w:r>
      <w:r w:rsidR="00CE70DB" w:rsidRPr="000E7732">
        <w:rPr>
          <w:rFonts w:ascii="Verdana" w:hAnsi="Verdana"/>
          <w:spacing w:val="-1"/>
          <w:sz w:val="18"/>
          <w:szCs w:val="18"/>
        </w:rPr>
        <w:t>for</w:t>
      </w:r>
      <w:r w:rsidR="00CE70DB" w:rsidRPr="000E7732">
        <w:rPr>
          <w:rFonts w:ascii="Verdana" w:hAnsi="Verdana"/>
          <w:spacing w:val="8"/>
          <w:sz w:val="18"/>
          <w:szCs w:val="18"/>
        </w:rPr>
        <w:t xml:space="preserve"> </w:t>
      </w:r>
      <w:r w:rsidR="00CE70DB" w:rsidRPr="000E7732">
        <w:rPr>
          <w:rFonts w:ascii="Verdana" w:hAnsi="Verdana"/>
          <w:spacing w:val="1"/>
          <w:sz w:val="18"/>
          <w:szCs w:val="18"/>
        </w:rPr>
        <w:t>day</w:t>
      </w:r>
      <w:r w:rsidR="00CE70DB" w:rsidRPr="000E7732">
        <w:rPr>
          <w:rFonts w:ascii="Verdana" w:hAnsi="Verdana"/>
          <w:spacing w:val="32"/>
          <w:sz w:val="18"/>
          <w:szCs w:val="18"/>
        </w:rPr>
        <w:t xml:space="preserve"> </w:t>
      </w:r>
      <w:r w:rsidR="00CE70DB" w:rsidRPr="000E7732">
        <w:rPr>
          <w:rFonts w:ascii="Verdana" w:hAnsi="Verdana"/>
          <w:spacing w:val="-1"/>
          <w:sz w:val="18"/>
          <w:szCs w:val="18"/>
        </w:rPr>
        <w:t>care</w:t>
      </w:r>
      <w:r w:rsidR="00CE70DB" w:rsidRPr="000E7732">
        <w:rPr>
          <w:rFonts w:ascii="Verdana" w:hAnsi="Verdana"/>
          <w:spacing w:val="37"/>
          <w:sz w:val="18"/>
          <w:szCs w:val="18"/>
        </w:rPr>
        <w:t xml:space="preserve"> </w:t>
      </w:r>
      <w:r w:rsidR="00CE70DB" w:rsidRPr="000E7732">
        <w:rPr>
          <w:rFonts w:ascii="Verdana" w:hAnsi="Verdana"/>
          <w:spacing w:val="-1"/>
          <w:sz w:val="18"/>
          <w:szCs w:val="18"/>
        </w:rPr>
        <w:t>employees;</w:t>
      </w:r>
      <w:r w:rsidR="00CE70DB" w:rsidRPr="000E7732">
        <w:rPr>
          <w:rFonts w:ascii="Verdana" w:hAnsi="Verdana"/>
          <w:spacing w:val="36"/>
          <w:sz w:val="18"/>
          <w:szCs w:val="18"/>
        </w:rPr>
        <w:t xml:space="preserve"> </w:t>
      </w:r>
      <w:r w:rsidR="00CE70DB" w:rsidRPr="000E7732">
        <w:rPr>
          <w:rFonts w:ascii="Verdana" w:hAnsi="Verdana"/>
          <w:sz w:val="18"/>
          <w:szCs w:val="18"/>
        </w:rPr>
        <w:t>or</w:t>
      </w:r>
      <w:r w:rsidR="00CE70DB" w:rsidRPr="000E7732">
        <w:rPr>
          <w:rFonts w:ascii="Verdana" w:hAnsi="Verdana"/>
          <w:spacing w:val="37"/>
          <w:sz w:val="18"/>
          <w:szCs w:val="18"/>
        </w:rPr>
        <w:t xml:space="preserve"> </w:t>
      </w:r>
      <w:r w:rsidR="00CE70DB" w:rsidRPr="000E7732">
        <w:rPr>
          <w:rFonts w:ascii="Verdana" w:hAnsi="Verdana"/>
          <w:sz w:val="18"/>
          <w:szCs w:val="18"/>
        </w:rPr>
        <w:t>Minn</w:t>
      </w:r>
      <w:r w:rsidR="00404176">
        <w:rPr>
          <w:rFonts w:ascii="Verdana" w:hAnsi="Verdana"/>
          <w:sz w:val="18"/>
          <w:szCs w:val="18"/>
        </w:rPr>
        <w:t>esota Statutes</w:t>
      </w:r>
      <w:ins w:id="78" w:author="Terry Morrow" w:date="2023-06-11T16:19:00Z">
        <w:r w:rsidR="008454C6">
          <w:rPr>
            <w:rFonts w:ascii="Verdana" w:hAnsi="Verdana"/>
            <w:sz w:val="18"/>
            <w:szCs w:val="18"/>
          </w:rPr>
          <w:t>,</w:t>
        </w:r>
      </w:ins>
      <w:r w:rsidR="00404176">
        <w:rPr>
          <w:rFonts w:ascii="Verdana" w:hAnsi="Verdana"/>
          <w:sz w:val="18"/>
          <w:szCs w:val="18"/>
        </w:rPr>
        <w:t xml:space="preserve"> section</w:t>
      </w:r>
      <w:r w:rsidR="00CE70DB" w:rsidRPr="000E7732">
        <w:rPr>
          <w:rFonts w:ascii="Verdana" w:hAnsi="Verdana"/>
          <w:spacing w:val="36"/>
          <w:sz w:val="18"/>
          <w:szCs w:val="18"/>
        </w:rPr>
        <w:t xml:space="preserve"> </w:t>
      </w:r>
      <w:r w:rsidR="00CE70DB" w:rsidRPr="000E7732">
        <w:rPr>
          <w:rFonts w:ascii="Verdana" w:hAnsi="Verdana"/>
          <w:sz w:val="18"/>
          <w:szCs w:val="18"/>
        </w:rPr>
        <w:t>171.321,</w:t>
      </w:r>
      <w:r w:rsidR="00CE70DB" w:rsidRPr="000E7732">
        <w:rPr>
          <w:rFonts w:ascii="Verdana" w:hAnsi="Verdana"/>
          <w:spacing w:val="36"/>
          <w:sz w:val="18"/>
          <w:szCs w:val="18"/>
        </w:rPr>
        <w:t xml:space="preserve"> </w:t>
      </w:r>
      <w:r w:rsidR="00404176">
        <w:rPr>
          <w:rFonts w:ascii="Verdana" w:hAnsi="Verdana"/>
          <w:sz w:val="18"/>
          <w:szCs w:val="18"/>
        </w:rPr>
        <w:t>subdivision</w:t>
      </w:r>
      <w:r w:rsidR="00CE70DB" w:rsidRPr="000E7732">
        <w:rPr>
          <w:rFonts w:ascii="Verdana" w:hAnsi="Verdana"/>
          <w:spacing w:val="36"/>
          <w:sz w:val="18"/>
          <w:szCs w:val="18"/>
        </w:rPr>
        <w:t xml:space="preserve"> </w:t>
      </w:r>
      <w:r w:rsidR="00CE70DB" w:rsidRPr="000E7732">
        <w:rPr>
          <w:rFonts w:ascii="Verdana" w:hAnsi="Verdana"/>
          <w:sz w:val="18"/>
          <w:szCs w:val="18"/>
        </w:rPr>
        <w:t>3,</w:t>
      </w:r>
      <w:r w:rsidR="00CE70DB" w:rsidRPr="000E7732">
        <w:rPr>
          <w:rFonts w:ascii="Verdana" w:hAnsi="Verdana"/>
          <w:spacing w:val="36"/>
          <w:sz w:val="18"/>
          <w:szCs w:val="18"/>
        </w:rPr>
        <w:t xml:space="preserve"> </w:t>
      </w:r>
      <w:r w:rsidR="00CE70DB" w:rsidRPr="000E7732">
        <w:rPr>
          <w:rFonts w:ascii="Verdana" w:hAnsi="Verdana"/>
          <w:sz w:val="18"/>
          <w:szCs w:val="18"/>
        </w:rPr>
        <w:t>for</w:t>
      </w:r>
      <w:r w:rsidR="00CE70DB" w:rsidRPr="000E7732">
        <w:rPr>
          <w:rFonts w:ascii="Verdana" w:hAnsi="Verdana"/>
          <w:spacing w:val="35"/>
          <w:sz w:val="18"/>
          <w:szCs w:val="18"/>
        </w:rPr>
        <w:t xml:space="preserve"> </w:t>
      </w:r>
      <w:r w:rsidR="00CE70DB" w:rsidRPr="000E7732">
        <w:rPr>
          <w:rFonts w:ascii="Verdana" w:hAnsi="Verdana"/>
          <w:spacing w:val="-1"/>
          <w:sz w:val="18"/>
          <w:szCs w:val="18"/>
        </w:rPr>
        <w:t>all</w:t>
      </w:r>
      <w:r w:rsidR="00CE70DB" w:rsidRPr="000E7732">
        <w:rPr>
          <w:rFonts w:ascii="Verdana" w:hAnsi="Verdana"/>
          <w:spacing w:val="36"/>
          <w:sz w:val="18"/>
          <w:szCs w:val="18"/>
        </w:rPr>
        <w:t xml:space="preserve"> </w:t>
      </w:r>
      <w:r w:rsidR="00CE70DB" w:rsidRPr="000E7732">
        <w:rPr>
          <w:rFonts w:ascii="Verdana" w:hAnsi="Verdana"/>
          <w:sz w:val="18"/>
          <w:szCs w:val="18"/>
        </w:rPr>
        <w:t>other</w:t>
      </w:r>
      <w:r w:rsidR="00CE70DB" w:rsidRPr="000E7732">
        <w:rPr>
          <w:rFonts w:ascii="Verdana" w:hAnsi="Verdana"/>
          <w:spacing w:val="38"/>
          <w:sz w:val="18"/>
          <w:szCs w:val="18"/>
        </w:rPr>
        <w:t xml:space="preserve"> </w:t>
      </w:r>
      <w:r w:rsidR="00CE70DB" w:rsidRPr="000E7732">
        <w:rPr>
          <w:rFonts w:ascii="Verdana" w:hAnsi="Verdana"/>
          <w:spacing w:val="-1"/>
          <w:sz w:val="18"/>
          <w:szCs w:val="18"/>
        </w:rPr>
        <w:t>persons</w:t>
      </w:r>
      <w:r w:rsidR="00CE70DB" w:rsidRPr="000E7732">
        <w:rPr>
          <w:rFonts w:ascii="Verdana" w:hAnsi="Verdana"/>
          <w:sz w:val="18"/>
          <w:szCs w:val="18"/>
        </w:rPr>
        <w:t xml:space="preserve"> </w:t>
      </w:r>
      <w:r w:rsidR="00CE70DB" w:rsidRPr="000E7732">
        <w:rPr>
          <w:rFonts w:ascii="Verdana" w:hAnsi="Verdana"/>
          <w:spacing w:val="-1"/>
          <w:sz w:val="18"/>
          <w:szCs w:val="18"/>
        </w:rPr>
        <w:t>operating</w:t>
      </w:r>
      <w:r w:rsidR="00CE70DB" w:rsidRPr="000E7732">
        <w:rPr>
          <w:rFonts w:ascii="Verdana" w:hAnsi="Verdana"/>
          <w:sz w:val="18"/>
          <w:szCs w:val="18"/>
        </w:rPr>
        <w:t xml:space="preserve"> a</w:t>
      </w:r>
      <w:r w:rsidR="00CE70DB" w:rsidRPr="000E7732">
        <w:rPr>
          <w:rFonts w:ascii="Verdana" w:hAnsi="Verdana"/>
          <w:spacing w:val="-1"/>
          <w:sz w:val="18"/>
          <w:szCs w:val="18"/>
        </w:rPr>
        <w:t xml:space="preserve"> type</w:t>
      </w:r>
      <w:r w:rsidR="00CE70DB" w:rsidRPr="000E7732">
        <w:rPr>
          <w:rFonts w:ascii="Verdana" w:hAnsi="Verdana"/>
          <w:spacing w:val="1"/>
          <w:sz w:val="18"/>
          <w:szCs w:val="18"/>
        </w:rPr>
        <w:t xml:space="preserve"> </w:t>
      </w:r>
      <w:r w:rsidR="00CE70DB" w:rsidRPr="000E7732">
        <w:rPr>
          <w:rFonts w:ascii="Verdana" w:hAnsi="Verdana"/>
          <w:spacing w:val="-1"/>
          <w:sz w:val="18"/>
          <w:szCs w:val="18"/>
        </w:rPr>
        <w:t xml:space="preserve">III </w:t>
      </w:r>
      <w:r w:rsidR="00CE70DB" w:rsidRPr="000E7732">
        <w:rPr>
          <w:rFonts w:ascii="Verdana" w:hAnsi="Verdana"/>
          <w:sz w:val="18"/>
          <w:szCs w:val="18"/>
        </w:rPr>
        <w:t>vehicle</w:t>
      </w:r>
      <w:r w:rsidR="00CE70DB" w:rsidRPr="000E7732">
        <w:rPr>
          <w:rFonts w:ascii="Verdana" w:hAnsi="Verdana"/>
          <w:spacing w:val="-1"/>
          <w:sz w:val="18"/>
          <w:szCs w:val="18"/>
        </w:rPr>
        <w:t xml:space="preserve"> under </w:t>
      </w:r>
      <w:r w:rsidR="00CE70DB" w:rsidRPr="000E7732">
        <w:rPr>
          <w:rFonts w:ascii="Verdana" w:hAnsi="Verdana"/>
          <w:sz w:val="18"/>
          <w:szCs w:val="18"/>
        </w:rPr>
        <w:t>this section.</w:t>
      </w:r>
    </w:p>
    <w:p w14:paraId="5C5C8616" w14:textId="77777777" w:rsidR="00C0705A" w:rsidRPr="000E7732" w:rsidRDefault="00C0705A" w:rsidP="00107EEA">
      <w:pPr>
        <w:ind w:left="2880" w:hanging="720"/>
        <w:rPr>
          <w:rFonts w:ascii="Verdana" w:eastAsia="Times New Roman" w:hAnsi="Verdana" w:cs="Times New Roman"/>
          <w:sz w:val="18"/>
          <w:szCs w:val="18"/>
        </w:rPr>
      </w:pPr>
    </w:p>
    <w:p w14:paraId="6490D87A" w14:textId="1CED9D09" w:rsidR="00C0705A" w:rsidRPr="000E7732" w:rsidRDefault="00107EEA" w:rsidP="00DE543A">
      <w:pPr>
        <w:pStyle w:val="BodyText"/>
        <w:ind w:left="2880" w:right="120"/>
        <w:jc w:val="both"/>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C0705A" w:rsidRPr="000E7732">
        <w:rPr>
          <w:rFonts w:ascii="Verdana" w:hAnsi="Verdana"/>
          <w:spacing w:val="-1"/>
          <w:sz w:val="18"/>
          <w:szCs w:val="18"/>
        </w:rPr>
        <w:t>Operators</w:t>
      </w:r>
      <w:r w:rsidR="00C0705A" w:rsidRPr="000E7732">
        <w:rPr>
          <w:rFonts w:ascii="Verdana" w:hAnsi="Verdana"/>
          <w:spacing w:val="41"/>
          <w:sz w:val="18"/>
          <w:szCs w:val="18"/>
        </w:rPr>
        <w:t xml:space="preserve"> </w:t>
      </w:r>
      <w:r w:rsidR="00C0705A" w:rsidRPr="000E7732">
        <w:rPr>
          <w:rFonts w:ascii="Verdana" w:hAnsi="Verdana"/>
          <w:sz w:val="18"/>
          <w:szCs w:val="18"/>
        </w:rPr>
        <w:t>shall</w:t>
      </w:r>
      <w:r w:rsidR="00C0705A" w:rsidRPr="000E7732">
        <w:rPr>
          <w:rFonts w:ascii="Verdana" w:hAnsi="Verdana"/>
          <w:spacing w:val="41"/>
          <w:sz w:val="18"/>
          <w:szCs w:val="18"/>
        </w:rPr>
        <w:t xml:space="preserve"> </w:t>
      </w:r>
      <w:r w:rsidR="00C0705A" w:rsidRPr="000E7732">
        <w:rPr>
          <w:rFonts w:ascii="Verdana" w:hAnsi="Verdana"/>
          <w:sz w:val="18"/>
          <w:szCs w:val="18"/>
        </w:rPr>
        <w:t>submit</w:t>
      </w:r>
      <w:r w:rsidR="00C0705A" w:rsidRPr="000E7732">
        <w:rPr>
          <w:rFonts w:ascii="Verdana" w:hAnsi="Verdana"/>
          <w:spacing w:val="41"/>
          <w:sz w:val="18"/>
          <w:szCs w:val="18"/>
        </w:rPr>
        <w:t xml:space="preserve"> </w:t>
      </w:r>
      <w:r w:rsidR="00C0705A" w:rsidRPr="000E7732">
        <w:rPr>
          <w:rFonts w:ascii="Verdana" w:hAnsi="Verdana"/>
          <w:spacing w:val="-1"/>
          <w:sz w:val="18"/>
          <w:szCs w:val="18"/>
        </w:rPr>
        <w:t>to</w:t>
      </w:r>
      <w:r w:rsidR="00C0705A" w:rsidRPr="000E7732">
        <w:rPr>
          <w:rFonts w:ascii="Verdana" w:hAnsi="Verdana"/>
          <w:spacing w:val="40"/>
          <w:sz w:val="18"/>
          <w:szCs w:val="18"/>
        </w:rPr>
        <w:t xml:space="preserve"> </w:t>
      </w:r>
      <w:r w:rsidR="00C0705A" w:rsidRPr="000E7732">
        <w:rPr>
          <w:rFonts w:ascii="Verdana" w:hAnsi="Verdana"/>
          <w:sz w:val="18"/>
          <w:szCs w:val="18"/>
        </w:rPr>
        <w:t>a</w:t>
      </w:r>
      <w:r w:rsidR="00C0705A" w:rsidRPr="000E7732">
        <w:rPr>
          <w:rFonts w:ascii="Verdana" w:hAnsi="Verdana"/>
          <w:spacing w:val="39"/>
          <w:sz w:val="18"/>
          <w:szCs w:val="18"/>
        </w:rPr>
        <w:t xml:space="preserve"> </w:t>
      </w:r>
      <w:r w:rsidR="00C0705A" w:rsidRPr="000E7732">
        <w:rPr>
          <w:rFonts w:ascii="Verdana" w:hAnsi="Verdana"/>
          <w:spacing w:val="-1"/>
          <w:sz w:val="18"/>
          <w:szCs w:val="18"/>
        </w:rPr>
        <w:t>physical</w:t>
      </w:r>
      <w:r w:rsidR="00C0705A" w:rsidRPr="000E7732">
        <w:rPr>
          <w:rFonts w:ascii="Verdana" w:hAnsi="Verdana"/>
          <w:spacing w:val="41"/>
          <w:sz w:val="18"/>
          <w:szCs w:val="18"/>
        </w:rPr>
        <w:t xml:space="preserve"> </w:t>
      </w:r>
      <w:r w:rsidR="00C0705A" w:rsidRPr="000E7732">
        <w:rPr>
          <w:rFonts w:ascii="Verdana" w:hAnsi="Verdana"/>
          <w:spacing w:val="-1"/>
          <w:sz w:val="18"/>
          <w:szCs w:val="18"/>
        </w:rPr>
        <w:t>examination</w:t>
      </w:r>
      <w:r w:rsidR="00C0705A" w:rsidRPr="000E7732">
        <w:rPr>
          <w:rFonts w:ascii="Verdana" w:hAnsi="Verdana"/>
          <w:spacing w:val="40"/>
          <w:sz w:val="18"/>
          <w:szCs w:val="18"/>
        </w:rPr>
        <w:t xml:space="preserve"> </w:t>
      </w:r>
      <w:r w:rsidR="00C0705A" w:rsidRPr="000E7732">
        <w:rPr>
          <w:rFonts w:ascii="Verdana" w:hAnsi="Verdana"/>
          <w:spacing w:val="-1"/>
          <w:sz w:val="18"/>
          <w:szCs w:val="18"/>
        </w:rPr>
        <w:t>as</w:t>
      </w:r>
      <w:r w:rsidR="00C0705A" w:rsidRPr="000E7732">
        <w:rPr>
          <w:rFonts w:ascii="Verdana" w:hAnsi="Verdana"/>
          <w:spacing w:val="41"/>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40"/>
          <w:sz w:val="18"/>
          <w:szCs w:val="18"/>
        </w:rPr>
        <w:t xml:space="preserve"> </w:t>
      </w:r>
      <w:r w:rsidR="00C0705A" w:rsidRPr="000E7732">
        <w:rPr>
          <w:rFonts w:ascii="Verdana" w:hAnsi="Verdana"/>
          <w:spacing w:val="2"/>
          <w:sz w:val="18"/>
          <w:szCs w:val="18"/>
        </w:rPr>
        <w:t>by</w:t>
      </w:r>
      <w:r w:rsidR="00C0705A" w:rsidRPr="000E7732">
        <w:rPr>
          <w:rFonts w:ascii="Verdana" w:hAnsi="Verdana"/>
          <w:spacing w:val="53"/>
          <w:sz w:val="18"/>
          <w:szCs w:val="18"/>
        </w:rPr>
        <w:t xml:space="preserve"> </w:t>
      </w:r>
      <w:r w:rsidR="00DF30B3">
        <w:rPr>
          <w:rFonts w:ascii="Verdana" w:hAnsi="Verdana"/>
          <w:sz w:val="18"/>
          <w:szCs w:val="18"/>
        </w:rPr>
        <w:t>Minnesota Statutes</w:t>
      </w:r>
      <w:ins w:id="79" w:author="Terry Morrow" w:date="2023-06-11T16:19:00Z">
        <w:r w:rsidR="008454C6">
          <w:rPr>
            <w:rFonts w:ascii="Verdana" w:hAnsi="Verdana"/>
            <w:sz w:val="18"/>
            <w:szCs w:val="18"/>
          </w:rPr>
          <w:t>,</w:t>
        </w:r>
      </w:ins>
      <w:r w:rsidR="00DF30B3">
        <w:rPr>
          <w:rFonts w:ascii="Verdana" w:hAnsi="Verdana"/>
          <w:sz w:val="18"/>
          <w:szCs w:val="18"/>
        </w:rPr>
        <w:t xml:space="preserve"> section</w:t>
      </w:r>
      <w:r w:rsidR="00C0705A" w:rsidRPr="000E7732">
        <w:rPr>
          <w:rFonts w:ascii="Verdana" w:hAnsi="Verdana"/>
          <w:sz w:val="18"/>
          <w:szCs w:val="18"/>
        </w:rPr>
        <w:t xml:space="preserve"> 171.321, </w:t>
      </w:r>
      <w:r w:rsidR="00DF30B3">
        <w:rPr>
          <w:rFonts w:ascii="Verdana" w:hAnsi="Verdana"/>
          <w:spacing w:val="-1"/>
          <w:sz w:val="18"/>
          <w:szCs w:val="18"/>
        </w:rPr>
        <w:t>subdivision</w:t>
      </w:r>
      <w:r w:rsidR="00C0705A" w:rsidRPr="000E7732">
        <w:rPr>
          <w:rFonts w:ascii="Verdana" w:hAnsi="Verdana"/>
          <w:sz w:val="18"/>
          <w:szCs w:val="18"/>
        </w:rPr>
        <w:t xml:space="preserve"> 2.</w:t>
      </w:r>
    </w:p>
    <w:p w14:paraId="21E7C556" w14:textId="77777777" w:rsidR="00C0705A" w:rsidRPr="000E7732" w:rsidRDefault="00C0705A" w:rsidP="00DE543A">
      <w:pPr>
        <w:spacing w:before="8"/>
        <w:ind w:left="2880" w:hanging="720"/>
        <w:jc w:val="both"/>
        <w:rPr>
          <w:rFonts w:ascii="Verdana" w:eastAsia="Times New Roman" w:hAnsi="Verdana" w:cs="Times New Roman"/>
          <w:sz w:val="18"/>
          <w:szCs w:val="18"/>
        </w:rPr>
      </w:pPr>
    </w:p>
    <w:p w14:paraId="538A3355" w14:textId="3189D8E0" w:rsidR="00C0705A" w:rsidRPr="000E7732" w:rsidRDefault="00107EEA" w:rsidP="00950017">
      <w:pPr>
        <w:pStyle w:val="BodyText"/>
        <w:spacing w:before="69" w:line="240" w:lineRule="atLeast"/>
        <w:ind w:left="2880" w:right="113"/>
        <w:jc w:val="both"/>
        <w:rPr>
          <w:rFonts w:ascii="Verdana" w:hAnsi="Verdana"/>
          <w:sz w:val="18"/>
          <w:szCs w:val="18"/>
        </w:rPr>
      </w:pPr>
      <w:r>
        <w:rPr>
          <w:rFonts w:ascii="Verdana" w:hAnsi="Verdana"/>
          <w:spacing w:val="-1"/>
          <w:sz w:val="18"/>
          <w:szCs w:val="18"/>
        </w:rPr>
        <w:t>e.</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5"/>
          <w:sz w:val="18"/>
          <w:szCs w:val="18"/>
        </w:rPr>
        <w:t xml:space="preserve"> </w:t>
      </w:r>
      <w:r w:rsidR="00C0705A" w:rsidRPr="000E7732">
        <w:rPr>
          <w:rFonts w:ascii="Verdana" w:hAnsi="Verdana"/>
          <w:spacing w:val="-1"/>
          <w:sz w:val="18"/>
          <w:szCs w:val="18"/>
        </w:rPr>
        <w:t>operator’s</w:t>
      </w:r>
      <w:r w:rsidR="00C0705A" w:rsidRPr="000E7732">
        <w:rPr>
          <w:rFonts w:ascii="Verdana" w:hAnsi="Verdana"/>
          <w:spacing w:val="36"/>
          <w:sz w:val="18"/>
          <w:szCs w:val="18"/>
        </w:rPr>
        <w:t xml:space="preserve"> </w:t>
      </w:r>
      <w:r w:rsidR="00C0705A" w:rsidRPr="000E7732">
        <w:rPr>
          <w:rFonts w:ascii="Verdana" w:hAnsi="Verdana"/>
          <w:spacing w:val="-1"/>
          <w:sz w:val="18"/>
          <w:szCs w:val="18"/>
        </w:rPr>
        <w:t>employer</w:t>
      </w:r>
      <w:r w:rsidR="00C0705A" w:rsidRPr="000E7732">
        <w:rPr>
          <w:rFonts w:ascii="Verdana" w:hAnsi="Verdana"/>
          <w:spacing w:val="37"/>
          <w:sz w:val="18"/>
          <w:szCs w:val="18"/>
        </w:rPr>
        <w:t xml:space="preserve"> </w:t>
      </w:r>
      <w:r w:rsidR="00C0705A" w:rsidRPr="000E7732">
        <w:rPr>
          <w:rFonts w:ascii="Verdana" w:hAnsi="Verdana"/>
          <w:spacing w:val="-1"/>
          <w:sz w:val="18"/>
          <w:szCs w:val="18"/>
        </w:rPr>
        <w:t>requires</w:t>
      </w:r>
      <w:r w:rsidR="00C0705A" w:rsidRPr="000E7732">
        <w:rPr>
          <w:rFonts w:ascii="Verdana" w:hAnsi="Verdana"/>
          <w:spacing w:val="36"/>
          <w:sz w:val="18"/>
          <w:szCs w:val="18"/>
        </w:rPr>
        <w:t xml:space="preserve"> </w:t>
      </w:r>
      <w:r w:rsidR="00C0705A" w:rsidRPr="000E7732">
        <w:rPr>
          <w:rFonts w:ascii="Verdana" w:hAnsi="Verdana"/>
          <w:spacing w:val="-1"/>
          <w:sz w:val="18"/>
          <w:szCs w:val="18"/>
        </w:rPr>
        <w:t>preemployment</w:t>
      </w:r>
      <w:r w:rsidR="00C0705A" w:rsidRPr="000E7732">
        <w:rPr>
          <w:rFonts w:ascii="Verdana" w:hAnsi="Verdana"/>
          <w:spacing w:val="36"/>
          <w:sz w:val="18"/>
          <w:szCs w:val="18"/>
        </w:rPr>
        <w:t xml:space="preserve"> </w:t>
      </w:r>
      <w:r w:rsidR="00C0705A" w:rsidRPr="000E7732">
        <w:rPr>
          <w:rFonts w:ascii="Verdana" w:hAnsi="Verdana"/>
          <w:spacing w:val="-1"/>
          <w:sz w:val="18"/>
          <w:szCs w:val="18"/>
        </w:rPr>
        <w:t>drug</w:t>
      </w:r>
      <w:r w:rsidR="00C0705A" w:rsidRPr="000E7732">
        <w:rPr>
          <w:rFonts w:ascii="Verdana" w:hAnsi="Verdana"/>
          <w:spacing w:val="33"/>
          <w:sz w:val="18"/>
          <w:szCs w:val="18"/>
        </w:rPr>
        <w:t xml:space="preserve"> </w:t>
      </w:r>
      <w:r w:rsidR="00C0705A" w:rsidRPr="000E7732">
        <w:rPr>
          <w:rFonts w:ascii="Verdana" w:hAnsi="Verdana"/>
          <w:spacing w:val="-1"/>
          <w:sz w:val="18"/>
          <w:szCs w:val="18"/>
        </w:rPr>
        <w:t>testing</w:t>
      </w:r>
      <w:r w:rsidR="00C0705A" w:rsidRPr="000E7732">
        <w:rPr>
          <w:rFonts w:ascii="Verdana" w:hAnsi="Verdana"/>
          <w:spacing w:val="33"/>
          <w:sz w:val="18"/>
          <w:szCs w:val="18"/>
        </w:rPr>
        <w:t xml:space="preserve"> </w:t>
      </w:r>
      <w:r w:rsidR="00C0705A" w:rsidRPr="000E7732">
        <w:rPr>
          <w:rFonts w:ascii="Verdana" w:hAnsi="Verdana"/>
          <w:sz w:val="18"/>
          <w:szCs w:val="18"/>
        </w:rPr>
        <w:t>of</w:t>
      </w:r>
      <w:r w:rsidR="00C0705A" w:rsidRPr="000E7732">
        <w:rPr>
          <w:rFonts w:ascii="Verdana" w:hAnsi="Verdana"/>
          <w:spacing w:val="79"/>
          <w:sz w:val="18"/>
          <w:szCs w:val="18"/>
        </w:rPr>
        <w:t xml:space="preserve"> </w:t>
      </w:r>
      <w:r w:rsidR="00C0705A" w:rsidRPr="000E7732">
        <w:rPr>
          <w:rFonts w:ascii="Verdana" w:hAnsi="Verdana"/>
          <w:spacing w:val="-1"/>
          <w:sz w:val="18"/>
          <w:szCs w:val="18"/>
        </w:rPr>
        <w:t>applicants</w:t>
      </w:r>
      <w:r w:rsidR="00C0705A" w:rsidRPr="000E7732">
        <w:rPr>
          <w:rFonts w:ascii="Verdana" w:hAnsi="Verdana"/>
          <w:spacing w:val="26"/>
          <w:sz w:val="18"/>
          <w:szCs w:val="18"/>
        </w:rPr>
        <w:t xml:space="preserve"> </w:t>
      </w:r>
      <w:r w:rsidR="00C0705A" w:rsidRPr="000E7732">
        <w:rPr>
          <w:rFonts w:ascii="Verdana" w:hAnsi="Verdana"/>
          <w:spacing w:val="-1"/>
          <w:sz w:val="18"/>
          <w:szCs w:val="18"/>
        </w:rPr>
        <w:t>for</w:t>
      </w:r>
      <w:r w:rsidR="00C0705A" w:rsidRPr="000E7732">
        <w:rPr>
          <w:rFonts w:ascii="Verdana" w:hAnsi="Verdana"/>
          <w:spacing w:val="25"/>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25"/>
          <w:sz w:val="18"/>
          <w:szCs w:val="18"/>
        </w:rPr>
        <w:t xml:space="preserve"> </w:t>
      </w:r>
      <w:r w:rsidR="00C0705A" w:rsidRPr="000E7732">
        <w:rPr>
          <w:rFonts w:ascii="Verdana" w:hAnsi="Verdana"/>
          <w:sz w:val="18"/>
          <w:szCs w:val="18"/>
        </w:rPr>
        <w:t>positions.</w:t>
      </w:r>
      <w:r w:rsidR="00C0705A" w:rsidRPr="000E7732">
        <w:rPr>
          <w:rFonts w:ascii="Verdana" w:hAnsi="Verdana"/>
          <w:spacing w:val="52"/>
          <w:sz w:val="18"/>
          <w:szCs w:val="18"/>
        </w:rPr>
        <w:t xml:space="preserve"> </w:t>
      </w:r>
      <w:r w:rsidR="00C0705A" w:rsidRPr="000E7732">
        <w:rPr>
          <w:rFonts w:ascii="Verdana" w:hAnsi="Verdana"/>
          <w:spacing w:val="-1"/>
          <w:sz w:val="18"/>
          <w:szCs w:val="18"/>
        </w:rPr>
        <w:t>Current</w:t>
      </w:r>
      <w:r w:rsidR="00C0705A" w:rsidRPr="000E7732">
        <w:rPr>
          <w:rFonts w:ascii="Verdana" w:hAnsi="Verdana"/>
          <w:spacing w:val="26"/>
          <w:sz w:val="18"/>
          <w:szCs w:val="18"/>
        </w:rPr>
        <w:t xml:space="preserve"> </w:t>
      </w:r>
      <w:r w:rsidR="00C0705A" w:rsidRPr="000E7732">
        <w:rPr>
          <w:rFonts w:ascii="Verdana" w:hAnsi="Verdana"/>
          <w:spacing w:val="-1"/>
          <w:sz w:val="18"/>
          <w:szCs w:val="18"/>
        </w:rPr>
        <w:t>operators</w:t>
      </w:r>
      <w:r w:rsidR="00C0705A" w:rsidRPr="000E7732">
        <w:rPr>
          <w:rFonts w:ascii="Verdana" w:hAnsi="Verdana"/>
          <w:spacing w:val="26"/>
          <w:sz w:val="18"/>
          <w:szCs w:val="18"/>
        </w:rPr>
        <w:t xml:space="preserve"> </w:t>
      </w:r>
      <w:r w:rsidR="00C0705A" w:rsidRPr="000E7732">
        <w:rPr>
          <w:rFonts w:ascii="Verdana" w:hAnsi="Verdana"/>
          <w:sz w:val="18"/>
          <w:szCs w:val="18"/>
        </w:rPr>
        <w:t>must</w:t>
      </w:r>
      <w:r w:rsidR="00C0705A" w:rsidRPr="000E7732">
        <w:rPr>
          <w:rFonts w:ascii="Verdana" w:hAnsi="Verdana"/>
          <w:spacing w:val="26"/>
          <w:sz w:val="18"/>
          <w:szCs w:val="18"/>
        </w:rPr>
        <w:t xml:space="preserve"> </w:t>
      </w:r>
      <w:r w:rsidR="00C0705A" w:rsidRPr="000E7732">
        <w:rPr>
          <w:rFonts w:ascii="Verdana" w:hAnsi="Verdana"/>
          <w:sz w:val="18"/>
          <w:szCs w:val="18"/>
        </w:rPr>
        <w:t>comply</w:t>
      </w:r>
      <w:r w:rsidR="00C0705A" w:rsidRPr="000E7732">
        <w:rPr>
          <w:rFonts w:ascii="Verdana" w:hAnsi="Verdana"/>
          <w:spacing w:val="57"/>
          <w:sz w:val="18"/>
          <w:szCs w:val="18"/>
        </w:rPr>
        <w:t xml:space="preserve"> </w:t>
      </w:r>
      <w:r w:rsidR="00C0705A" w:rsidRPr="000E7732">
        <w:rPr>
          <w:rFonts w:ascii="Verdana" w:hAnsi="Verdana"/>
          <w:spacing w:val="-1"/>
          <w:sz w:val="18"/>
          <w:szCs w:val="18"/>
        </w:rPr>
        <w:t>with</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employer’s</w:t>
      </w:r>
      <w:r w:rsidR="00C0705A" w:rsidRPr="000E7732">
        <w:rPr>
          <w:rFonts w:ascii="Verdana" w:hAnsi="Verdana"/>
          <w:spacing w:val="14"/>
          <w:sz w:val="18"/>
          <w:szCs w:val="18"/>
        </w:rPr>
        <w:t xml:space="preserve"> </w:t>
      </w:r>
      <w:r w:rsidR="00C0705A" w:rsidRPr="000E7732">
        <w:rPr>
          <w:rFonts w:ascii="Verdana" w:hAnsi="Verdana"/>
          <w:sz w:val="18"/>
          <w:szCs w:val="18"/>
        </w:rPr>
        <w:t>policy</w:t>
      </w:r>
      <w:r w:rsidR="00C0705A" w:rsidRPr="000E7732">
        <w:rPr>
          <w:rFonts w:ascii="Verdana" w:hAnsi="Verdana"/>
          <w:spacing w:val="9"/>
          <w:sz w:val="18"/>
          <w:szCs w:val="18"/>
        </w:rPr>
        <w:t xml:space="preserve"> </w:t>
      </w:r>
      <w:r w:rsidR="00C0705A" w:rsidRPr="000E7732">
        <w:rPr>
          <w:rFonts w:ascii="Verdana" w:hAnsi="Verdana"/>
          <w:sz w:val="18"/>
          <w:szCs w:val="18"/>
        </w:rPr>
        <w:t>under</w:t>
      </w:r>
      <w:r w:rsidR="00C0705A" w:rsidRPr="000E7732">
        <w:rPr>
          <w:rFonts w:ascii="Verdana" w:hAnsi="Verdana"/>
          <w:spacing w:val="13"/>
          <w:sz w:val="18"/>
          <w:szCs w:val="18"/>
        </w:rPr>
        <w:t xml:space="preserve"> </w:t>
      </w:r>
      <w:r w:rsidR="00DF30B3">
        <w:rPr>
          <w:rFonts w:ascii="Verdana" w:hAnsi="Verdana"/>
          <w:sz w:val="18"/>
          <w:szCs w:val="18"/>
        </w:rPr>
        <w:t>Minnesota Statutes</w:t>
      </w:r>
      <w:ins w:id="80" w:author="Terry Morrow" w:date="2023-06-11T16:19:00Z">
        <w:r w:rsidR="008454C6">
          <w:rPr>
            <w:rFonts w:ascii="Verdana" w:hAnsi="Verdana"/>
            <w:sz w:val="18"/>
            <w:szCs w:val="18"/>
          </w:rPr>
          <w:t>,</w:t>
        </w:r>
      </w:ins>
      <w:r w:rsidR="00DF30B3">
        <w:rPr>
          <w:rFonts w:ascii="Verdana" w:hAnsi="Verdana"/>
          <w:sz w:val="18"/>
          <w:szCs w:val="18"/>
        </w:rPr>
        <w:t xml:space="preserve"> section</w:t>
      </w:r>
      <w:r w:rsidR="00C0705A" w:rsidRPr="000E7732">
        <w:rPr>
          <w:rFonts w:ascii="Verdana" w:hAnsi="Verdana"/>
          <w:spacing w:val="12"/>
          <w:sz w:val="18"/>
          <w:szCs w:val="18"/>
        </w:rPr>
        <w:t xml:space="preserve"> </w:t>
      </w:r>
      <w:r w:rsidR="00C0705A" w:rsidRPr="000E7732">
        <w:rPr>
          <w:rFonts w:ascii="Verdana" w:hAnsi="Verdana"/>
          <w:spacing w:val="-1"/>
          <w:sz w:val="18"/>
          <w:szCs w:val="18"/>
        </w:rPr>
        <w:t>181.951,</w:t>
      </w:r>
      <w:r w:rsidR="004B198A">
        <w:rPr>
          <w:rFonts w:ascii="Verdana" w:hAnsi="Verdana"/>
          <w:spacing w:val="-1"/>
          <w:sz w:val="18"/>
          <w:szCs w:val="18"/>
        </w:rPr>
        <w:t xml:space="preserve"> subdivisions</w:t>
      </w:r>
      <w:r w:rsidR="00C0705A" w:rsidRPr="000E7732">
        <w:rPr>
          <w:rFonts w:ascii="Verdana" w:hAnsi="Verdana"/>
          <w:spacing w:val="14"/>
          <w:sz w:val="18"/>
          <w:szCs w:val="18"/>
        </w:rPr>
        <w:t xml:space="preserve"> </w:t>
      </w:r>
      <w:r w:rsidR="00C0705A" w:rsidRPr="000E7732">
        <w:rPr>
          <w:rFonts w:ascii="Verdana" w:hAnsi="Verdana"/>
          <w:sz w:val="18"/>
          <w:szCs w:val="18"/>
        </w:rPr>
        <w:t>2,</w:t>
      </w:r>
      <w:r w:rsidR="00C0705A" w:rsidRPr="000E7732">
        <w:rPr>
          <w:rFonts w:ascii="Verdana" w:hAnsi="Verdana"/>
          <w:spacing w:val="33"/>
          <w:sz w:val="18"/>
          <w:szCs w:val="18"/>
        </w:rPr>
        <w:t xml:space="preserve"> </w:t>
      </w:r>
      <w:r w:rsidR="00C0705A" w:rsidRPr="000E7732">
        <w:rPr>
          <w:rFonts w:ascii="Verdana" w:hAnsi="Verdana"/>
          <w:sz w:val="18"/>
          <w:szCs w:val="18"/>
        </w:rPr>
        <w:t>4,</w:t>
      </w:r>
      <w:r w:rsidR="00C0705A" w:rsidRPr="000E7732">
        <w:rPr>
          <w:rFonts w:ascii="Verdana" w:hAnsi="Verdana"/>
          <w:spacing w:val="19"/>
          <w:sz w:val="18"/>
          <w:szCs w:val="18"/>
        </w:rPr>
        <w:t xml:space="preserve"> </w:t>
      </w:r>
      <w:r w:rsidR="00C0705A" w:rsidRPr="000E7732">
        <w:rPr>
          <w:rFonts w:ascii="Verdana" w:hAnsi="Verdana"/>
          <w:spacing w:val="-1"/>
          <w:sz w:val="18"/>
          <w:szCs w:val="18"/>
        </w:rPr>
        <w:t>and</w:t>
      </w:r>
      <w:r w:rsidR="00C0705A" w:rsidRPr="000E7732">
        <w:rPr>
          <w:rFonts w:ascii="Verdana" w:hAnsi="Verdana"/>
          <w:spacing w:val="19"/>
          <w:sz w:val="18"/>
          <w:szCs w:val="18"/>
        </w:rPr>
        <w:t xml:space="preserve"> </w:t>
      </w:r>
      <w:r w:rsidR="00C0705A" w:rsidRPr="000E7732">
        <w:rPr>
          <w:rFonts w:ascii="Verdana" w:hAnsi="Verdana"/>
          <w:sz w:val="18"/>
          <w:szCs w:val="18"/>
        </w:rPr>
        <w:t>5.</w:t>
      </w:r>
      <w:r w:rsidR="00C0705A" w:rsidRPr="000E7732">
        <w:rPr>
          <w:rFonts w:ascii="Verdana" w:hAnsi="Verdana"/>
          <w:spacing w:val="38"/>
          <w:sz w:val="18"/>
          <w:szCs w:val="18"/>
        </w:rPr>
        <w:t xml:space="preserve"> </w:t>
      </w:r>
      <w:r w:rsidR="00C0705A" w:rsidRPr="000E7732">
        <w:rPr>
          <w:rFonts w:ascii="Verdana" w:hAnsi="Verdana"/>
          <w:spacing w:val="-1"/>
          <w:sz w:val="18"/>
          <w:szCs w:val="18"/>
        </w:rPr>
        <w:t>Notwithstanding</w:t>
      </w:r>
      <w:r w:rsidR="00C0705A" w:rsidRPr="000E7732">
        <w:rPr>
          <w:rFonts w:ascii="Verdana" w:hAnsi="Verdana"/>
          <w:spacing w:val="19"/>
          <w:sz w:val="18"/>
          <w:szCs w:val="18"/>
        </w:rPr>
        <w:t xml:space="preserve"> </w:t>
      </w:r>
      <w:r w:rsidR="00C0705A" w:rsidRPr="000E7732">
        <w:rPr>
          <w:rFonts w:ascii="Verdana" w:hAnsi="Verdana"/>
          <w:spacing w:val="1"/>
          <w:sz w:val="18"/>
          <w:szCs w:val="18"/>
        </w:rPr>
        <w:t>any</w:t>
      </w:r>
      <w:r w:rsidR="00C0705A" w:rsidRPr="000E7732">
        <w:rPr>
          <w:rFonts w:ascii="Verdana" w:hAnsi="Verdana"/>
          <w:spacing w:val="14"/>
          <w:sz w:val="18"/>
          <w:szCs w:val="18"/>
        </w:rPr>
        <w:t xml:space="preserve"> </w:t>
      </w:r>
      <w:r w:rsidR="00C0705A" w:rsidRPr="000E7732">
        <w:rPr>
          <w:rFonts w:ascii="Verdana" w:hAnsi="Verdana"/>
          <w:spacing w:val="-1"/>
          <w:sz w:val="18"/>
          <w:szCs w:val="18"/>
        </w:rPr>
        <w:t>law</w:t>
      </w:r>
      <w:r w:rsidR="00C0705A" w:rsidRPr="000E7732">
        <w:rPr>
          <w:rFonts w:ascii="Verdana" w:hAnsi="Verdana"/>
          <w:spacing w:val="18"/>
          <w:sz w:val="18"/>
          <w:szCs w:val="18"/>
        </w:rPr>
        <w:t xml:space="preserve"> </w:t>
      </w:r>
      <w:r w:rsidR="00C0705A" w:rsidRPr="000E7732">
        <w:rPr>
          <w:rFonts w:ascii="Verdana" w:hAnsi="Verdana"/>
          <w:sz w:val="18"/>
          <w:szCs w:val="18"/>
        </w:rPr>
        <w:t>to</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20"/>
          <w:sz w:val="18"/>
          <w:szCs w:val="18"/>
        </w:rPr>
        <w:t xml:space="preserve"> </w:t>
      </w:r>
      <w:r w:rsidR="00C0705A" w:rsidRPr="000E7732">
        <w:rPr>
          <w:rFonts w:ascii="Verdana" w:hAnsi="Verdana"/>
          <w:spacing w:val="-1"/>
          <w:sz w:val="18"/>
          <w:szCs w:val="18"/>
        </w:rPr>
        <w:t>contrary,</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operator’s</w:t>
      </w:r>
      <w:r w:rsidR="00C0705A" w:rsidRPr="000E7732">
        <w:rPr>
          <w:rFonts w:ascii="Verdana" w:hAnsi="Verdana"/>
          <w:spacing w:val="62"/>
          <w:sz w:val="18"/>
          <w:szCs w:val="18"/>
        </w:rPr>
        <w:t xml:space="preserve"> </w:t>
      </w:r>
      <w:r w:rsidR="00C0705A" w:rsidRPr="000E7732">
        <w:rPr>
          <w:rFonts w:ascii="Verdana" w:hAnsi="Verdana"/>
          <w:spacing w:val="-1"/>
          <w:sz w:val="18"/>
          <w:szCs w:val="18"/>
        </w:rPr>
        <w:t>employer</w:t>
      </w:r>
      <w:r w:rsidR="00C0705A" w:rsidRPr="000E7732">
        <w:rPr>
          <w:rFonts w:ascii="Verdana" w:hAnsi="Verdana"/>
          <w:spacing w:val="25"/>
          <w:sz w:val="18"/>
          <w:szCs w:val="18"/>
        </w:rPr>
        <w:t xml:space="preserve"> </w:t>
      </w:r>
      <w:r w:rsidR="00C0705A" w:rsidRPr="000E7732">
        <w:rPr>
          <w:rFonts w:ascii="Verdana" w:hAnsi="Verdana"/>
          <w:spacing w:val="1"/>
          <w:sz w:val="18"/>
          <w:szCs w:val="18"/>
        </w:rPr>
        <w:t>may</w:t>
      </w:r>
      <w:r w:rsidR="00C0705A" w:rsidRPr="000E7732">
        <w:rPr>
          <w:rFonts w:ascii="Verdana" w:hAnsi="Verdana"/>
          <w:spacing w:val="21"/>
          <w:sz w:val="18"/>
          <w:szCs w:val="18"/>
        </w:rPr>
        <w:t xml:space="preserve"> </w:t>
      </w:r>
      <w:r w:rsidR="00C0705A" w:rsidRPr="000E7732">
        <w:rPr>
          <w:rFonts w:ascii="Verdana" w:hAnsi="Verdana"/>
          <w:sz w:val="18"/>
          <w:szCs w:val="18"/>
        </w:rPr>
        <w:t>use</w:t>
      </w:r>
      <w:r w:rsidR="00C0705A" w:rsidRPr="000E7732">
        <w:rPr>
          <w:rFonts w:ascii="Verdana" w:hAnsi="Verdana"/>
          <w:spacing w:val="25"/>
          <w:sz w:val="18"/>
          <w:szCs w:val="18"/>
        </w:rPr>
        <w:t xml:space="preserve"> </w:t>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breathalyzer</w:t>
      </w:r>
      <w:r w:rsidR="00C0705A" w:rsidRPr="000E7732">
        <w:rPr>
          <w:rFonts w:ascii="Verdana" w:hAnsi="Verdana"/>
          <w:spacing w:val="25"/>
          <w:sz w:val="18"/>
          <w:szCs w:val="18"/>
        </w:rPr>
        <w:t xml:space="preserve"> </w:t>
      </w:r>
      <w:r w:rsidR="00C0705A" w:rsidRPr="000E7732">
        <w:rPr>
          <w:rFonts w:ascii="Verdana" w:hAnsi="Verdana"/>
          <w:spacing w:val="1"/>
          <w:sz w:val="18"/>
          <w:szCs w:val="18"/>
        </w:rPr>
        <w:t>or</w:t>
      </w:r>
      <w:r w:rsidR="00C0705A" w:rsidRPr="000E7732">
        <w:rPr>
          <w:rFonts w:ascii="Verdana" w:hAnsi="Verdana"/>
          <w:spacing w:val="25"/>
          <w:sz w:val="18"/>
          <w:szCs w:val="18"/>
        </w:rPr>
        <w:t xml:space="preserve"> </w:t>
      </w:r>
      <w:r w:rsidR="00C0705A" w:rsidRPr="000E7732">
        <w:rPr>
          <w:rFonts w:ascii="Verdana" w:hAnsi="Verdana"/>
          <w:spacing w:val="-1"/>
          <w:sz w:val="18"/>
          <w:szCs w:val="18"/>
        </w:rPr>
        <w:t>similar</w:t>
      </w:r>
      <w:r w:rsidR="00C0705A" w:rsidRPr="000E7732">
        <w:rPr>
          <w:rFonts w:ascii="Verdana" w:hAnsi="Verdana"/>
          <w:spacing w:val="28"/>
          <w:sz w:val="18"/>
          <w:szCs w:val="18"/>
        </w:rPr>
        <w:t xml:space="preserve"> </w:t>
      </w:r>
      <w:r w:rsidR="00C0705A" w:rsidRPr="000E7732">
        <w:rPr>
          <w:rFonts w:ascii="Verdana" w:hAnsi="Verdana"/>
          <w:spacing w:val="-1"/>
          <w:sz w:val="18"/>
          <w:szCs w:val="18"/>
        </w:rPr>
        <w:t>device</w:t>
      </w:r>
      <w:r w:rsidR="00C0705A" w:rsidRPr="000E7732">
        <w:rPr>
          <w:rFonts w:ascii="Verdana" w:hAnsi="Verdana"/>
          <w:spacing w:val="25"/>
          <w:sz w:val="18"/>
          <w:szCs w:val="18"/>
        </w:rPr>
        <w:t xml:space="preserve"> </w:t>
      </w:r>
      <w:r w:rsidR="00C0705A" w:rsidRPr="000E7732">
        <w:rPr>
          <w:rFonts w:ascii="Verdana" w:hAnsi="Verdana"/>
          <w:sz w:val="18"/>
          <w:szCs w:val="18"/>
        </w:rPr>
        <w:t>to</w:t>
      </w:r>
      <w:r w:rsidR="00C0705A" w:rsidRPr="000E7732">
        <w:rPr>
          <w:rFonts w:ascii="Verdana" w:hAnsi="Verdana"/>
          <w:spacing w:val="26"/>
          <w:sz w:val="18"/>
          <w:szCs w:val="18"/>
        </w:rPr>
        <w:t xml:space="preserve"> </w:t>
      </w:r>
      <w:r w:rsidR="00C0705A" w:rsidRPr="000E7732">
        <w:rPr>
          <w:rFonts w:ascii="Verdana" w:hAnsi="Verdana"/>
          <w:sz w:val="18"/>
          <w:szCs w:val="18"/>
        </w:rPr>
        <w:t>fulfill</w:t>
      </w:r>
      <w:r w:rsidR="00C0705A" w:rsidRPr="000E7732">
        <w:rPr>
          <w:rFonts w:ascii="Verdana" w:hAnsi="Verdana"/>
          <w:spacing w:val="52"/>
          <w:sz w:val="18"/>
          <w:szCs w:val="18"/>
        </w:rPr>
        <w:t xml:space="preserve"> </w:t>
      </w:r>
      <w:r w:rsidR="00C0705A" w:rsidRPr="000E7732">
        <w:rPr>
          <w:rFonts w:ascii="Verdana" w:hAnsi="Verdana"/>
          <w:spacing w:val="-1"/>
          <w:sz w:val="18"/>
          <w:szCs w:val="18"/>
        </w:rPr>
        <w:t>random</w:t>
      </w:r>
      <w:r w:rsidR="00C0705A" w:rsidRPr="000E7732">
        <w:rPr>
          <w:rFonts w:ascii="Verdana" w:hAnsi="Verdana"/>
          <w:sz w:val="18"/>
          <w:szCs w:val="18"/>
        </w:rPr>
        <w:t xml:space="preserve"> </w:t>
      </w:r>
      <w:r w:rsidR="00C0705A" w:rsidRPr="000E7732">
        <w:rPr>
          <w:rFonts w:ascii="Verdana" w:hAnsi="Verdana"/>
          <w:spacing w:val="-1"/>
          <w:sz w:val="18"/>
          <w:szCs w:val="18"/>
        </w:rPr>
        <w:t>alcohol</w:t>
      </w:r>
      <w:r w:rsidR="00C0705A" w:rsidRPr="000E7732">
        <w:rPr>
          <w:rFonts w:ascii="Verdana" w:hAnsi="Verdana"/>
          <w:sz w:val="18"/>
          <w:szCs w:val="18"/>
        </w:rPr>
        <w:t xml:space="preserve"> testing</w:t>
      </w:r>
      <w:r w:rsidR="00C0705A" w:rsidRPr="000E7732">
        <w:rPr>
          <w:rFonts w:ascii="Verdana" w:hAnsi="Verdana"/>
          <w:spacing w:val="-3"/>
          <w:sz w:val="18"/>
          <w:szCs w:val="18"/>
        </w:rPr>
        <w:t xml:space="preserve"> </w:t>
      </w:r>
      <w:r w:rsidR="00C0705A" w:rsidRPr="000E7732">
        <w:rPr>
          <w:rFonts w:ascii="Verdana" w:hAnsi="Verdana"/>
          <w:spacing w:val="-1"/>
          <w:sz w:val="18"/>
          <w:szCs w:val="18"/>
        </w:rPr>
        <w:t>requirements.</w:t>
      </w:r>
    </w:p>
    <w:p w14:paraId="77E01B78" w14:textId="77777777" w:rsidR="00C0705A" w:rsidRPr="000E7732" w:rsidRDefault="00C0705A" w:rsidP="00950017">
      <w:pPr>
        <w:spacing w:line="240" w:lineRule="atLeast"/>
        <w:ind w:left="2880" w:hanging="720"/>
        <w:jc w:val="both"/>
        <w:rPr>
          <w:rFonts w:ascii="Verdana" w:eastAsia="Times New Roman" w:hAnsi="Verdana" w:cs="Times New Roman"/>
          <w:sz w:val="18"/>
          <w:szCs w:val="18"/>
        </w:rPr>
      </w:pPr>
    </w:p>
    <w:p w14:paraId="6B8AB165" w14:textId="57DED1D2" w:rsidR="00C0705A" w:rsidRPr="000E7732" w:rsidRDefault="00107EEA" w:rsidP="00950017">
      <w:pPr>
        <w:pStyle w:val="BodyText"/>
        <w:spacing w:line="240" w:lineRule="atLeast"/>
        <w:ind w:left="2880" w:right="115"/>
        <w:jc w:val="both"/>
        <w:rPr>
          <w:rFonts w:ascii="Verdana" w:hAnsi="Verdana"/>
          <w:sz w:val="18"/>
          <w:szCs w:val="18"/>
        </w:rPr>
      </w:pPr>
      <w:r>
        <w:rPr>
          <w:rFonts w:ascii="Verdana" w:hAnsi="Verdana"/>
          <w:spacing w:val="-1"/>
          <w:sz w:val="18"/>
          <w:szCs w:val="18"/>
        </w:rPr>
        <w:t>f.</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9"/>
          <w:sz w:val="18"/>
          <w:szCs w:val="18"/>
        </w:rPr>
        <w:t xml:space="preserve"> </w:t>
      </w:r>
      <w:r w:rsidR="00C0705A" w:rsidRPr="000E7732">
        <w:rPr>
          <w:rFonts w:ascii="Verdana" w:hAnsi="Verdana"/>
          <w:spacing w:val="-1"/>
          <w:sz w:val="18"/>
          <w:szCs w:val="18"/>
        </w:rPr>
        <w:t>operator’s</w:t>
      </w:r>
      <w:r w:rsidR="00C0705A" w:rsidRPr="000E7732">
        <w:rPr>
          <w:rFonts w:ascii="Verdana" w:hAnsi="Verdana"/>
          <w:spacing w:val="41"/>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43"/>
          <w:sz w:val="18"/>
          <w:szCs w:val="18"/>
        </w:rPr>
        <w:t xml:space="preserve"> </w:t>
      </w:r>
      <w:r w:rsidR="00C0705A" w:rsidRPr="000E7732">
        <w:rPr>
          <w:rFonts w:ascii="Verdana" w:hAnsi="Verdana"/>
          <w:spacing w:val="-1"/>
          <w:sz w:val="18"/>
          <w:szCs w:val="18"/>
        </w:rPr>
        <w:t>license</w:t>
      </w:r>
      <w:r w:rsidR="00C0705A" w:rsidRPr="000E7732">
        <w:rPr>
          <w:rFonts w:ascii="Verdana" w:hAnsi="Verdana"/>
          <w:spacing w:val="39"/>
          <w:sz w:val="18"/>
          <w:szCs w:val="18"/>
        </w:rPr>
        <w:t xml:space="preserve"> </w:t>
      </w:r>
      <w:r w:rsidR="00C0705A" w:rsidRPr="000E7732">
        <w:rPr>
          <w:rFonts w:ascii="Verdana" w:hAnsi="Verdana"/>
          <w:sz w:val="18"/>
          <w:szCs w:val="18"/>
        </w:rPr>
        <w:t>is</w:t>
      </w:r>
      <w:r w:rsidR="00C0705A" w:rsidRPr="000E7732">
        <w:rPr>
          <w:rFonts w:ascii="Verdana" w:hAnsi="Verdana"/>
          <w:spacing w:val="41"/>
          <w:sz w:val="18"/>
          <w:szCs w:val="18"/>
        </w:rPr>
        <w:t xml:space="preserve"> </w:t>
      </w:r>
      <w:r w:rsidR="00C0705A" w:rsidRPr="000E7732">
        <w:rPr>
          <w:rFonts w:ascii="Verdana" w:hAnsi="Verdana"/>
          <w:spacing w:val="-1"/>
          <w:sz w:val="18"/>
          <w:szCs w:val="18"/>
        </w:rPr>
        <w:t>verified</w:t>
      </w:r>
      <w:r w:rsidR="00C0705A" w:rsidRPr="000E7732">
        <w:rPr>
          <w:rFonts w:ascii="Verdana" w:hAnsi="Verdana"/>
          <w:spacing w:val="43"/>
          <w:sz w:val="18"/>
          <w:szCs w:val="18"/>
        </w:rPr>
        <w:t xml:space="preserve"> </w:t>
      </w:r>
      <w:r w:rsidR="00C0705A" w:rsidRPr="000E7732">
        <w:rPr>
          <w:rFonts w:ascii="Verdana" w:hAnsi="Verdana"/>
          <w:sz w:val="18"/>
          <w:szCs w:val="18"/>
        </w:rPr>
        <w:t>annually</w:t>
      </w:r>
      <w:r w:rsidR="00C0705A" w:rsidRPr="000E7732">
        <w:rPr>
          <w:rFonts w:ascii="Verdana" w:hAnsi="Verdana"/>
          <w:spacing w:val="36"/>
          <w:sz w:val="18"/>
          <w:szCs w:val="18"/>
        </w:rPr>
        <w:t xml:space="preserve"> </w:t>
      </w:r>
      <w:r w:rsidR="00C0705A" w:rsidRPr="000E7732">
        <w:rPr>
          <w:rFonts w:ascii="Verdana" w:hAnsi="Verdana"/>
          <w:spacing w:val="2"/>
          <w:sz w:val="18"/>
          <w:szCs w:val="18"/>
        </w:rPr>
        <w:t>by</w:t>
      </w:r>
      <w:r w:rsidR="00C0705A" w:rsidRPr="000E7732">
        <w:rPr>
          <w:rFonts w:ascii="Verdana" w:hAnsi="Verdana"/>
          <w:spacing w:val="36"/>
          <w:sz w:val="18"/>
          <w:szCs w:val="18"/>
        </w:rPr>
        <w:t xml:space="preserve"> </w:t>
      </w:r>
      <w:r w:rsidR="00C0705A" w:rsidRPr="000E7732">
        <w:rPr>
          <w:rFonts w:ascii="Verdana" w:hAnsi="Verdana"/>
          <w:sz w:val="18"/>
          <w:szCs w:val="18"/>
        </w:rPr>
        <w:t>the</w:t>
      </w:r>
      <w:r w:rsidR="00C0705A" w:rsidRPr="000E7732">
        <w:rPr>
          <w:rFonts w:ascii="Verdana" w:hAnsi="Verdana"/>
          <w:spacing w:val="39"/>
          <w:sz w:val="18"/>
          <w:szCs w:val="18"/>
        </w:rPr>
        <w:t xml:space="preserve"> </w:t>
      </w:r>
      <w:r w:rsidR="00C0705A" w:rsidRPr="000E7732">
        <w:rPr>
          <w:rFonts w:ascii="Verdana" w:hAnsi="Verdana"/>
          <w:sz w:val="18"/>
          <w:szCs w:val="18"/>
        </w:rPr>
        <w:t>entity</w:t>
      </w:r>
      <w:r w:rsidR="00C0705A" w:rsidRPr="000E7732">
        <w:rPr>
          <w:rFonts w:ascii="Verdana" w:hAnsi="Verdana"/>
          <w:spacing w:val="61"/>
          <w:sz w:val="18"/>
          <w:szCs w:val="18"/>
        </w:rPr>
        <w:t xml:space="preserve"> </w:t>
      </w:r>
      <w:r w:rsidR="00C0705A" w:rsidRPr="000E7732">
        <w:rPr>
          <w:rFonts w:ascii="Verdana" w:hAnsi="Verdana"/>
          <w:spacing w:val="-1"/>
          <w:sz w:val="18"/>
          <w:szCs w:val="18"/>
        </w:rPr>
        <w:t>that</w:t>
      </w:r>
      <w:r w:rsidR="00C0705A" w:rsidRPr="000E7732">
        <w:rPr>
          <w:rFonts w:ascii="Verdana" w:hAnsi="Verdana"/>
          <w:spacing w:val="24"/>
          <w:sz w:val="18"/>
          <w:szCs w:val="18"/>
        </w:rPr>
        <w:t xml:space="preserve"> </w:t>
      </w:r>
      <w:r w:rsidR="00C0705A" w:rsidRPr="000E7732">
        <w:rPr>
          <w:rFonts w:ascii="Verdana" w:hAnsi="Verdana"/>
          <w:spacing w:val="-1"/>
          <w:sz w:val="18"/>
          <w:szCs w:val="18"/>
        </w:rPr>
        <w:t>owns,</w:t>
      </w:r>
      <w:r w:rsidR="00C0705A" w:rsidRPr="000E7732">
        <w:rPr>
          <w:rFonts w:ascii="Verdana" w:hAnsi="Verdana"/>
          <w:spacing w:val="24"/>
          <w:sz w:val="18"/>
          <w:szCs w:val="18"/>
        </w:rPr>
        <w:t xml:space="preserve"> </w:t>
      </w:r>
      <w:r w:rsidR="00C0705A" w:rsidRPr="000E7732">
        <w:rPr>
          <w:rFonts w:ascii="Verdana" w:hAnsi="Verdana"/>
          <w:spacing w:val="-1"/>
          <w:sz w:val="18"/>
          <w:szCs w:val="18"/>
        </w:rPr>
        <w:t>leases,</w:t>
      </w:r>
      <w:r w:rsidR="00C0705A" w:rsidRPr="000E7732">
        <w:rPr>
          <w:rFonts w:ascii="Verdana" w:hAnsi="Verdana"/>
          <w:spacing w:val="24"/>
          <w:sz w:val="18"/>
          <w:szCs w:val="18"/>
        </w:rPr>
        <w:t xml:space="preserve"> </w:t>
      </w:r>
      <w:r w:rsidR="00C0705A" w:rsidRPr="000E7732">
        <w:rPr>
          <w:rFonts w:ascii="Verdana" w:hAnsi="Verdana"/>
          <w:spacing w:val="1"/>
          <w:sz w:val="18"/>
          <w:szCs w:val="18"/>
        </w:rPr>
        <w:t>or</w:t>
      </w:r>
      <w:r w:rsidR="00C0705A" w:rsidRPr="000E7732">
        <w:rPr>
          <w:rFonts w:ascii="Verdana" w:hAnsi="Verdana"/>
          <w:spacing w:val="23"/>
          <w:sz w:val="18"/>
          <w:szCs w:val="18"/>
        </w:rPr>
        <w:t xml:space="preserve"> </w:t>
      </w:r>
      <w:r w:rsidR="00C0705A" w:rsidRPr="000E7732">
        <w:rPr>
          <w:rFonts w:ascii="Verdana" w:hAnsi="Verdana"/>
          <w:spacing w:val="-1"/>
          <w:sz w:val="18"/>
          <w:szCs w:val="18"/>
        </w:rPr>
        <w:t>contracts</w:t>
      </w:r>
      <w:r w:rsidR="00C0705A" w:rsidRPr="000E7732">
        <w:rPr>
          <w:rFonts w:ascii="Verdana" w:hAnsi="Verdana"/>
          <w:spacing w:val="24"/>
          <w:sz w:val="18"/>
          <w:szCs w:val="18"/>
        </w:rPr>
        <w:t xml:space="preserve"> </w:t>
      </w:r>
      <w:r w:rsidR="00C0705A" w:rsidRPr="000E7732">
        <w:rPr>
          <w:rFonts w:ascii="Verdana" w:hAnsi="Verdana"/>
          <w:sz w:val="18"/>
          <w:szCs w:val="18"/>
        </w:rPr>
        <w:t>for</w:t>
      </w:r>
      <w:r w:rsidR="00C0705A" w:rsidRPr="000E7732">
        <w:rPr>
          <w:rFonts w:ascii="Verdana" w:hAnsi="Verdana"/>
          <w:spacing w:val="23"/>
          <w:sz w:val="18"/>
          <w:szCs w:val="18"/>
        </w:rPr>
        <w:t xml:space="preserve"> </w:t>
      </w:r>
      <w:r w:rsidR="00C0705A" w:rsidRPr="000E7732">
        <w:rPr>
          <w:rFonts w:ascii="Verdana" w:hAnsi="Verdana"/>
          <w:sz w:val="18"/>
          <w:szCs w:val="18"/>
        </w:rPr>
        <w:t>the</w:t>
      </w:r>
      <w:r w:rsidR="00C0705A" w:rsidRPr="000E7732">
        <w:rPr>
          <w:rFonts w:ascii="Verdana" w:hAnsi="Verdana"/>
          <w:spacing w:val="25"/>
          <w:sz w:val="18"/>
          <w:szCs w:val="18"/>
        </w:rPr>
        <w:t xml:space="preserve"> </w:t>
      </w:r>
      <w:r w:rsidR="00C0705A" w:rsidRPr="000E7732">
        <w:rPr>
          <w:rFonts w:ascii="Verdana" w:hAnsi="Verdana"/>
          <w:spacing w:val="-1"/>
          <w:sz w:val="18"/>
          <w:szCs w:val="18"/>
        </w:rPr>
        <w:t>type</w:t>
      </w:r>
      <w:r w:rsidR="00C0705A" w:rsidRPr="000E7732">
        <w:rPr>
          <w:rFonts w:ascii="Verdana" w:hAnsi="Verdana"/>
          <w:spacing w:val="27"/>
          <w:sz w:val="18"/>
          <w:szCs w:val="18"/>
        </w:rPr>
        <w:t xml:space="preserve"> </w:t>
      </w:r>
      <w:r w:rsidR="00C0705A" w:rsidRPr="000E7732">
        <w:rPr>
          <w:rFonts w:ascii="Verdana" w:hAnsi="Verdana"/>
          <w:spacing w:val="-1"/>
          <w:sz w:val="18"/>
          <w:szCs w:val="18"/>
        </w:rPr>
        <w:t>III</w:t>
      </w:r>
      <w:r w:rsidR="00C0705A" w:rsidRPr="000E7732">
        <w:rPr>
          <w:rFonts w:ascii="Verdana" w:hAnsi="Verdana"/>
          <w:spacing w:val="23"/>
          <w:sz w:val="18"/>
          <w:szCs w:val="18"/>
        </w:rPr>
        <w:t xml:space="preserve"> </w:t>
      </w:r>
      <w:r w:rsidR="00C0705A" w:rsidRPr="000E7732">
        <w:rPr>
          <w:rFonts w:ascii="Verdana" w:hAnsi="Verdana"/>
          <w:sz w:val="18"/>
          <w:szCs w:val="18"/>
        </w:rPr>
        <w:t>vehicle</w:t>
      </w:r>
      <w:r w:rsidR="00C0705A" w:rsidRPr="000E7732">
        <w:rPr>
          <w:rFonts w:ascii="Verdana" w:hAnsi="Verdana"/>
          <w:spacing w:val="23"/>
          <w:sz w:val="18"/>
          <w:szCs w:val="18"/>
        </w:rPr>
        <w:t xml:space="preserve"> </w:t>
      </w:r>
      <w:r w:rsidR="00C0705A" w:rsidRPr="000E7732">
        <w:rPr>
          <w:rFonts w:ascii="Verdana" w:hAnsi="Verdana"/>
          <w:spacing w:val="-1"/>
          <w:sz w:val="18"/>
          <w:szCs w:val="18"/>
        </w:rPr>
        <w:t>as</w:t>
      </w:r>
      <w:r w:rsidR="00C0705A" w:rsidRPr="000E7732">
        <w:rPr>
          <w:rFonts w:ascii="Verdana" w:hAnsi="Verdana"/>
          <w:spacing w:val="26"/>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62"/>
          <w:sz w:val="18"/>
          <w:szCs w:val="18"/>
        </w:rPr>
        <w:t xml:space="preserve"> </w:t>
      </w:r>
      <w:r w:rsidR="00C0705A" w:rsidRPr="000E7732">
        <w:rPr>
          <w:rFonts w:ascii="Verdana" w:hAnsi="Verdana"/>
          <w:spacing w:val="1"/>
          <w:sz w:val="18"/>
          <w:szCs w:val="18"/>
        </w:rPr>
        <w:t>by</w:t>
      </w:r>
      <w:r w:rsidR="00C0705A" w:rsidRPr="000E7732">
        <w:rPr>
          <w:rFonts w:ascii="Verdana" w:hAnsi="Verdana"/>
          <w:spacing w:val="-5"/>
          <w:sz w:val="18"/>
          <w:szCs w:val="18"/>
        </w:rPr>
        <w:t xml:space="preserve"> </w:t>
      </w:r>
      <w:r w:rsidR="004B198A">
        <w:rPr>
          <w:rFonts w:ascii="Verdana" w:hAnsi="Verdana"/>
          <w:sz w:val="18"/>
          <w:szCs w:val="18"/>
        </w:rPr>
        <w:t>Minnesota Statutes</w:t>
      </w:r>
      <w:ins w:id="81" w:author="Terry Morrow" w:date="2023-06-26T19:26:00Z">
        <w:r w:rsidR="00D378F4">
          <w:rPr>
            <w:rFonts w:ascii="Verdana" w:hAnsi="Verdana"/>
            <w:sz w:val="18"/>
            <w:szCs w:val="18"/>
          </w:rPr>
          <w:t>,</w:t>
        </w:r>
      </w:ins>
      <w:r w:rsidR="004B198A">
        <w:rPr>
          <w:rFonts w:ascii="Verdana" w:hAnsi="Verdana"/>
          <w:sz w:val="18"/>
          <w:szCs w:val="18"/>
        </w:rPr>
        <w:t xml:space="preserve"> section</w:t>
      </w:r>
      <w:r w:rsidR="00C0705A" w:rsidRPr="000E7732">
        <w:rPr>
          <w:rFonts w:ascii="Verdana" w:hAnsi="Verdana"/>
          <w:sz w:val="18"/>
          <w:szCs w:val="18"/>
        </w:rPr>
        <w:t xml:space="preserve"> 171.321, </w:t>
      </w:r>
      <w:r w:rsidR="004B198A">
        <w:rPr>
          <w:rFonts w:ascii="Verdana" w:hAnsi="Verdana"/>
          <w:sz w:val="18"/>
          <w:szCs w:val="18"/>
        </w:rPr>
        <w:t>subdivision</w:t>
      </w:r>
      <w:r w:rsidR="00C0705A" w:rsidRPr="000E7732">
        <w:rPr>
          <w:rFonts w:ascii="Verdana" w:hAnsi="Verdana"/>
          <w:sz w:val="18"/>
          <w:szCs w:val="18"/>
        </w:rPr>
        <w:t xml:space="preserve"> 5.</w:t>
      </w:r>
    </w:p>
    <w:p w14:paraId="42C4519F" w14:textId="77777777" w:rsidR="00C0705A" w:rsidRPr="000E7732" w:rsidRDefault="00C0705A" w:rsidP="00950017">
      <w:pPr>
        <w:spacing w:line="240" w:lineRule="atLeast"/>
        <w:ind w:left="2880" w:hanging="720"/>
        <w:jc w:val="both"/>
        <w:rPr>
          <w:rFonts w:ascii="Verdana" w:eastAsia="Times New Roman" w:hAnsi="Verdana" w:cs="Times New Roman"/>
          <w:sz w:val="18"/>
          <w:szCs w:val="18"/>
        </w:rPr>
      </w:pPr>
    </w:p>
    <w:p w14:paraId="007C2A31" w14:textId="2395C814" w:rsidR="00C0705A" w:rsidRPr="000E7732" w:rsidRDefault="00107EEA" w:rsidP="00950017">
      <w:pPr>
        <w:pStyle w:val="BodyText"/>
        <w:spacing w:line="240" w:lineRule="atLeast"/>
        <w:ind w:left="2880"/>
        <w:jc w:val="both"/>
        <w:rPr>
          <w:rFonts w:ascii="Verdana" w:hAnsi="Verdana"/>
          <w:sz w:val="18"/>
          <w:szCs w:val="18"/>
        </w:rPr>
      </w:pPr>
      <w:r>
        <w:rPr>
          <w:rFonts w:ascii="Verdana" w:hAnsi="Verdana"/>
          <w:sz w:val="18"/>
          <w:szCs w:val="18"/>
        </w:rPr>
        <w:t>g.</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23"/>
          <w:sz w:val="18"/>
          <w:szCs w:val="18"/>
        </w:rPr>
        <w:t xml:space="preserve"> </w:t>
      </w:r>
      <w:r w:rsidR="00C0705A" w:rsidRPr="000E7732">
        <w:rPr>
          <w:rFonts w:ascii="Verdana" w:hAnsi="Verdana"/>
          <w:spacing w:val="-1"/>
          <w:sz w:val="18"/>
          <w:szCs w:val="18"/>
        </w:rPr>
        <w:t>person</w:t>
      </w:r>
      <w:r w:rsidR="00C0705A" w:rsidRPr="000E7732">
        <w:rPr>
          <w:rFonts w:ascii="Verdana" w:hAnsi="Verdana"/>
          <w:spacing w:val="24"/>
          <w:sz w:val="18"/>
          <w:szCs w:val="18"/>
        </w:rPr>
        <w:t xml:space="preserve"> </w:t>
      </w:r>
      <w:r w:rsidR="00C0705A" w:rsidRPr="000E7732">
        <w:rPr>
          <w:rFonts w:ascii="Verdana" w:hAnsi="Verdana"/>
          <w:spacing w:val="-1"/>
          <w:sz w:val="18"/>
          <w:szCs w:val="18"/>
        </w:rPr>
        <w:t>who</w:t>
      </w:r>
      <w:r w:rsidR="00C0705A" w:rsidRPr="000E7732">
        <w:rPr>
          <w:rFonts w:ascii="Verdana" w:hAnsi="Verdana"/>
          <w:spacing w:val="24"/>
          <w:sz w:val="18"/>
          <w:szCs w:val="18"/>
        </w:rPr>
        <w:t xml:space="preserve"> </w:t>
      </w:r>
      <w:r w:rsidR="00C0705A" w:rsidRPr="000E7732">
        <w:rPr>
          <w:rFonts w:ascii="Verdana" w:hAnsi="Verdana"/>
          <w:spacing w:val="-1"/>
          <w:sz w:val="18"/>
          <w:szCs w:val="18"/>
        </w:rPr>
        <w:t>sustains</w:t>
      </w:r>
      <w:r w:rsidR="00C0705A" w:rsidRPr="000E7732">
        <w:rPr>
          <w:rFonts w:ascii="Verdana" w:hAnsi="Verdana"/>
          <w:spacing w:val="24"/>
          <w:sz w:val="18"/>
          <w:szCs w:val="18"/>
        </w:rPr>
        <w:t xml:space="preserve"> </w:t>
      </w:r>
      <w:r w:rsidR="00C0705A" w:rsidRPr="000E7732">
        <w:rPr>
          <w:rFonts w:ascii="Verdana" w:hAnsi="Verdana"/>
          <w:sz w:val="18"/>
          <w:szCs w:val="18"/>
        </w:rPr>
        <w:t>a</w:t>
      </w:r>
      <w:r w:rsidR="00C0705A" w:rsidRPr="000E7732">
        <w:rPr>
          <w:rFonts w:ascii="Verdana" w:hAnsi="Verdana"/>
          <w:spacing w:val="23"/>
          <w:sz w:val="18"/>
          <w:szCs w:val="18"/>
        </w:rPr>
        <w:t xml:space="preserve"> </w:t>
      </w:r>
      <w:r w:rsidR="00C0705A" w:rsidRPr="000E7732">
        <w:rPr>
          <w:rFonts w:ascii="Verdana" w:hAnsi="Verdana"/>
          <w:spacing w:val="-1"/>
          <w:sz w:val="18"/>
          <w:szCs w:val="18"/>
        </w:rPr>
        <w:t>conviction,</w:t>
      </w:r>
      <w:r w:rsidR="00C0705A" w:rsidRPr="000E7732">
        <w:rPr>
          <w:rFonts w:ascii="Verdana" w:hAnsi="Verdana"/>
          <w:spacing w:val="24"/>
          <w:sz w:val="18"/>
          <w:szCs w:val="18"/>
        </w:rPr>
        <w:t xml:space="preserve"> </w:t>
      </w:r>
      <w:r w:rsidR="00C0705A" w:rsidRPr="000E7732">
        <w:rPr>
          <w:rFonts w:ascii="Verdana" w:hAnsi="Verdana"/>
          <w:spacing w:val="-1"/>
          <w:sz w:val="18"/>
          <w:szCs w:val="18"/>
        </w:rPr>
        <w:t>as</w:t>
      </w:r>
      <w:r w:rsidR="00C0705A" w:rsidRPr="000E7732">
        <w:rPr>
          <w:rFonts w:ascii="Verdana" w:hAnsi="Verdana"/>
          <w:spacing w:val="24"/>
          <w:sz w:val="18"/>
          <w:szCs w:val="18"/>
        </w:rPr>
        <w:t xml:space="preserve"> </w:t>
      </w:r>
      <w:r w:rsidR="00C0705A" w:rsidRPr="000E7732">
        <w:rPr>
          <w:rFonts w:ascii="Verdana" w:hAnsi="Verdana"/>
          <w:spacing w:val="-1"/>
          <w:sz w:val="18"/>
          <w:szCs w:val="18"/>
        </w:rPr>
        <w:t>defined</w:t>
      </w:r>
      <w:r w:rsidR="00C0705A" w:rsidRPr="000E7732">
        <w:rPr>
          <w:rFonts w:ascii="Verdana" w:hAnsi="Verdana"/>
          <w:spacing w:val="24"/>
          <w:sz w:val="18"/>
          <w:szCs w:val="18"/>
        </w:rPr>
        <w:t xml:space="preserve"> </w:t>
      </w:r>
      <w:r w:rsidR="00C0705A" w:rsidRPr="000E7732">
        <w:rPr>
          <w:rFonts w:ascii="Verdana" w:hAnsi="Verdana"/>
          <w:spacing w:val="-1"/>
          <w:sz w:val="18"/>
          <w:szCs w:val="18"/>
        </w:rPr>
        <w:t>under</w:t>
      </w:r>
      <w:r w:rsidR="00C0705A" w:rsidRPr="000E7732">
        <w:rPr>
          <w:rFonts w:ascii="Verdana" w:hAnsi="Verdana"/>
          <w:spacing w:val="23"/>
          <w:sz w:val="18"/>
          <w:szCs w:val="18"/>
        </w:rPr>
        <w:t xml:space="preserve"> </w:t>
      </w:r>
      <w:r w:rsidR="006B6A62">
        <w:rPr>
          <w:rFonts w:ascii="Verdana" w:hAnsi="Verdana"/>
          <w:sz w:val="18"/>
          <w:szCs w:val="18"/>
        </w:rPr>
        <w:t>Minnesota</w:t>
      </w:r>
      <w:r w:rsidR="00C0705A" w:rsidRPr="000E7732">
        <w:rPr>
          <w:rFonts w:ascii="Verdana" w:hAnsi="Verdana"/>
          <w:spacing w:val="24"/>
          <w:sz w:val="18"/>
          <w:szCs w:val="18"/>
        </w:rPr>
        <w:t xml:space="preserve"> </w:t>
      </w:r>
      <w:r w:rsidR="006B6A62">
        <w:rPr>
          <w:rFonts w:ascii="Verdana" w:hAnsi="Verdana"/>
          <w:spacing w:val="-1"/>
          <w:sz w:val="18"/>
          <w:szCs w:val="18"/>
        </w:rPr>
        <w:t>Statutes</w:t>
      </w:r>
      <w:ins w:id="82" w:author="Terry Morrow" w:date="2023-06-11T16:19:00Z">
        <w:r w:rsidR="008454C6">
          <w:rPr>
            <w:rFonts w:ascii="Verdana" w:hAnsi="Verdana"/>
            <w:spacing w:val="-1"/>
            <w:sz w:val="18"/>
            <w:szCs w:val="18"/>
          </w:rPr>
          <w:t>,</w:t>
        </w:r>
      </w:ins>
    </w:p>
    <w:p w14:paraId="366B3CB8" w14:textId="276EA38A" w:rsidR="00C0705A" w:rsidRPr="000E7732" w:rsidRDefault="00C0705A" w:rsidP="00950017">
      <w:pPr>
        <w:pStyle w:val="BodyText"/>
        <w:spacing w:line="240" w:lineRule="atLeast"/>
        <w:ind w:left="2880" w:right="117" w:firstLine="0"/>
        <w:jc w:val="both"/>
        <w:rPr>
          <w:rFonts w:ascii="Verdana" w:hAnsi="Verdana"/>
          <w:sz w:val="18"/>
          <w:szCs w:val="18"/>
        </w:rPr>
      </w:pPr>
      <w:r w:rsidRPr="000E7732">
        <w:rPr>
          <w:rFonts w:ascii="Verdana" w:hAnsi="Verdana"/>
          <w:sz w:val="18"/>
          <w:szCs w:val="18"/>
        </w:rPr>
        <w:t>609.02,</w:t>
      </w:r>
      <w:r w:rsidRPr="000E7732">
        <w:rPr>
          <w:rFonts w:ascii="Verdana" w:hAnsi="Verdana"/>
          <w:spacing w:val="21"/>
          <w:sz w:val="18"/>
          <w:szCs w:val="18"/>
        </w:rPr>
        <w:t xml:space="preserve"> </w:t>
      </w:r>
      <w:r w:rsidRPr="000E7732">
        <w:rPr>
          <w:rFonts w:ascii="Verdana" w:hAnsi="Verdana"/>
          <w:sz w:val="18"/>
          <w:szCs w:val="18"/>
        </w:rPr>
        <w:t>of</w:t>
      </w:r>
      <w:r w:rsidRPr="000E7732">
        <w:rPr>
          <w:rFonts w:ascii="Verdana" w:hAnsi="Verdana"/>
          <w:spacing w:val="23"/>
          <w:sz w:val="18"/>
          <w:szCs w:val="18"/>
        </w:rPr>
        <w:t xml:space="preserve"> </w:t>
      </w:r>
      <w:r w:rsidRPr="000E7732">
        <w:rPr>
          <w:rFonts w:ascii="Verdana" w:hAnsi="Verdana"/>
          <w:spacing w:val="-1"/>
          <w:sz w:val="18"/>
          <w:szCs w:val="18"/>
        </w:rPr>
        <w:t>violating</w:t>
      </w:r>
      <w:r w:rsidRPr="000E7732">
        <w:rPr>
          <w:rFonts w:ascii="Verdana" w:hAnsi="Verdana"/>
          <w:spacing w:val="21"/>
          <w:sz w:val="18"/>
          <w:szCs w:val="18"/>
        </w:rPr>
        <w:t xml:space="preserve"> </w:t>
      </w:r>
      <w:r w:rsidR="00B00A3D">
        <w:rPr>
          <w:rFonts w:ascii="Verdana" w:hAnsi="Verdana"/>
          <w:sz w:val="18"/>
          <w:szCs w:val="18"/>
        </w:rPr>
        <w:t>Minnesota Statutes</w:t>
      </w:r>
      <w:ins w:id="83" w:author="Terry Morrow" w:date="2023-06-11T16:19:00Z">
        <w:r w:rsidR="008454C6">
          <w:rPr>
            <w:rFonts w:ascii="Verdana" w:hAnsi="Verdana"/>
            <w:sz w:val="18"/>
            <w:szCs w:val="18"/>
          </w:rPr>
          <w:t>,</w:t>
        </w:r>
      </w:ins>
      <w:r w:rsidR="00B00A3D">
        <w:rPr>
          <w:rFonts w:ascii="Verdana" w:hAnsi="Verdana"/>
          <w:sz w:val="18"/>
          <w:szCs w:val="18"/>
        </w:rPr>
        <w:t xml:space="preserve"> section</w:t>
      </w:r>
      <w:r w:rsidRPr="000E7732">
        <w:rPr>
          <w:rFonts w:ascii="Verdana" w:hAnsi="Verdana"/>
          <w:spacing w:val="21"/>
          <w:sz w:val="18"/>
          <w:szCs w:val="18"/>
        </w:rPr>
        <w:t xml:space="preserve"> </w:t>
      </w:r>
      <w:r w:rsidRPr="000E7732">
        <w:rPr>
          <w:rFonts w:ascii="Verdana" w:hAnsi="Verdana"/>
          <w:sz w:val="18"/>
          <w:szCs w:val="18"/>
        </w:rPr>
        <w:t>169A.25,</w:t>
      </w:r>
      <w:r w:rsidRPr="000E7732">
        <w:rPr>
          <w:rFonts w:ascii="Verdana" w:hAnsi="Verdana"/>
          <w:spacing w:val="21"/>
          <w:sz w:val="18"/>
          <w:szCs w:val="18"/>
        </w:rPr>
        <w:t xml:space="preserve">  </w:t>
      </w:r>
      <w:r w:rsidRPr="000E7732">
        <w:rPr>
          <w:rFonts w:ascii="Verdana" w:hAnsi="Verdana"/>
          <w:spacing w:val="-1"/>
          <w:sz w:val="18"/>
          <w:szCs w:val="18"/>
        </w:rPr>
        <w:t>169A.26,</w:t>
      </w:r>
      <w:r w:rsidRPr="000E7732">
        <w:rPr>
          <w:rFonts w:ascii="Verdana" w:hAnsi="Verdana"/>
          <w:spacing w:val="24"/>
          <w:sz w:val="18"/>
          <w:szCs w:val="18"/>
        </w:rPr>
        <w:t xml:space="preserve"> </w:t>
      </w:r>
      <w:r w:rsidRPr="000E7732">
        <w:rPr>
          <w:rFonts w:ascii="Verdana" w:hAnsi="Verdana"/>
          <w:spacing w:val="-1"/>
          <w:sz w:val="18"/>
          <w:szCs w:val="18"/>
        </w:rPr>
        <w:t>169A.27</w:t>
      </w:r>
      <w:r w:rsidRPr="000E7732">
        <w:rPr>
          <w:rFonts w:ascii="Verdana" w:hAnsi="Verdana"/>
          <w:spacing w:val="7"/>
          <w:sz w:val="18"/>
          <w:szCs w:val="18"/>
        </w:rPr>
        <w:t xml:space="preserve"> </w:t>
      </w:r>
      <w:r w:rsidRPr="000E7732">
        <w:rPr>
          <w:rFonts w:ascii="Verdana" w:hAnsi="Verdana"/>
          <w:spacing w:val="-1"/>
          <w:sz w:val="18"/>
          <w:szCs w:val="18"/>
        </w:rPr>
        <w:t>(driving</w:t>
      </w:r>
      <w:r w:rsidRPr="000E7732">
        <w:rPr>
          <w:rFonts w:ascii="Verdana" w:hAnsi="Verdana"/>
          <w:spacing w:val="4"/>
          <w:sz w:val="18"/>
          <w:szCs w:val="18"/>
        </w:rPr>
        <w:t xml:space="preserve"> </w:t>
      </w:r>
      <w:r w:rsidRPr="000E7732">
        <w:rPr>
          <w:rFonts w:ascii="Verdana" w:hAnsi="Verdana"/>
          <w:spacing w:val="-1"/>
          <w:sz w:val="18"/>
          <w:szCs w:val="18"/>
        </w:rPr>
        <w:t>while</w:t>
      </w:r>
      <w:r w:rsidRPr="000E7732">
        <w:rPr>
          <w:rFonts w:ascii="Verdana" w:hAnsi="Verdana"/>
          <w:spacing w:val="6"/>
          <w:sz w:val="18"/>
          <w:szCs w:val="18"/>
        </w:rPr>
        <w:t xml:space="preserve"> </w:t>
      </w:r>
      <w:r w:rsidRPr="000E7732">
        <w:rPr>
          <w:rFonts w:ascii="Verdana" w:hAnsi="Verdana"/>
          <w:spacing w:val="-1"/>
          <w:sz w:val="18"/>
          <w:szCs w:val="18"/>
        </w:rPr>
        <w:t>impaired</w:t>
      </w:r>
      <w:r w:rsidRPr="000E7732">
        <w:rPr>
          <w:rFonts w:ascii="Verdana" w:hAnsi="Verdana"/>
          <w:spacing w:val="7"/>
          <w:sz w:val="18"/>
          <w:szCs w:val="18"/>
        </w:rPr>
        <w:t xml:space="preserve"> </w:t>
      </w:r>
      <w:r w:rsidRPr="000E7732">
        <w:rPr>
          <w:rFonts w:ascii="Verdana" w:hAnsi="Verdana"/>
          <w:spacing w:val="-1"/>
          <w:sz w:val="18"/>
          <w:szCs w:val="18"/>
        </w:rPr>
        <w:t>offenses),</w:t>
      </w:r>
      <w:r w:rsidRPr="000E7732">
        <w:rPr>
          <w:rFonts w:ascii="Verdana" w:hAnsi="Verdana"/>
          <w:spacing w:val="7"/>
          <w:sz w:val="18"/>
          <w:szCs w:val="18"/>
        </w:rPr>
        <w:t xml:space="preserve"> </w:t>
      </w:r>
      <w:r w:rsidRPr="000E7732">
        <w:rPr>
          <w:rFonts w:ascii="Verdana" w:hAnsi="Verdana"/>
          <w:sz w:val="18"/>
          <w:szCs w:val="18"/>
        </w:rPr>
        <w:t>or</w:t>
      </w:r>
      <w:r w:rsidRPr="000E7732">
        <w:rPr>
          <w:rFonts w:ascii="Verdana" w:hAnsi="Verdana"/>
          <w:spacing w:val="6"/>
          <w:sz w:val="18"/>
          <w:szCs w:val="18"/>
        </w:rPr>
        <w:t xml:space="preserve"> </w:t>
      </w:r>
      <w:r w:rsidRPr="000E7732">
        <w:rPr>
          <w:rFonts w:ascii="Verdana" w:hAnsi="Verdana"/>
          <w:spacing w:val="7"/>
          <w:sz w:val="18"/>
          <w:szCs w:val="18"/>
        </w:rPr>
        <w:t xml:space="preserve"> </w:t>
      </w:r>
      <w:r w:rsidRPr="000E7732">
        <w:rPr>
          <w:rFonts w:ascii="Verdana" w:hAnsi="Verdana"/>
          <w:spacing w:val="-1"/>
          <w:sz w:val="18"/>
          <w:szCs w:val="18"/>
        </w:rPr>
        <w:t>169A.31</w:t>
      </w:r>
      <w:r w:rsidRPr="000E7732">
        <w:rPr>
          <w:rFonts w:ascii="Verdana" w:hAnsi="Verdana"/>
          <w:spacing w:val="7"/>
          <w:sz w:val="18"/>
          <w:szCs w:val="18"/>
        </w:rPr>
        <w:t xml:space="preserve"> </w:t>
      </w:r>
      <w:r w:rsidRPr="000E7732">
        <w:rPr>
          <w:rFonts w:ascii="Verdana" w:hAnsi="Verdana"/>
          <w:spacing w:val="-1"/>
          <w:sz w:val="18"/>
          <w:szCs w:val="18"/>
        </w:rPr>
        <w:t>(alcohol-related</w:t>
      </w:r>
      <w:r w:rsidRPr="000E7732">
        <w:rPr>
          <w:rFonts w:ascii="Verdana" w:hAnsi="Verdana"/>
          <w:spacing w:val="48"/>
          <w:sz w:val="18"/>
          <w:szCs w:val="18"/>
        </w:rPr>
        <w:t xml:space="preserve"> </w:t>
      </w:r>
      <w:r w:rsidRPr="000E7732">
        <w:rPr>
          <w:rFonts w:ascii="Verdana" w:hAnsi="Verdana"/>
          <w:spacing w:val="-1"/>
          <w:sz w:val="18"/>
          <w:szCs w:val="18"/>
        </w:rPr>
        <w:t>school</w:t>
      </w:r>
      <w:r w:rsidRPr="000E7732">
        <w:rPr>
          <w:rFonts w:ascii="Verdana" w:hAnsi="Verdana"/>
          <w:spacing w:val="48"/>
          <w:sz w:val="18"/>
          <w:szCs w:val="18"/>
        </w:rPr>
        <w:t xml:space="preserve"> </w:t>
      </w:r>
      <w:r w:rsidRPr="000E7732">
        <w:rPr>
          <w:rFonts w:ascii="Verdana" w:hAnsi="Verdana"/>
          <w:sz w:val="18"/>
          <w:szCs w:val="18"/>
        </w:rPr>
        <w:t>bus</w:t>
      </w:r>
      <w:r w:rsidRPr="000E7732">
        <w:rPr>
          <w:rFonts w:ascii="Verdana" w:hAnsi="Verdana"/>
          <w:spacing w:val="48"/>
          <w:sz w:val="18"/>
          <w:szCs w:val="18"/>
        </w:rPr>
        <w:t xml:space="preserve"> </w:t>
      </w:r>
      <w:r w:rsidRPr="000E7732">
        <w:rPr>
          <w:rFonts w:ascii="Verdana" w:hAnsi="Verdana"/>
          <w:sz w:val="18"/>
          <w:szCs w:val="18"/>
        </w:rPr>
        <w:t>driver</w:t>
      </w:r>
      <w:r w:rsidRPr="000E7732">
        <w:rPr>
          <w:rFonts w:ascii="Verdana" w:hAnsi="Verdana"/>
          <w:spacing w:val="47"/>
          <w:sz w:val="18"/>
          <w:szCs w:val="18"/>
        </w:rPr>
        <w:t xml:space="preserve"> </w:t>
      </w:r>
      <w:r w:rsidRPr="000E7732">
        <w:rPr>
          <w:rFonts w:ascii="Verdana" w:hAnsi="Verdana"/>
          <w:spacing w:val="-1"/>
          <w:sz w:val="18"/>
          <w:szCs w:val="18"/>
        </w:rPr>
        <w:t>offenses),</w:t>
      </w:r>
      <w:r w:rsidRPr="000E7732">
        <w:rPr>
          <w:rFonts w:ascii="Verdana" w:hAnsi="Verdana"/>
          <w:spacing w:val="48"/>
          <w:sz w:val="18"/>
          <w:szCs w:val="18"/>
        </w:rPr>
        <w:t xml:space="preserve"> </w:t>
      </w:r>
      <w:r w:rsidRPr="000E7732">
        <w:rPr>
          <w:rFonts w:ascii="Verdana" w:hAnsi="Verdana"/>
          <w:sz w:val="18"/>
          <w:szCs w:val="18"/>
        </w:rPr>
        <w:t>or</w:t>
      </w:r>
      <w:r w:rsidRPr="000E7732">
        <w:rPr>
          <w:rFonts w:ascii="Verdana" w:hAnsi="Verdana"/>
          <w:spacing w:val="47"/>
          <w:sz w:val="18"/>
          <w:szCs w:val="18"/>
        </w:rPr>
        <w:t xml:space="preserve"> </w:t>
      </w:r>
      <w:r w:rsidRPr="000E7732">
        <w:rPr>
          <w:rFonts w:ascii="Verdana" w:hAnsi="Verdana"/>
          <w:spacing w:val="-1"/>
          <w:sz w:val="18"/>
          <w:szCs w:val="18"/>
        </w:rPr>
        <w:t>whose</w:t>
      </w:r>
      <w:r w:rsidRPr="000E7732">
        <w:rPr>
          <w:rFonts w:ascii="Verdana" w:hAnsi="Verdana"/>
          <w:spacing w:val="47"/>
          <w:sz w:val="18"/>
          <w:szCs w:val="18"/>
        </w:rPr>
        <w:t xml:space="preserve"> </w:t>
      </w:r>
      <w:r w:rsidRPr="000E7732">
        <w:rPr>
          <w:rFonts w:ascii="Verdana" w:hAnsi="Verdana"/>
          <w:spacing w:val="-1"/>
          <w:sz w:val="18"/>
          <w:szCs w:val="18"/>
        </w:rPr>
        <w:t>driver’s</w:t>
      </w:r>
      <w:r w:rsidRPr="000E7732">
        <w:rPr>
          <w:rFonts w:ascii="Verdana" w:hAnsi="Verdana"/>
          <w:spacing w:val="48"/>
          <w:sz w:val="18"/>
          <w:szCs w:val="18"/>
        </w:rPr>
        <w:t xml:space="preserve"> </w:t>
      </w:r>
      <w:r w:rsidRPr="000E7732">
        <w:rPr>
          <w:rFonts w:ascii="Verdana" w:hAnsi="Verdana"/>
          <w:sz w:val="18"/>
          <w:szCs w:val="18"/>
        </w:rPr>
        <w:t>license</w:t>
      </w:r>
      <w:r w:rsidRPr="000E7732">
        <w:rPr>
          <w:rFonts w:ascii="Verdana" w:hAnsi="Verdana"/>
          <w:spacing w:val="47"/>
          <w:sz w:val="18"/>
          <w:szCs w:val="18"/>
        </w:rPr>
        <w:t xml:space="preserve"> </w:t>
      </w:r>
      <w:r w:rsidRPr="000E7732">
        <w:rPr>
          <w:rFonts w:ascii="Verdana" w:hAnsi="Verdana"/>
          <w:sz w:val="18"/>
          <w:szCs w:val="18"/>
        </w:rPr>
        <w:t>is</w:t>
      </w:r>
      <w:r w:rsidRPr="000E7732">
        <w:rPr>
          <w:rFonts w:ascii="Verdana" w:hAnsi="Verdana"/>
          <w:spacing w:val="51"/>
          <w:sz w:val="18"/>
          <w:szCs w:val="18"/>
        </w:rPr>
        <w:t xml:space="preserve"> </w:t>
      </w:r>
      <w:r w:rsidRPr="000E7732">
        <w:rPr>
          <w:rFonts w:ascii="Verdana" w:hAnsi="Verdana"/>
          <w:spacing w:val="-1"/>
          <w:sz w:val="18"/>
          <w:szCs w:val="18"/>
        </w:rPr>
        <w:t>revoked</w:t>
      </w:r>
      <w:r w:rsidRPr="000E7732">
        <w:rPr>
          <w:rFonts w:ascii="Verdana" w:hAnsi="Verdana"/>
          <w:spacing w:val="24"/>
          <w:sz w:val="18"/>
          <w:szCs w:val="18"/>
        </w:rPr>
        <w:t xml:space="preserve"> </w:t>
      </w:r>
      <w:r w:rsidRPr="000E7732">
        <w:rPr>
          <w:rFonts w:ascii="Verdana" w:hAnsi="Verdana"/>
          <w:spacing w:val="-1"/>
          <w:sz w:val="18"/>
          <w:szCs w:val="18"/>
        </w:rPr>
        <w:t>under</w:t>
      </w:r>
      <w:r w:rsidRPr="000E7732">
        <w:rPr>
          <w:rFonts w:ascii="Verdana" w:hAnsi="Verdana"/>
          <w:spacing w:val="23"/>
          <w:sz w:val="18"/>
          <w:szCs w:val="18"/>
        </w:rPr>
        <w:t xml:space="preserve"> </w:t>
      </w:r>
      <w:r w:rsidR="000F5068">
        <w:rPr>
          <w:rFonts w:ascii="Verdana" w:hAnsi="Verdana"/>
          <w:sz w:val="18"/>
          <w:szCs w:val="18"/>
        </w:rPr>
        <w:t>Minnesota Statutes</w:t>
      </w:r>
      <w:ins w:id="84" w:author="Terry Morrow" w:date="2023-06-11T16:19:00Z">
        <w:r w:rsidR="008454C6">
          <w:rPr>
            <w:rFonts w:ascii="Verdana" w:hAnsi="Verdana"/>
            <w:sz w:val="18"/>
            <w:szCs w:val="18"/>
          </w:rPr>
          <w:t>,</w:t>
        </w:r>
      </w:ins>
      <w:r w:rsidR="000F5068">
        <w:rPr>
          <w:rFonts w:ascii="Verdana" w:hAnsi="Verdana"/>
          <w:sz w:val="18"/>
          <w:szCs w:val="18"/>
        </w:rPr>
        <w:t xml:space="preserve"> sections</w:t>
      </w:r>
      <w:r w:rsidRPr="000E7732">
        <w:rPr>
          <w:rFonts w:ascii="Verdana" w:hAnsi="Verdana"/>
          <w:spacing w:val="21"/>
          <w:sz w:val="18"/>
          <w:szCs w:val="18"/>
        </w:rPr>
        <w:t xml:space="preserve"> </w:t>
      </w:r>
      <w:r w:rsidRPr="000E7732">
        <w:rPr>
          <w:rFonts w:ascii="Verdana" w:hAnsi="Verdana"/>
          <w:spacing w:val="-1"/>
          <w:sz w:val="18"/>
          <w:szCs w:val="18"/>
        </w:rPr>
        <w:t>169A.50</w:t>
      </w:r>
      <w:r w:rsidRPr="000E7732">
        <w:rPr>
          <w:rFonts w:ascii="Verdana" w:hAnsi="Verdana"/>
          <w:spacing w:val="21"/>
          <w:sz w:val="18"/>
          <w:szCs w:val="18"/>
        </w:rPr>
        <w:t xml:space="preserve"> </w:t>
      </w:r>
      <w:r w:rsidRPr="000E7732">
        <w:rPr>
          <w:rFonts w:ascii="Verdana" w:hAnsi="Verdana"/>
          <w:sz w:val="18"/>
          <w:szCs w:val="18"/>
        </w:rPr>
        <w:t>to</w:t>
      </w:r>
      <w:r w:rsidRPr="000E7732">
        <w:rPr>
          <w:rFonts w:ascii="Verdana" w:hAnsi="Verdana"/>
          <w:spacing w:val="24"/>
          <w:sz w:val="18"/>
          <w:szCs w:val="18"/>
        </w:rPr>
        <w:t xml:space="preserve"> </w:t>
      </w:r>
      <w:r w:rsidRPr="000E7732">
        <w:rPr>
          <w:rFonts w:ascii="Verdana" w:hAnsi="Verdana"/>
          <w:sz w:val="18"/>
          <w:szCs w:val="18"/>
        </w:rPr>
        <w:t>169A.53</w:t>
      </w:r>
      <w:r w:rsidRPr="000E7732">
        <w:rPr>
          <w:rFonts w:ascii="Verdana" w:hAnsi="Verdana"/>
          <w:spacing w:val="21"/>
          <w:sz w:val="18"/>
          <w:szCs w:val="18"/>
        </w:rPr>
        <w:t xml:space="preserve"> </w:t>
      </w:r>
      <w:r w:rsidRPr="000E7732">
        <w:rPr>
          <w:rFonts w:ascii="Verdana" w:hAnsi="Verdana"/>
          <w:sz w:val="18"/>
          <w:szCs w:val="18"/>
        </w:rPr>
        <w:t>of</w:t>
      </w:r>
      <w:r w:rsidRPr="000E7732">
        <w:rPr>
          <w:rFonts w:ascii="Verdana" w:hAnsi="Verdana"/>
          <w:spacing w:val="20"/>
          <w:sz w:val="18"/>
          <w:szCs w:val="18"/>
        </w:rPr>
        <w:t xml:space="preserve"> </w:t>
      </w:r>
      <w:r w:rsidRPr="000E7732">
        <w:rPr>
          <w:rFonts w:ascii="Verdana" w:hAnsi="Verdana"/>
          <w:sz w:val="18"/>
          <w:szCs w:val="18"/>
        </w:rPr>
        <w:t>the</w:t>
      </w:r>
      <w:r w:rsidRPr="000E7732">
        <w:rPr>
          <w:rFonts w:ascii="Verdana" w:hAnsi="Verdana"/>
          <w:spacing w:val="23"/>
          <w:sz w:val="18"/>
          <w:szCs w:val="18"/>
        </w:rPr>
        <w:t xml:space="preserve"> </w:t>
      </w:r>
      <w:r w:rsidRPr="000E7732">
        <w:rPr>
          <w:rFonts w:ascii="Verdana" w:hAnsi="Verdana"/>
          <w:spacing w:val="-1"/>
          <w:sz w:val="18"/>
          <w:szCs w:val="18"/>
        </w:rPr>
        <w:t>implied</w:t>
      </w:r>
      <w:r w:rsidRPr="000E7732">
        <w:rPr>
          <w:rFonts w:ascii="Verdana" w:hAnsi="Verdana"/>
          <w:spacing w:val="45"/>
          <w:sz w:val="18"/>
          <w:szCs w:val="18"/>
        </w:rPr>
        <w:t xml:space="preserve"> </w:t>
      </w:r>
      <w:r w:rsidRPr="000E7732">
        <w:rPr>
          <w:rFonts w:ascii="Verdana" w:hAnsi="Verdana"/>
          <w:spacing w:val="-1"/>
          <w:sz w:val="18"/>
          <w:szCs w:val="18"/>
        </w:rPr>
        <w:t>consent</w:t>
      </w:r>
      <w:r w:rsidRPr="000E7732">
        <w:rPr>
          <w:rFonts w:ascii="Verdana" w:hAnsi="Verdana"/>
          <w:spacing w:val="43"/>
          <w:sz w:val="18"/>
          <w:szCs w:val="18"/>
        </w:rPr>
        <w:t xml:space="preserve"> </w:t>
      </w:r>
      <w:r w:rsidRPr="000E7732">
        <w:rPr>
          <w:rFonts w:ascii="Verdana" w:hAnsi="Verdana"/>
          <w:spacing w:val="-1"/>
          <w:sz w:val="18"/>
          <w:szCs w:val="18"/>
        </w:rPr>
        <w:t>law,</w:t>
      </w:r>
      <w:r w:rsidRPr="000E7732">
        <w:rPr>
          <w:rFonts w:ascii="Verdana" w:hAnsi="Verdana"/>
          <w:spacing w:val="43"/>
          <w:sz w:val="18"/>
          <w:szCs w:val="18"/>
        </w:rPr>
        <w:t xml:space="preserve"> </w:t>
      </w:r>
      <w:r w:rsidRPr="000E7732">
        <w:rPr>
          <w:rFonts w:ascii="Verdana" w:hAnsi="Verdana"/>
          <w:sz w:val="18"/>
          <w:szCs w:val="18"/>
        </w:rPr>
        <w:t>or</w:t>
      </w:r>
      <w:r w:rsidRPr="000E7732">
        <w:rPr>
          <w:rFonts w:ascii="Verdana" w:hAnsi="Verdana"/>
          <w:spacing w:val="42"/>
          <w:sz w:val="18"/>
          <w:szCs w:val="18"/>
        </w:rPr>
        <w:t xml:space="preserve"> </w:t>
      </w:r>
      <w:r w:rsidRPr="000E7732">
        <w:rPr>
          <w:rFonts w:ascii="Verdana" w:hAnsi="Verdana"/>
          <w:spacing w:val="-1"/>
          <w:sz w:val="18"/>
          <w:szCs w:val="18"/>
        </w:rPr>
        <w:t>who</w:t>
      </w:r>
      <w:r w:rsidRPr="000E7732">
        <w:rPr>
          <w:rFonts w:ascii="Verdana" w:hAnsi="Verdana"/>
          <w:spacing w:val="43"/>
          <w:sz w:val="18"/>
          <w:szCs w:val="18"/>
        </w:rPr>
        <w:t xml:space="preserve"> </w:t>
      </w:r>
      <w:r w:rsidRPr="000E7732">
        <w:rPr>
          <w:rFonts w:ascii="Verdana" w:hAnsi="Verdana"/>
          <w:sz w:val="18"/>
          <w:szCs w:val="18"/>
        </w:rPr>
        <w:t>is</w:t>
      </w:r>
      <w:r w:rsidRPr="000E7732">
        <w:rPr>
          <w:rFonts w:ascii="Verdana" w:hAnsi="Verdana"/>
          <w:spacing w:val="41"/>
          <w:sz w:val="18"/>
          <w:szCs w:val="18"/>
        </w:rPr>
        <w:t xml:space="preserve"> </w:t>
      </w:r>
      <w:r w:rsidRPr="000E7732">
        <w:rPr>
          <w:rFonts w:ascii="Verdana" w:hAnsi="Verdana"/>
          <w:spacing w:val="-1"/>
          <w:sz w:val="18"/>
          <w:szCs w:val="18"/>
        </w:rPr>
        <w:t>convicted</w:t>
      </w:r>
      <w:r w:rsidRPr="000E7732">
        <w:rPr>
          <w:rFonts w:ascii="Verdana" w:hAnsi="Verdana"/>
          <w:spacing w:val="43"/>
          <w:sz w:val="18"/>
          <w:szCs w:val="18"/>
        </w:rPr>
        <w:t xml:space="preserve"> </w:t>
      </w:r>
      <w:r w:rsidRPr="000E7732">
        <w:rPr>
          <w:rFonts w:ascii="Verdana" w:hAnsi="Verdana"/>
          <w:sz w:val="18"/>
          <w:szCs w:val="18"/>
        </w:rPr>
        <w:t>of</w:t>
      </w:r>
      <w:r w:rsidRPr="000E7732">
        <w:rPr>
          <w:rFonts w:ascii="Verdana" w:hAnsi="Verdana"/>
          <w:spacing w:val="42"/>
          <w:sz w:val="18"/>
          <w:szCs w:val="18"/>
        </w:rPr>
        <w:t xml:space="preserve"> </w:t>
      </w:r>
      <w:r w:rsidRPr="000E7732">
        <w:rPr>
          <w:rFonts w:ascii="Verdana" w:hAnsi="Verdana"/>
          <w:spacing w:val="-1"/>
          <w:sz w:val="18"/>
          <w:szCs w:val="18"/>
        </w:rPr>
        <w:t>violating</w:t>
      </w:r>
      <w:r w:rsidRPr="000E7732">
        <w:rPr>
          <w:rFonts w:ascii="Verdana" w:hAnsi="Verdana"/>
          <w:spacing w:val="40"/>
          <w:sz w:val="18"/>
          <w:szCs w:val="18"/>
        </w:rPr>
        <w:t xml:space="preserve"> </w:t>
      </w:r>
      <w:r w:rsidRPr="000E7732">
        <w:rPr>
          <w:rFonts w:ascii="Verdana" w:hAnsi="Verdana"/>
          <w:sz w:val="18"/>
          <w:szCs w:val="18"/>
        </w:rPr>
        <w:t>or</w:t>
      </w:r>
      <w:r w:rsidRPr="000E7732">
        <w:rPr>
          <w:rFonts w:ascii="Verdana" w:hAnsi="Verdana"/>
          <w:spacing w:val="42"/>
          <w:sz w:val="18"/>
          <w:szCs w:val="18"/>
        </w:rPr>
        <w:t xml:space="preserve"> </w:t>
      </w:r>
      <w:r w:rsidRPr="000E7732">
        <w:rPr>
          <w:rFonts w:ascii="Verdana" w:hAnsi="Verdana"/>
          <w:spacing w:val="-1"/>
          <w:sz w:val="18"/>
          <w:szCs w:val="18"/>
        </w:rPr>
        <w:t>whose</w:t>
      </w:r>
      <w:r w:rsidRPr="000E7732">
        <w:rPr>
          <w:rFonts w:ascii="Verdana" w:hAnsi="Verdana"/>
          <w:spacing w:val="42"/>
          <w:sz w:val="18"/>
          <w:szCs w:val="18"/>
        </w:rPr>
        <w:t xml:space="preserve"> </w:t>
      </w:r>
      <w:r w:rsidRPr="000E7732">
        <w:rPr>
          <w:rFonts w:ascii="Verdana" w:hAnsi="Verdana"/>
          <w:spacing w:val="-1"/>
          <w:sz w:val="18"/>
          <w:szCs w:val="18"/>
        </w:rPr>
        <w:t>driver’s</w:t>
      </w:r>
      <w:r w:rsidRPr="000E7732">
        <w:rPr>
          <w:rFonts w:ascii="Verdana" w:hAnsi="Verdana"/>
          <w:spacing w:val="60"/>
          <w:sz w:val="18"/>
          <w:szCs w:val="18"/>
        </w:rPr>
        <w:t xml:space="preserve"> </w:t>
      </w:r>
      <w:r w:rsidRPr="000E7732">
        <w:rPr>
          <w:rFonts w:ascii="Verdana" w:hAnsi="Verdana"/>
          <w:spacing w:val="-1"/>
          <w:sz w:val="18"/>
          <w:szCs w:val="18"/>
        </w:rPr>
        <w:t>license</w:t>
      </w:r>
      <w:r w:rsidRPr="000E7732">
        <w:rPr>
          <w:rFonts w:ascii="Verdana" w:hAnsi="Verdana"/>
          <w:spacing w:val="25"/>
          <w:sz w:val="18"/>
          <w:szCs w:val="18"/>
        </w:rPr>
        <w:t xml:space="preserve"> </w:t>
      </w:r>
      <w:r w:rsidRPr="000E7732">
        <w:rPr>
          <w:rFonts w:ascii="Verdana" w:hAnsi="Verdana"/>
          <w:sz w:val="18"/>
          <w:szCs w:val="18"/>
        </w:rPr>
        <w:t>is</w:t>
      </w:r>
      <w:r w:rsidRPr="000E7732">
        <w:rPr>
          <w:rFonts w:ascii="Verdana" w:hAnsi="Verdana"/>
          <w:spacing w:val="26"/>
          <w:sz w:val="18"/>
          <w:szCs w:val="18"/>
        </w:rPr>
        <w:t xml:space="preserve"> </w:t>
      </w:r>
      <w:r w:rsidRPr="000E7732">
        <w:rPr>
          <w:rFonts w:ascii="Verdana" w:hAnsi="Verdana"/>
          <w:spacing w:val="-1"/>
          <w:sz w:val="18"/>
          <w:szCs w:val="18"/>
        </w:rPr>
        <w:t>revoked</w:t>
      </w:r>
      <w:r w:rsidRPr="000E7732">
        <w:rPr>
          <w:rFonts w:ascii="Verdana" w:hAnsi="Verdana"/>
          <w:spacing w:val="26"/>
          <w:sz w:val="18"/>
          <w:szCs w:val="18"/>
        </w:rPr>
        <w:t xml:space="preserve"> </w:t>
      </w:r>
      <w:r w:rsidRPr="000E7732">
        <w:rPr>
          <w:rFonts w:ascii="Verdana" w:hAnsi="Verdana"/>
          <w:sz w:val="18"/>
          <w:szCs w:val="18"/>
        </w:rPr>
        <w:t>under</w:t>
      </w:r>
      <w:r w:rsidRPr="000E7732">
        <w:rPr>
          <w:rFonts w:ascii="Verdana" w:hAnsi="Verdana"/>
          <w:spacing w:val="28"/>
          <w:sz w:val="18"/>
          <w:szCs w:val="18"/>
        </w:rPr>
        <w:t xml:space="preserve"> </w:t>
      </w:r>
      <w:r w:rsidRPr="000E7732">
        <w:rPr>
          <w:rFonts w:ascii="Verdana" w:hAnsi="Verdana"/>
          <w:sz w:val="18"/>
          <w:szCs w:val="18"/>
        </w:rPr>
        <w:t>a</w:t>
      </w:r>
      <w:r w:rsidRPr="000E7732">
        <w:rPr>
          <w:rFonts w:ascii="Verdana" w:hAnsi="Verdana"/>
          <w:spacing w:val="25"/>
          <w:sz w:val="18"/>
          <w:szCs w:val="18"/>
        </w:rPr>
        <w:t xml:space="preserve"> </w:t>
      </w:r>
      <w:r w:rsidRPr="000E7732">
        <w:rPr>
          <w:rFonts w:ascii="Verdana" w:hAnsi="Verdana"/>
          <w:spacing w:val="-1"/>
          <w:sz w:val="18"/>
          <w:szCs w:val="18"/>
        </w:rPr>
        <w:t>similar</w:t>
      </w:r>
      <w:r w:rsidRPr="000E7732">
        <w:rPr>
          <w:rFonts w:ascii="Verdana" w:hAnsi="Verdana"/>
          <w:spacing w:val="25"/>
          <w:sz w:val="18"/>
          <w:szCs w:val="18"/>
        </w:rPr>
        <w:t xml:space="preserve"> </w:t>
      </w:r>
      <w:r w:rsidRPr="000E7732">
        <w:rPr>
          <w:rFonts w:ascii="Verdana" w:hAnsi="Verdana"/>
          <w:spacing w:val="-1"/>
          <w:sz w:val="18"/>
          <w:szCs w:val="18"/>
        </w:rPr>
        <w:t>statute</w:t>
      </w:r>
      <w:r w:rsidRPr="000E7732">
        <w:rPr>
          <w:rFonts w:ascii="Verdana" w:hAnsi="Verdana"/>
          <w:spacing w:val="25"/>
          <w:sz w:val="18"/>
          <w:szCs w:val="18"/>
        </w:rPr>
        <w:t xml:space="preserve"> </w:t>
      </w:r>
      <w:r w:rsidRPr="000E7732">
        <w:rPr>
          <w:rFonts w:ascii="Verdana" w:hAnsi="Verdana"/>
          <w:sz w:val="18"/>
          <w:szCs w:val="18"/>
        </w:rPr>
        <w:t>or</w:t>
      </w:r>
      <w:r w:rsidRPr="000E7732">
        <w:rPr>
          <w:rFonts w:ascii="Verdana" w:hAnsi="Verdana"/>
          <w:spacing w:val="28"/>
          <w:sz w:val="18"/>
          <w:szCs w:val="18"/>
        </w:rPr>
        <w:t xml:space="preserve"> </w:t>
      </w:r>
      <w:r w:rsidRPr="000E7732">
        <w:rPr>
          <w:rFonts w:ascii="Verdana" w:hAnsi="Verdana"/>
          <w:spacing w:val="-1"/>
          <w:sz w:val="18"/>
          <w:szCs w:val="18"/>
        </w:rPr>
        <w:t>ordinance</w:t>
      </w:r>
      <w:r w:rsidRPr="000E7732">
        <w:rPr>
          <w:rFonts w:ascii="Verdana" w:hAnsi="Verdana"/>
          <w:spacing w:val="25"/>
          <w:sz w:val="18"/>
          <w:szCs w:val="18"/>
        </w:rPr>
        <w:t xml:space="preserve"> </w:t>
      </w:r>
      <w:r w:rsidRPr="000E7732">
        <w:rPr>
          <w:rFonts w:ascii="Verdana" w:hAnsi="Verdana"/>
          <w:spacing w:val="1"/>
          <w:sz w:val="18"/>
          <w:szCs w:val="18"/>
        </w:rPr>
        <w:t>of</w:t>
      </w:r>
      <w:r w:rsidRPr="000E7732">
        <w:rPr>
          <w:rFonts w:ascii="Verdana" w:hAnsi="Verdana"/>
          <w:spacing w:val="25"/>
          <w:sz w:val="18"/>
          <w:szCs w:val="18"/>
        </w:rPr>
        <w:t xml:space="preserve"> </w:t>
      </w:r>
      <w:r w:rsidRPr="000E7732">
        <w:rPr>
          <w:rFonts w:ascii="Verdana" w:hAnsi="Verdana"/>
          <w:sz w:val="18"/>
          <w:szCs w:val="18"/>
        </w:rPr>
        <w:t>another</w:t>
      </w:r>
      <w:r w:rsidRPr="000E7732">
        <w:rPr>
          <w:rFonts w:ascii="Verdana" w:hAnsi="Verdana"/>
          <w:spacing w:val="65"/>
          <w:sz w:val="18"/>
          <w:szCs w:val="18"/>
        </w:rPr>
        <w:t xml:space="preserve"> </w:t>
      </w:r>
      <w:r w:rsidRPr="000E7732">
        <w:rPr>
          <w:rFonts w:ascii="Verdana" w:hAnsi="Verdana"/>
          <w:spacing w:val="-1"/>
          <w:sz w:val="18"/>
          <w:szCs w:val="18"/>
        </w:rPr>
        <w:t>state,</w:t>
      </w:r>
      <w:r w:rsidRPr="000E7732">
        <w:rPr>
          <w:rFonts w:ascii="Verdana" w:hAnsi="Verdana"/>
          <w:spacing w:val="43"/>
          <w:sz w:val="18"/>
          <w:szCs w:val="18"/>
        </w:rPr>
        <w:t xml:space="preserve"> </w:t>
      </w:r>
      <w:r w:rsidRPr="000E7732">
        <w:rPr>
          <w:rFonts w:ascii="Verdana" w:hAnsi="Verdana"/>
          <w:sz w:val="18"/>
          <w:szCs w:val="18"/>
        </w:rPr>
        <w:t>is</w:t>
      </w:r>
      <w:r w:rsidRPr="000E7732">
        <w:rPr>
          <w:rFonts w:ascii="Verdana" w:hAnsi="Verdana"/>
          <w:spacing w:val="43"/>
          <w:sz w:val="18"/>
          <w:szCs w:val="18"/>
        </w:rPr>
        <w:t xml:space="preserve"> </w:t>
      </w:r>
      <w:r w:rsidRPr="000E7732">
        <w:rPr>
          <w:rFonts w:ascii="Verdana" w:hAnsi="Verdana"/>
          <w:spacing w:val="-1"/>
          <w:sz w:val="18"/>
          <w:szCs w:val="18"/>
        </w:rPr>
        <w:t>precluded</w:t>
      </w:r>
      <w:r w:rsidRPr="000E7732">
        <w:rPr>
          <w:rFonts w:ascii="Verdana" w:hAnsi="Verdana"/>
          <w:spacing w:val="43"/>
          <w:sz w:val="18"/>
          <w:szCs w:val="18"/>
        </w:rPr>
        <w:t xml:space="preserve"> </w:t>
      </w:r>
      <w:r w:rsidRPr="000E7732">
        <w:rPr>
          <w:rFonts w:ascii="Verdana" w:hAnsi="Verdana"/>
          <w:sz w:val="18"/>
          <w:szCs w:val="18"/>
        </w:rPr>
        <w:t>from</w:t>
      </w:r>
      <w:r w:rsidRPr="000E7732">
        <w:rPr>
          <w:rFonts w:ascii="Verdana" w:hAnsi="Verdana"/>
          <w:spacing w:val="43"/>
          <w:sz w:val="18"/>
          <w:szCs w:val="18"/>
        </w:rPr>
        <w:t xml:space="preserve"> </w:t>
      </w:r>
      <w:r w:rsidRPr="000E7732">
        <w:rPr>
          <w:rFonts w:ascii="Verdana" w:hAnsi="Verdana"/>
          <w:spacing w:val="-1"/>
          <w:sz w:val="18"/>
          <w:szCs w:val="18"/>
        </w:rPr>
        <w:t>operating</w:t>
      </w:r>
      <w:r w:rsidRPr="000E7732">
        <w:rPr>
          <w:rFonts w:ascii="Verdana" w:hAnsi="Verdana"/>
          <w:spacing w:val="43"/>
          <w:sz w:val="18"/>
          <w:szCs w:val="18"/>
        </w:rPr>
        <w:t xml:space="preserve"> </w:t>
      </w:r>
      <w:r w:rsidRPr="000E7732">
        <w:rPr>
          <w:rFonts w:ascii="Verdana" w:hAnsi="Verdana"/>
          <w:sz w:val="18"/>
          <w:szCs w:val="18"/>
        </w:rPr>
        <w:t>a</w:t>
      </w:r>
      <w:r w:rsidRPr="000E7732">
        <w:rPr>
          <w:rFonts w:ascii="Verdana" w:hAnsi="Verdana"/>
          <w:spacing w:val="42"/>
          <w:sz w:val="18"/>
          <w:szCs w:val="18"/>
        </w:rPr>
        <w:t xml:space="preserve"> </w:t>
      </w:r>
      <w:r w:rsidRPr="000E7732">
        <w:rPr>
          <w:rFonts w:ascii="Verdana" w:hAnsi="Verdana"/>
          <w:sz w:val="18"/>
          <w:szCs w:val="18"/>
        </w:rPr>
        <w:t>type</w:t>
      </w:r>
      <w:r w:rsidRPr="000E7732">
        <w:rPr>
          <w:rFonts w:ascii="Verdana" w:hAnsi="Verdana"/>
          <w:spacing w:val="47"/>
          <w:sz w:val="18"/>
          <w:szCs w:val="18"/>
        </w:rPr>
        <w:t xml:space="preserve"> </w:t>
      </w:r>
      <w:r w:rsidRPr="000E7732">
        <w:rPr>
          <w:rFonts w:ascii="Verdana" w:hAnsi="Verdana"/>
          <w:spacing w:val="-1"/>
          <w:sz w:val="18"/>
          <w:szCs w:val="18"/>
        </w:rPr>
        <w:t>III</w:t>
      </w:r>
      <w:r w:rsidRPr="000E7732">
        <w:rPr>
          <w:rFonts w:ascii="Verdana" w:hAnsi="Verdana"/>
          <w:spacing w:val="42"/>
          <w:sz w:val="18"/>
          <w:szCs w:val="18"/>
        </w:rPr>
        <w:t xml:space="preserve"> </w:t>
      </w:r>
      <w:r w:rsidRPr="000E7732">
        <w:rPr>
          <w:rFonts w:ascii="Verdana" w:hAnsi="Verdana"/>
          <w:sz w:val="18"/>
          <w:szCs w:val="18"/>
        </w:rPr>
        <w:t>vehicle</w:t>
      </w:r>
      <w:r w:rsidRPr="000E7732">
        <w:rPr>
          <w:rFonts w:ascii="Verdana" w:hAnsi="Verdana"/>
          <w:spacing w:val="42"/>
          <w:sz w:val="18"/>
          <w:szCs w:val="18"/>
        </w:rPr>
        <w:t xml:space="preserve"> </w:t>
      </w:r>
      <w:r w:rsidRPr="000E7732">
        <w:rPr>
          <w:rFonts w:ascii="Verdana" w:hAnsi="Verdana"/>
          <w:spacing w:val="-1"/>
          <w:sz w:val="18"/>
          <w:szCs w:val="18"/>
        </w:rPr>
        <w:t>for</w:t>
      </w:r>
      <w:r w:rsidRPr="000E7732">
        <w:rPr>
          <w:rFonts w:ascii="Verdana" w:hAnsi="Verdana"/>
          <w:spacing w:val="44"/>
          <w:sz w:val="18"/>
          <w:szCs w:val="18"/>
        </w:rPr>
        <w:t xml:space="preserve"> </w:t>
      </w:r>
      <w:r w:rsidRPr="000E7732">
        <w:rPr>
          <w:rFonts w:ascii="Verdana" w:hAnsi="Verdana"/>
          <w:sz w:val="18"/>
          <w:szCs w:val="18"/>
        </w:rPr>
        <w:t>5</w:t>
      </w:r>
      <w:r w:rsidRPr="000E7732">
        <w:rPr>
          <w:rFonts w:ascii="Verdana" w:hAnsi="Verdana"/>
          <w:spacing w:val="47"/>
          <w:sz w:val="18"/>
          <w:szCs w:val="18"/>
        </w:rPr>
        <w:t xml:space="preserve"> </w:t>
      </w:r>
      <w:r w:rsidRPr="000E7732">
        <w:rPr>
          <w:rFonts w:ascii="Verdana" w:hAnsi="Verdana"/>
          <w:spacing w:val="-2"/>
          <w:sz w:val="18"/>
          <w:szCs w:val="18"/>
        </w:rPr>
        <w:t>years</w:t>
      </w:r>
      <w:r w:rsidRPr="000E7732">
        <w:rPr>
          <w:rFonts w:ascii="Verdana" w:hAnsi="Verdana"/>
          <w:spacing w:val="53"/>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the</w:t>
      </w:r>
      <w:r w:rsidRPr="000E7732">
        <w:rPr>
          <w:rFonts w:ascii="Verdana" w:hAnsi="Verdana"/>
          <w:spacing w:val="-1"/>
          <w:sz w:val="18"/>
          <w:szCs w:val="18"/>
        </w:rPr>
        <w:t xml:space="preserve"> date </w:t>
      </w:r>
      <w:r w:rsidRPr="000E7732">
        <w:rPr>
          <w:rFonts w:ascii="Verdana" w:hAnsi="Verdana"/>
          <w:sz w:val="18"/>
          <w:szCs w:val="18"/>
        </w:rPr>
        <w:t>of</w:t>
      </w:r>
      <w:r w:rsidRPr="000E7732">
        <w:rPr>
          <w:rFonts w:ascii="Verdana" w:hAnsi="Verdana"/>
          <w:spacing w:val="1"/>
          <w:sz w:val="18"/>
          <w:szCs w:val="18"/>
        </w:rPr>
        <w:t xml:space="preserve"> </w:t>
      </w:r>
      <w:r w:rsidRPr="000E7732">
        <w:rPr>
          <w:rFonts w:ascii="Verdana" w:hAnsi="Verdana"/>
          <w:sz w:val="18"/>
          <w:szCs w:val="18"/>
        </w:rPr>
        <w:t>conviction.</w:t>
      </w:r>
    </w:p>
    <w:p w14:paraId="4B052B0C" w14:textId="77777777" w:rsidR="00C0705A" w:rsidRPr="000E7732" w:rsidRDefault="00C0705A" w:rsidP="00950017">
      <w:pPr>
        <w:spacing w:line="240" w:lineRule="atLeast"/>
        <w:ind w:left="2880" w:hanging="720"/>
        <w:jc w:val="both"/>
        <w:rPr>
          <w:rFonts w:ascii="Verdana" w:eastAsia="Times New Roman" w:hAnsi="Verdana" w:cs="Times New Roman"/>
          <w:sz w:val="18"/>
          <w:szCs w:val="18"/>
        </w:rPr>
      </w:pPr>
    </w:p>
    <w:p w14:paraId="20514640" w14:textId="50279247" w:rsidR="00C0705A" w:rsidRPr="000E7732" w:rsidRDefault="00DE543A" w:rsidP="00950017">
      <w:pPr>
        <w:pStyle w:val="BodyText"/>
        <w:spacing w:line="240" w:lineRule="atLeast"/>
        <w:ind w:left="2880" w:right="115"/>
        <w:jc w:val="both"/>
        <w:rPr>
          <w:rFonts w:ascii="Verdana" w:hAnsi="Verdana"/>
          <w:sz w:val="18"/>
          <w:szCs w:val="18"/>
        </w:rPr>
      </w:pPr>
      <w:r>
        <w:rPr>
          <w:rFonts w:ascii="Verdana" w:hAnsi="Verdana"/>
          <w:sz w:val="18"/>
          <w:szCs w:val="18"/>
        </w:rPr>
        <w:t>h.</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person</w:t>
      </w:r>
      <w:r w:rsidR="00C0705A" w:rsidRPr="000E7732">
        <w:rPr>
          <w:rFonts w:ascii="Verdana" w:hAnsi="Verdana"/>
          <w:spacing w:val="26"/>
          <w:sz w:val="18"/>
          <w:szCs w:val="18"/>
        </w:rPr>
        <w:t xml:space="preserve"> </w:t>
      </w:r>
      <w:r w:rsidR="00C0705A" w:rsidRPr="000E7732">
        <w:rPr>
          <w:rFonts w:ascii="Verdana" w:hAnsi="Verdana"/>
          <w:spacing w:val="-1"/>
          <w:sz w:val="18"/>
          <w:szCs w:val="18"/>
        </w:rPr>
        <w:t>who</w:t>
      </w:r>
      <w:r w:rsidR="00C0705A" w:rsidRPr="000E7732">
        <w:rPr>
          <w:rFonts w:ascii="Verdana" w:hAnsi="Verdana"/>
          <w:spacing w:val="26"/>
          <w:sz w:val="18"/>
          <w:szCs w:val="18"/>
        </w:rPr>
        <w:t xml:space="preserve"> </w:t>
      </w:r>
      <w:r w:rsidR="00C0705A" w:rsidRPr="000E7732">
        <w:rPr>
          <w:rFonts w:ascii="Verdana" w:hAnsi="Verdana"/>
          <w:spacing w:val="-1"/>
          <w:sz w:val="18"/>
          <w:szCs w:val="18"/>
        </w:rPr>
        <w:t>has</w:t>
      </w:r>
      <w:r w:rsidR="00C0705A" w:rsidRPr="000E7732">
        <w:rPr>
          <w:rFonts w:ascii="Verdana" w:hAnsi="Verdana"/>
          <w:spacing w:val="26"/>
          <w:sz w:val="18"/>
          <w:szCs w:val="18"/>
        </w:rPr>
        <w:t xml:space="preserve"> </w:t>
      </w:r>
      <w:r w:rsidR="00C0705A" w:rsidRPr="000E7732">
        <w:rPr>
          <w:rFonts w:ascii="Verdana" w:hAnsi="Verdana"/>
          <w:spacing w:val="-1"/>
          <w:sz w:val="18"/>
          <w:szCs w:val="18"/>
        </w:rPr>
        <w:t>ever</w:t>
      </w:r>
      <w:r w:rsidR="00C0705A" w:rsidRPr="000E7732">
        <w:rPr>
          <w:rFonts w:ascii="Verdana" w:hAnsi="Verdana"/>
          <w:spacing w:val="28"/>
          <w:sz w:val="18"/>
          <w:szCs w:val="18"/>
        </w:rPr>
        <w:t xml:space="preserve"> </w:t>
      </w:r>
      <w:r w:rsidR="00C0705A" w:rsidRPr="000E7732">
        <w:rPr>
          <w:rFonts w:ascii="Verdana" w:hAnsi="Verdana"/>
          <w:spacing w:val="-1"/>
          <w:sz w:val="18"/>
          <w:szCs w:val="18"/>
        </w:rPr>
        <w:t>been</w:t>
      </w:r>
      <w:r w:rsidR="00C0705A" w:rsidRPr="000E7732">
        <w:rPr>
          <w:rFonts w:ascii="Verdana" w:hAnsi="Verdana"/>
          <w:spacing w:val="26"/>
          <w:sz w:val="18"/>
          <w:szCs w:val="18"/>
        </w:rPr>
        <w:t xml:space="preserve"> </w:t>
      </w:r>
      <w:r w:rsidR="00C0705A" w:rsidRPr="000E7732">
        <w:rPr>
          <w:rFonts w:ascii="Verdana" w:hAnsi="Verdana"/>
          <w:spacing w:val="-1"/>
          <w:sz w:val="18"/>
          <w:szCs w:val="18"/>
        </w:rPr>
        <w:t>convicted</w:t>
      </w:r>
      <w:r w:rsidR="00C0705A" w:rsidRPr="000E7732">
        <w:rPr>
          <w:rFonts w:ascii="Verdana" w:hAnsi="Verdana"/>
          <w:spacing w:val="26"/>
          <w:sz w:val="18"/>
          <w:szCs w:val="18"/>
        </w:rPr>
        <w:t xml:space="preserve"> </w:t>
      </w:r>
      <w:r w:rsidR="00C0705A" w:rsidRPr="000E7732">
        <w:rPr>
          <w:rFonts w:ascii="Verdana" w:hAnsi="Verdana"/>
          <w:sz w:val="18"/>
          <w:szCs w:val="18"/>
        </w:rPr>
        <w:t>of</w:t>
      </w:r>
      <w:r w:rsidR="00C0705A" w:rsidRPr="000E7732">
        <w:rPr>
          <w:rFonts w:ascii="Verdana" w:hAnsi="Verdana"/>
          <w:spacing w:val="25"/>
          <w:sz w:val="18"/>
          <w:szCs w:val="18"/>
        </w:rPr>
        <w:t xml:space="preserve"> </w:t>
      </w:r>
      <w:r w:rsidR="00C0705A" w:rsidRPr="000E7732">
        <w:rPr>
          <w:rFonts w:ascii="Verdana" w:hAnsi="Verdana"/>
          <w:sz w:val="18"/>
          <w:szCs w:val="18"/>
        </w:rPr>
        <w:t>a</w:t>
      </w:r>
      <w:r w:rsidR="00C0705A" w:rsidRPr="000E7732">
        <w:rPr>
          <w:rFonts w:ascii="Verdana" w:hAnsi="Verdana"/>
          <w:spacing w:val="25"/>
          <w:sz w:val="18"/>
          <w:szCs w:val="18"/>
        </w:rPr>
        <w:t xml:space="preserve"> </w:t>
      </w:r>
      <w:r w:rsidR="00C0705A" w:rsidRPr="000E7732">
        <w:rPr>
          <w:rFonts w:ascii="Verdana" w:hAnsi="Verdana"/>
          <w:spacing w:val="-1"/>
          <w:sz w:val="18"/>
          <w:szCs w:val="18"/>
        </w:rPr>
        <w:t>disqualifying</w:t>
      </w:r>
      <w:r w:rsidR="00C0705A" w:rsidRPr="000E7732">
        <w:rPr>
          <w:rFonts w:ascii="Verdana" w:hAnsi="Verdana"/>
          <w:spacing w:val="24"/>
          <w:sz w:val="18"/>
          <w:szCs w:val="18"/>
        </w:rPr>
        <w:t xml:space="preserve"> </w:t>
      </w:r>
      <w:r w:rsidR="00C0705A" w:rsidRPr="000E7732">
        <w:rPr>
          <w:rFonts w:ascii="Verdana" w:hAnsi="Verdana"/>
          <w:spacing w:val="-1"/>
          <w:sz w:val="18"/>
          <w:szCs w:val="18"/>
        </w:rPr>
        <w:t>offense</w:t>
      </w:r>
      <w:r w:rsidR="00C0705A" w:rsidRPr="000E7732">
        <w:rPr>
          <w:rFonts w:ascii="Verdana" w:hAnsi="Verdana"/>
          <w:spacing w:val="73"/>
          <w:sz w:val="18"/>
          <w:szCs w:val="18"/>
        </w:rPr>
        <w:t xml:space="preserve"> </w:t>
      </w:r>
      <w:r w:rsidR="00C0705A" w:rsidRPr="000E7732">
        <w:rPr>
          <w:rFonts w:ascii="Verdana" w:hAnsi="Verdana"/>
          <w:spacing w:val="-1"/>
          <w:sz w:val="18"/>
          <w:szCs w:val="18"/>
        </w:rPr>
        <w:t>as</w:t>
      </w:r>
      <w:r w:rsidR="00C0705A" w:rsidRPr="000E7732">
        <w:rPr>
          <w:rFonts w:ascii="Verdana" w:hAnsi="Verdana"/>
          <w:spacing w:val="9"/>
          <w:sz w:val="18"/>
          <w:szCs w:val="18"/>
        </w:rPr>
        <w:t xml:space="preserve"> </w:t>
      </w:r>
      <w:r w:rsidR="00C0705A" w:rsidRPr="000E7732">
        <w:rPr>
          <w:rFonts w:ascii="Verdana" w:hAnsi="Verdana"/>
          <w:spacing w:val="-1"/>
          <w:sz w:val="18"/>
          <w:szCs w:val="18"/>
        </w:rPr>
        <w:t>defined</w:t>
      </w:r>
      <w:r w:rsidR="00C0705A" w:rsidRPr="000E7732">
        <w:rPr>
          <w:rFonts w:ascii="Verdana" w:hAnsi="Verdana"/>
          <w:spacing w:val="9"/>
          <w:sz w:val="18"/>
          <w:szCs w:val="18"/>
        </w:rPr>
        <w:t xml:space="preserve"> </w:t>
      </w:r>
      <w:r w:rsidR="00C0705A" w:rsidRPr="000E7732">
        <w:rPr>
          <w:rFonts w:ascii="Verdana" w:hAnsi="Verdana"/>
          <w:sz w:val="18"/>
          <w:szCs w:val="18"/>
        </w:rPr>
        <w:t>in</w:t>
      </w:r>
      <w:r w:rsidR="00C0705A" w:rsidRPr="000E7732">
        <w:rPr>
          <w:rFonts w:ascii="Verdana" w:hAnsi="Verdana"/>
          <w:spacing w:val="9"/>
          <w:sz w:val="18"/>
          <w:szCs w:val="18"/>
        </w:rPr>
        <w:t xml:space="preserve"> </w:t>
      </w:r>
      <w:r w:rsidR="000F5068">
        <w:rPr>
          <w:rFonts w:ascii="Verdana" w:hAnsi="Verdana"/>
          <w:sz w:val="18"/>
          <w:szCs w:val="18"/>
        </w:rPr>
        <w:t>Minnesota Statutes</w:t>
      </w:r>
      <w:ins w:id="85" w:author="Terry Morrow" w:date="2023-06-11T16:19:00Z">
        <w:r w:rsidR="008454C6">
          <w:rPr>
            <w:rFonts w:ascii="Verdana" w:hAnsi="Verdana"/>
            <w:sz w:val="18"/>
            <w:szCs w:val="18"/>
          </w:rPr>
          <w:t>,</w:t>
        </w:r>
      </w:ins>
      <w:r w:rsidR="000F5068">
        <w:rPr>
          <w:rFonts w:ascii="Verdana" w:hAnsi="Verdana"/>
          <w:sz w:val="18"/>
          <w:szCs w:val="18"/>
        </w:rPr>
        <w:t xml:space="preserve"> section</w:t>
      </w:r>
      <w:r w:rsidR="00C0705A" w:rsidRPr="000E7732">
        <w:rPr>
          <w:rFonts w:ascii="Verdana" w:hAnsi="Verdana"/>
          <w:spacing w:val="9"/>
          <w:sz w:val="18"/>
          <w:szCs w:val="18"/>
        </w:rPr>
        <w:t xml:space="preserve"> </w:t>
      </w:r>
      <w:r w:rsidR="00C0705A" w:rsidRPr="000E7732">
        <w:rPr>
          <w:rFonts w:ascii="Verdana" w:hAnsi="Verdana"/>
          <w:sz w:val="18"/>
          <w:szCs w:val="18"/>
        </w:rPr>
        <w:t>171.3215,</w:t>
      </w:r>
      <w:r w:rsidR="00C0705A" w:rsidRPr="000E7732">
        <w:rPr>
          <w:rFonts w:ascii="Verdana" w:hAnsi="Verdana"/>
          <w:spacing w:val="9"/>
          <w:sz w:val="18"/>
          <w:szCs w:val="18"/>
        </w:rPr>
        <w:t xml:space="preserve"> </w:t>
      </w:r>
      <w:r w:rsidR="000F34DF">
        <w:rPr>
          <w:rFonts w:ascii="Verdana" w:hAnsi="Verdana"/>
          <w:spacing w:val="-1"/>
          <w:sz w:val="18"/>
          <w:szCs w:val="18"/>
        </w:rPr>
        <w:t>subdivision</w:t>
      </w:r>
      <w:r w:rsidR="00C0705A" w:rsidRPr="000E7732">
        <w:rPr>
          <w:rFonts w:ascii="Verdana" w:hAnsi="Verdana"/>
          <w:spacing w:val="-1"/>
          <w:sz w:val="18"/>
          <w:szCs w:val="18"/>
        </w:rPr>
        <w:t>1(c),</w:t>
      </w:r>
      <w:r w:rsidR="00C0705A" w:rsidRPr="000E7732">
        <w:rPr>
          <w:rFonts w:ascii="Verdana" w:hAnsi="Verdana"/>
          <w:spacing w:val="11"/>
          <w:sz w:val="18"/>
          <w:szCs w:val="18"/>
        </w:rPr>
        <w:t xml:space="preserve"> </w:t>
      </w:r>
      <w:r w:rsidR="00C0705A" w:rsidRPr="000E7732">
        <w:rPr>
          <w:rFonts w:ascii="Verdana" w:hAnsi="Verdana"/>
          <w:spacing w:val="-1"/>
          <w:sz w:val="18"/>
          <w:szCs w:val="18"/>
        </w:rPr>
        <w:t>(i.e.,</w:t>
      </w:r>
      <w:r w:rsidR="00C0705A" w:rsidRPr="000E7732">
        <w:rPr>
          <w:rFonts w:ascii="Verdana" w:hAnsi="Verdana"/>
          <w:spacing w:val="12"/>
          <w:sz w:val="18"/>
          <w:szCs w:val="18"/>
        </w:rPr>
        <w:t xml:space="preserve"> </w:t>
      </w:r>
      <w:r w:rsidR="00C0705A" w:rsidRPr="000E7732">
        <w:rPr>
          <w:rFonts w:ascii="Verdana" w:hAnsi="Verdana"/>
          <w:spacing w:val="-1"/>
          <w:sz w:val="18"/>
          <w:szCs w:val="18"/>
        </w:rPr>
        <w:t>felony,</w:t>
      </w:r>
      <w:r w:rsidR="00C0705A" w:rsidRPr="000E7732">
        <w:rPr>
          <w:rFonts w:ascii="Verdana" w:hAnsi="Verdana"/>
          <w:spacing w:val="50"/>
          <w:sz w:val="18"/>
          <w:szCs w:val="18"/>
        </w:rPr>
        <w:t xml:space="preserve"> </w:t>
      </w:r>
      <w:r w:rsidR="00C0705A" w:rsidRPr="000E7732">
        <w:rPr>
          <w:rFonts w:ascii="Verdana" w:hAnsi="Verdana"/>
          <w:spacing w:val="-1"/>
          <w:sz w:val="18"/>
          <w:szCs w:val="18"/>
        </w:rPr>
        <w:t>controlled</w:t>
      </w:r>
      <w:r w:rsidR="00C0705A" w:rsidRPr="000E7732">
        <w:rPr>
          <w:rFonts w:ascii="Verdana" w:hAnsi="Verdana"/>
          <w:spacing w:val="9"/>
          <w:sz w:val="18"/>
          <w:szCs w:val="18"/>
        </w:rPr>
        <w:t xml:space="preserve"> </w:t>
      </w:r>
      <w:r w:rsidR="00C0705A" w:rsidRPr="000E7732">
        <w:rPr>
          <w:rFonts w:ascii="Verdana" w:hAnsi="Verdana"/>
          <w:spacing w:val="-1"/>
          <w:sz w:val="18"/>
          <w:szCs w:val="18"/>
        </w:rPr>
        <w:t>substance,</w:t>
      </w:r>
      <w:r w:rsidR="00C0705A" w:rsidRPr="000E7732">
        <w:rPr>
          <w:rFonts w:ascii="Verdana" w:hAnsi="Verdana"/>
          <w:spacing w:val="9"/>
          <w:sz w:val="18"/>
          <w:szCs w:val="18"/>
        </w:rPr>
        <w:t xml:space="preserve"> </w:t>
      </w:r>
      <w:r w:rsidR="00C0705A" w:rsidRPr="000E7732">
        <w:rPr>
          <w:rFonts w:ascii="Verdana" w:hAnsi="Verdana"/>
          <w:spacing w:val="-1"/>
          <w:sz w:val="18"/>
          <w:szCs w:val="18"/>
        </w:rPr>
        <w:t>criminal</w:t>
      </w:r>
      <w:r w:rsidR="00C0705A" w:rsidRPr="000E7732">
        <w:rPr>
          <w:rFonts w:ascii="Verdana" w:hAnsi="Verdana"/>
          <w:spacing w:val="10"/>
          <w:sz w:val="18"/>
          <w:szCs w:val="18"/>
        </w:rPr>
        <w:t xml:space="preserve"> </w:t>
      </w:r>
      <w:r w:rsidR="00C0705A" w:rsidRPr="000E7732">
        <w:rPr>
          <w:rFonts w:ascii="Verdana" w:hAnsi="Verdana"/>
          <w:sz w:val="18"/>
          <w:szCs w:val="18"/>
        </w:rPr>
        <w:t>sexual</w:t>
      </w:r>
      <w:r w:rsidR="00C0705A" w:rsidRPr="000E7732">
        <w:rPr>
          <w:rFonts w:ascii="Verdana" w:hAnsi="Verdana"/>
          <w:spacing w:val="10"/>
          <w:sz w:val="18"/>
          <w:szCs w:val="18"/>
        </w:rPr>
        <w:t xml:space="preserve"> </w:t>
      </w:r>
      <w:r w:rsidR="00C0705A" w:rsidRPr="000E7732">
        <w:rPr>
          <w:rFonts w:ascii="Verdana" w:hAnsi="Verdana"/>
          <w:spacing w:val="-1"/>
          <w:sz w:val="18"/>
          <w:szCs w:val="18"/>
        </w:rPr>
        <w:t>conduct</w:t>
      </w:r>
      <w:r w:rsidR="00C0705A" w:rsidRPr="000E7732">
        <w:rPr>
          <w:rFonts w:ascii="Verdana" w:hAnsi="Verdana"/>
          <w:spacing w:val="10"/>
          <w:sz w:val="18"/>
          <w:szCs w:val="18"/>
        </w:rPr>
        <w:t xml:space="preserve"> </w:t>
      </w:r>
      <w:r w:rsidR="00C0705A" w:rsidRPr="000E7732">
        <w:rPr>
          <w:rFonts w:ascii="Verdana" w:hAnsi="Verdana"/>
          <w:spacing w:val="-1"/>
          <w:sz w:val="18"/>
          <w:szCs w:val="18"/>
        </w:rPr>
        <w:t>offenses,</w:t>
      </w:r>
      <w:r w:rsidR="00C0705A" w:rsidRPr="000E7732">
        <w:rPr>
          <w:rFonts w:ascii="Verdana" w:hAnsi="Verdana"/>
          <w:spacing w:val="9"/>
          <w:sz w:val="18"/>
          <w:szCs w:val="18"/>
        </w:rPr>
        <w:t xml:space="preserve"> </w:t>
      </w:r>
      <w:r w:rsidR="00C0705A" w:rsidRPr="000E7732">
        <w:rPr>
          <w:rFonts w:ascii="Verdana" w:hAnsi="Verdana"/>
          <w:sz w:val="18"/>
          <w:szCs w:val="18"/>
        </w:rPr>
        <w:t>or</w:t>
      </w:r>
      <w:r w:rsidR="00C0705A" w:rsidRPr="000E7732">
        <w:rPr>
          <w:rFonts w:ascii="Verdana" w:hAnsi="Verdana"/>
          <w:spacing w:val="8"/>
          <w:sz w:val="18"/>
          <w:szCs w:val="18"/>
        </w:rPr>
        <w:t xml:space="preserve"> </w:t>
      </w:r>
      <w:r w:rsidR="00C0705A" w:rsidRPr="000E7732">
        <w:rPr>
          <w:rFonts w:ascii="Verdana" w:hAnsi="Verdana"/>
          <w:spacing w:val="-1"/>
          <w:sz w:val="18"/>
          <w:szCs w:val="18"/>
        </w:rPr>
        <w:t>offenses</w:t>
      </w:r>
      <w:r w:rsidR="00C0705A" w:rsidRPr="000E7732">
        <w:rPr>
          <w:rFonts w:ascii="Verdana" w:hAnsi="Verdana"/>
          <w:spacing w:val="75"/>
          <w:sz w:val="18"/>
          <w:szCs w:val="18"/>
        </w:rPr>
        <w:t xml:space="preserve"> </w:t>
      </w:r>
      <w:r w:rsidR="00C0705A" w:rsidRPr="000E7732">
        <w:rPr>
          <w:rFonts w:ascii="Verdana" w:hAnsi="Verdana"/>
          <w:spacing w:val="-1"/>
          <w:sz w:val="18"/>
          <w:szCs w:val="18"/>
        </w:rPr>
        <w:t>for</w:t>
      </w:r>
      <w:r w:rsidR="00C0705A" w:rsidRPr="000E7732">
        <w:rPr>
          <w:rFonts w:ascii="Verdana" w:hAnsi="Verdana"/>
          <w:spacing w:val="16"/>
          <w:sz w:val="18"/>
          <w:szCs w:val="18"/>
        </w:rPr>
        <w:t xml:space="preserve"> </w:t>
      </w:r>
      <w:r w:rsidR="00C0705A" w:rsidRPr="000E7732">
        <w:rPr>
          <w:rFonts w:ascii="Verdana" w:hAnsi="Verdana"/>
          <w:spacing w:val="-1"/>
          <w:sz w:val="18"/>
          <w:szCs w:val="18"/>
        </w:rPr>
        <w:t>surreptitious</w:t>
      </w:r>
      <w:r w:rsidR="00C0705A" w:rsidRPr="000E7732">
        <w:rPr>
          <w:rFonts w:ascii="Verdana" w:hAnsi="Verdana"/>
          <w:spacing w:val="17"/>
          <w:sz w:val="18"/>
          <w:szCs w:val="18"/>
        </w:rPr>
        <w:t xml:space="preserve"> </w:t>
      </w:r>
      <w:r w:rsidR="00C0705A" w:rsidRPr="000E7732">
        <w:rPr>
          <w:rFonts w:ascii="Verdana" w:hAnsi="Verdana"/>
          <w:spacing w:val="-1"/>
          <w:sz w:val="18"/>
          <w:szCs w:val="18"/>
        </w:rPr>
        <w:t>observation,</w:t>
      </w:r>
      <w:r w:rsidR="00C0705A" w:rsidRPr="000E7732">
        <w:rPr>
          <w:rFonts w:ascii="Verdana" w:hAnsi="Verdana"/>
          <w:spacing w:val="16"/>
          <w:sz w:val="18"/>
          <w:szCs w:val="18"/>
        </w:rPr>
        <w:t xml:space="preserve"> </w:t>
      </w:r>
      <w:r w:rsidR="00C0705A" w:rsidRPr="000E7732">
        <w:rPr>
          <w:rFonts w:ascii="Verdana" w:hAnsi="Verdana"/>
          <w:spacing w:val="-1"/>
          <w:sz w:val="18"/>
          <w:szCs w:val="18"/>
        </w:rPr>
        <w:t>indecent</w:t>
      </w:r>
      <w:r w:rsidR="00C0705A" w:rsidRPr="000E7732">
        <w:rPr>
          <w:rFonts w:ascii="Verdana" w:hAnsi="Verdana"/>
          <w:spacing w:val="17"/>
          <w:sz w:val="18"/>
          <w:szCs w:val="18"/>
        </w:rPr>
        <w:t xml:space="preserve"> </w:t>
      </w:r>
      <w:r w:rsidR="00C0705A" w:rsidRPr="000E7732">
        <w:rPr>
          <w:rFonts w:ascii="Verdana" w:hAnsi="Verdana"/>
          <w:spacing w:val="-1"/>
          <w:sz w:val="18"/>
          <w:szCs w:val="18"/>
        </w:rPr>
        <w:t>exposure,</w:t>
      </w:r>
      <w:r w:rsidR="00C0705A" w:rsidRPr="000E7732">
        <w:rPr>
          <w:rFonts w:ascii="Verdana" w:hAnsi="Verdana"/>
          <w:spacing w:val="19"/>
          <w:sz w:val="18"/>
          <w:szCs w:val="18"/>
        </w:rPr>
        <w:t xml:space="preserve"> </w:t>
      </w:r>
      <w:r w:rsidR="00C0705A" w:rsidRPr="000E7732">
        <w:rPr>
          <w:rFonts w:ascii="Verdana" w:hAnsi="Verdana"/>
          <w:sz w:val="18"/>
          <w:szCs w:val="18"/>
        </w:rPr>
        <w:t>use</w:t>
      </w:r>
      <w:r w:rsidR="00C0705A" w:rsidRPr="000E7732">
        <w:rPr>
          <w:rFonts w:ascii="Verdana" w:hAnsi="Verdana"/>
          <w:spacing w:val="15"/>
          <w:sz w:val="18"/>
          <w:szCs w:val="18"/>
        </w:rPr>
        <w:t xml:space="preserve"> </w:t>
      </w:r>
      <w:r w:rsidR="00C0705A" w:rsidRPr="000E7732">
        <w:rPr>
          <w:rFonts w:ascii="Verdana" w:hAnsi="Verdana"/>
          <w:sz w:val="18"/>
          <w:szCs w:val="18"/>
        </w:rPr>
        <w:t>of</w:t>
      </w:r>
      <w:r w:rsidR="00C0705A" w:rsidRPr="000E7732">
        <w:rPr>
          <w:rFonts w:ascii="Verdana" w:hAnsi="Verdana"/>
          <w:spacing w:val="16"/>
          <w:sz w:val="18"/>
          <w:szCs w:val="18"/>
        </w:rPr>
        <w:t xml:space="preserve"> </w:t>
      </w:r>
      <w:r w:rsidR="00C0705A" w:rsidRPr="000E7732">
        <w:rPr>
          <w:rFonts w:ascii="Verdana" w:hAnsi="Verdana"/>
          <w:sz w:val="18"/>
          <w:szCs w:val="18"/>
        </w:rPr>
        <w:t>minor</w:t>
      </w:r>
      <w:r w:rsidR="00C0705A" w:rsidRPr="000E7732">
        <w:rPr>
          <w:rFonts w:ascii="Verdana" w:hAnsi="Verdana"/>
          <w:spacing w:val="16"/>
          <w:sz w:val="18"/>
          <w:szCs w:val="18"/>
        </w:rPr>
        <w:t xml:space="preserve"> </w:t>
      </w:r>
      <w:r w:rsidR="00C0705A" w:rsidRPr="000E7732">
        <w:rPr>
          <w:rFonts w:ascii="Verdana" w:hAnsi="Verdana"/>
          <w:sz w:val="18"/>
          <w:szCs w:val="18"/>
        </w:rPr>
        <w:t>in</w:t>
      </w:r>
      <w:r w:rsidR="00C0705A" w:rsidRPr="000E7732">
        <w:rPr>
          <w:rFonts w:ascii="Verdana" w:hAnsi="Verdana"/>
          <w:spacing w:val="16"/>
          <w:sz w:val="18"/>
          <w:szCs w:val="18"/>
        </w:rPr>
        <w:t xml:space="preserve"> </w:t>
      </w:r>
      <w:r w:rsidR="00C0705A" w:rsidRPr="000E7732">
        <w:rPr>
          <w:rFonts w:ascii="Verdana" w:hAnsi="Verdana"/>
          <w:sz w:val="18"/>
          <w:szCs w:val="18"/>
        </w:rPr>
        <w:t>a</w:t>
      </w:r>
      <w:r w:rsidR="00C0705A" w:rsidRPr="000E7732">
        <w:rPr>
          <w:rFonts w:ascii="Verdana" w:hAnsi="Verdana"/>
          <w:spacing w:val="77"/>
          <w:sz w:val="18"/>
          <w:szCs w:val="18"/>
        </w:rPr>
        <w:t xml:space="preserve"> </w:t>
      </w:r>
      <w:r w:rsidR="00C0705A" w:rsidRPr="000E7732">
        <w:rPr>
          <w:rFonts w:ascii="Verdana" w:hAnsi="Verdana"/>
          <w:sz w:val="18"/>
          <w:szCs w:val="18"/>
        </w:rPr>
        <w:t>sexual</w:t>
      </w:r>
      <w:r w:rsidR="00C0705A" w:rsidRPr="000E7732">
        <w:rPr>
          <w:rFonts w:ascii="Verdana" w:hAnsi="Verdana"/>
          <w:spacing w:val="12"/>
          <w:sz w:val="18"/>
          <w:szCs w:val="18"/>
        </w:rPr>
        <w:t xml:space="preserve"> </w:t>
      </w:r>
      <w:r w:rsidR="00C0705A" w:rsidRPr="000E7732">
        <w:rPr>
          <w:rFonts w:ascii="Verdana" w:hAnsi="Verdana"/>
          <w:spacing w:val="-1"/>
          <w:sz w:val="18"/>
          <w:szCs w:val="18"/>
        </w:rPr>
        <w:t>performance,</w:t>
      </w:r>
      <w:r w:rsidR="00C0705A" w:rsidRPr="000E7732">
        <w:rPr>
          <w:rFonts w:ascii="Verdana" w:hAnsi="Verdana"/>
          <w:spacing w:val="12"/>
          <w:sz w:val="18"/>
          <w:szCs w:val="18"/>
        </w:rPr>
        <w:t xml:space="preserve"> </w:t>
      </w:r>
      <w:r w:rsidR="00C0705A" w:rsidRPr="000E7732">
        <w:rPr>
          <w:rFonts w:ascii="Verdana" w:hAnsi="Verdana"/>
          <w:sz w:val="18"/>
          <w:szCs w:val="18"/>
        </w:rPr>
        <w:t>or</w:t>
      </w:r>
      <w:r w:rsidR="00C0705A" w:rsidRPr="000E7732">
        <w:rPr>
          <w:rFonts w:ascii="Verdana" w:hAnsi="Verdana"/>
          <w:spacing w:val="11"/>
          <w:sz w:val="18"/>
          <w:szCs w:val="18"/>
        </w:rPr>
        <w:t xml:space="preserve"> </w:t>
      </w:r>
      <w:r w:rsidR="00C0705A" w:rsidRPr="000E7732">
        <w:rPr>
          <w:rFonts w:ascii="Verdana" w:hAnsi="Verdana"/>
          <w:sz w:val="18"/>
          <w:szCs w:val="18"/>
        </w:rPr>
        <w:t>possession</w:t>
      </w:r>
      <w:r w:rsidR="00C0705A" w:rsidRPr="000E7732">
        <w:rPr>
          <w:rFonts w:ascii="Verdana" w:hAnsi="Verdana"/>
          <w:spacing w:val="12"/>
          <w:sz w:val="18"/>
          <w:szCs w:val="18"/>
        </w:rPr>
        <w:t xml:space="preserve"> </w:t>
      </w:r>
      <w:r w:rsidR="00C0705A" w:rsidRPr="000E7732">
        <w:rPr>
          <w:rFonts w:ascii="Verdana" w:hAnsi="Verdana"/>
          <w:sz w:val="18"/>
          <w:szCs w:val="18"/>
        </w:rPr>
        <w:t>of</w:t>
      </w:r>
      <w:r w:rsidR="00C0705A" w:rsidRPr="000E7732">
        <w:rPr>
          <w:rFonts w:ascii="Verdana" w:hAnsi="Verdana"/>
          <w:spacing w:val="11"/>
          <w:sz w:val="18"/>
          <w:szCs w:val="18"/>
        </w:rPr>
        <w:t xml:space="preserve"> </w:t>
      </w:r>
      <w:r w:rsidR="00C0705A" w:rsidRPr="000E7732">
        <w:rPr>
          <w:rFonts w:ascii="Verdana" w:hAnsi="Verdana"/>
          <w:spacing w:val="-1"/>
          <w:sz w:val="18"/>
          <w:szCs w:val="18"/>
        </w:rPr>
        <w:t>child</w:t>
      </w:r>
      <w:r w:rsidR="00C0705A" w:rsidRPr="000E7732">
        <w:rPr>
          <w:rFonts w:ascii="Verdana" w:hAnsi="Verdana"/>
          <w:spacing w:val="12"/>
          <w:sz w:val="18"/>
          <w:szCs w:val="18"/>
        </w:rPr>
        <w:t xml:space="preserve"> </w:t>
      </w:r>
      <w:r w:rsidR="00C0705A" w:rsidRPr="000E7732">
        <w:rPr>
          <w:rFonts w:ascii="Verdana" w:hAnsi="Verdana"/>
          <w:spacing w:val="-1"/>
          <w:sz w:val="18"/>
          <w:szCs w:val="18"/>
        </w:rPr>
        <w:t>pornography</w:t>
      </w:r>
      <w:r w:rsidR="00C0705A" w:rsidRPr="000E7732">
        <w:rPr>
          <w:rFonts w:ascii="Verdana" w:hAnsi="Verdana"/>
          <w:spacing w:val="4"/>
          <w:sz w:val="18"/>
          <w:szCs w:val="18"/>
        </w:rPr>
        <w:t xml:space="preserve"> </w:t>
      </w:r>
      <w:r w:rsidR="00C0705A" w:rsidRPr="000E7732">
        <w:rPr>
          <w:rFonts w:ascii="Verdana" w:hAnsi="Verdana"/>
          <w:spacing w:val="1"/>
          <w:sz w:val="18"/>
          <w:szCs w:val="18"/>
        </w:rPr>
        <w:t>or</w:t>
      </w:r>
      <w:r w:rsidR="00C0705A" w:rsidRPr="000E7732">
        <w:rPr>
          <w:rFonts w:ascii="Verdana" w:hAnsi="Verdana"/>
          <w:spacing w:val="11"/>
          <w:sz w:val="18"/>
          <w:szCs w:val="18"/>
        </w:rPr>
        <w:t xml:space="preserve"> </w:t>
      </w:r>
      <w:r w:rsidR="00C0705A" w:rsidRPr="000E7732">
        <w:rPr>
          <w:rFonts w:ascii="Verdana" w:hAnsi="Verdana"/>
          <w:sz w:val="18"/>
          <w:szCs w:val="18"/>
        </w:rPr>
        <w:t>display</w:t>
      </w:r>
      <w:r w:rsidR="00C0705A" w:rsidRPr="000E7732">
        <w:rPr>
          <w:rFonts w:ascii="Verdana" w:hAnsi="Verdana"/>
          <w:spacing w:val="39"/>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pornography</w:t>
      </w:r>
      <w:r w:rsidR="00C0705A" w:rsidRPr="000E7732">
        <w:rPr>
          <w:rFonts w:ascii="Verdana" w:hAnsi="Verdana"/>
          <w:spacing w:val="-5"/>
          <w:sz w:val="18"/>
          <w:szCs w:val="18"/>
        </w:rPr>
        <w:t xml:space="preserve"> </w:t>
      </w:r>
      <w:r w:rsidR="00C0705A" w:rsidRPr="000E7732">
        <w:rPr>
          <w:rFonts w:ascii="Verdana" w:hAnsi="Verdana"/>
          <w:sz w:val="18"/>
          <w:szCs w:val="18"/>
        </w:rPr>
        <w:t>to</w:t>
      </w:r>
      <w:r w:rsidR="00C0705A" w:rsidRPr="000E7732">
        <w:rPr>
          <w:rFonts w:ascii="Verdana" w:hAnsi="Verdana"/>
          <w:spacing w:val="2"/>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minor) </w:t>
      </w:r>
      <w:r w:rsidR="00C0705A" w:rsidRPr="000E7732">
        <w:rPr>
          <w:rFonts w:ascii="Verdana" w:hAnsi="Verdana"/>
          <w:spacing w:val="1"/>
          <w:sz w:val="18"/>
          <w:szCs w:val="18"/>
        </w:rPr>
        <w:t>may</w:t>
      </w:r>
      <w:r w:rsidR="00C0705A" w:rsidRPr="000E7732">
        <w:rPr>
          <w:rFonts w:ascii="Verdana" w:hAnsi="Verdana"/>
          <w:spacing w:val="-5"/>
          <w:sz w:val="18"/>
          <w:szCs w:val="18"/>
        </w:rPr>
        <w:t xml:space="preserve"> </w:t>
      </w:r>
      <w:r w:rsidR="00C0705A" w:rsidRPr="000E7732">
        <w:rPr>
          <w:rFonts w:ascii="Verdana" w:hAnsi="Verdana"/>
          <w:sz w:val="18"/>
          <w:szCs w:val="18"/>
        </w:rPr>
        <w:t xml:space="preserve">not </w:t>
      </w:r>
      <w:r w:rsidR="00C0705A" w:rsidRPr="000E7732">
        <w:rPr>
          <w:rFonts w:ascii="Verdana" w:hAnsi="Verdana"/>
          <w:spacing w:val="-1"/>
          <w:sz w:val="18"/>
          <w:szCs w:val="18"/>
        </w:rPr>
        <w:t xml:space="preserve">operate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type</w:t>
      </w:r>
      <w:r w:rsidR="00C0705A" w:rsidRPr="000E7732">
        <w:rPr>
          <w:rFonts w:ascii="Verdana" w:hAnsi="Verdana"/>
          <w:spacing w:val="3"/>
          <w:sz w:val="18"/>
          <w:szCs w:val="18"/>
        </w:rPr>
        <w:t xml:space="preserve"> </w:t>
      </w:r>
      <w:r w:rsidR="00C0705A" w:rsidRPr="000E7732">
        <w:rPr>
          <w:rFonts w:ascii="Verdana" w:hAnsi="Verdana"/>
          <w:spacing w:val="-1"/>
          <w:sz w:val="18"/>
          <w:szCs w:val="18"/>
        </w:rPr>
        <w:t>III</w:t>
      </w:r>
      <w:r w:rsidR="00C0705A" w:rsidRPr="000E7732">
        <w:rPr>
          <w:rFonts w:ascii="Verdana" w:hAnsi="Verdana"/>
          <w:spacing w:val="-4"/>
          <w:sz w:val="18"/>
          <w:szCs w:val="18"/>
        </w:rPr>
        <w:t xml:space="preserve"> </w:t>
      </w:r>
      <w:r w:rsidR="00C0705A" w:rsidRPr="000E7732">
        <w:rPr>
          <w:rFonts w:ascii="Verdana" w:hAnsi="Verdana"/>
          <w:spacing w:val="-1"/>
          <w:sz w:val="18"/>
          <w:szCs w:val="18"/>
        </w:rPr>
        <w:t>vehicle.</w:t>
      </w:r>
    </w:p>
    <w:p w14:paraId="6900C563" w14:textId="77777777" w:rsidR="00C0705A" w:rsidRPr="000E7732" w:rsidRDefault="00C0705A" w:rsidP="00950017">
      <w:pPr>
        <w:spacing w:line="240" w:lineRule="atLeast"/>
        <w:ind w:left="2880" w:hanging="720"/>
        <w:rPr>
          <w:rFonts w:ascii="Verdana" w:eastAsia="Times New Roman" w:hAnsi="Verdana" w:cs="Times New Roman"/>
          <w:sz w:val="18"/>
          <w:szCs w:val="18"/>
        </w:rPr>
      </w:pPr>
    </w:p>
    <w:p w14:paraId="5DA15362" w14:textId="51D043E7" w:rsidR="00C0705A" w:rsidRPr="000E7732" w:rsidRDefault="00DE543A" w:rsidP="00950017">
      <w:pPr>
        <w:pStyle w:val="BodyText"/>
        <w:spacing w:line="240" w:lineRule="atLeast"/>
        <w:ind w:left="2880" w:right="115"/>
        <w:jc w:val="both"/>
        <w:rPr>
          <w:rFonts w:ascii="Verdana" w:hAnsi="Verdana"/>
          <w:sz w:val="18"/>
          <w:szCs w:val="18"/>
        </w:rPr>
      </w:pPr>
      <w:proofErr w:type="spellStart"/>
      <w:r>
        <w:rPr>
          <w:rFonts w:ascii="Verdana" w:hAnsi="Verdana"/>
          <w:sz w:val="18"/>
          <w:szCs w:val="18"/>
        </w:rPr>
        <w:t>i</w:t>
      </w:r>
      <w:proofErr w:type="spellEnd"/>
      <w:r>
        <w:rPr>
          <w:rFonts w:ascii="Verdana" w:hAnsi="Verdana"/>
          <w:sz w:val="18"/>
          <w:szCs w:val="18"/>
        </w:rPr>
        <w:t>.</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4"/>
          <w:sz w:val="18"/>
          <w:szCs w:val="18"/>
        </w:rPr>
        <w:t xml:space="preserve"> </w:t>
      </w:r>
      <w:r w:rsidR="00C0705A" w:rsidRPr="000E7732">
        <w:rPr>
          <w:rFonts w:ascii="Verdana" w:hAnsi="Verdana"/>
          <w:spacing w:val="-1"/>
          <w:sz w:val="18"/>
          <w:szCs w:val="18"/>
        </w:rPr>
        <w:t>person</w:t>
      </w:r>
      <w:r w:rsidR="00C0705A" w:rsidRPr="000E7732">
        <w:rPr>
          <w:rFonts w:ascii="Verdana" w:hAnsi="Verdana"/>
          <w:spacing w:val="4"/>
          <w:sz w:val="18"/>
          <w:szCs w:val="18"/>
        </w:rPr>
        <w:t xml:space="preserve"> </w:t>
      </w:r>
      <w:r w:rsidR="00C0705A" w:rsidRPr="000E7732">
        <w:rPr>
          <w:rFonts w:ascii="Verdana" w:hAnsi="Verdana"/>
          <w:spacing w:val="-1"/>
          <w:sz w:val="18"/>
          <w:szCs w:val="18"/>
        </w:rPr>
        <w:t>who</w:t>
      </w:r>
      <w:r w:rsidR="00C0705A" w:rsidRPr="000E7732">
        <w:rPr>
          <w:rFonts w:ascii="Verdana" w:hAnsi="Verdana"/>
          <w:spacing w:val="4"/>
          <w:sz w:val="18"/>
          <w:szCs w:val="18"/>
        </w:rPr>
        <w:t xml:space="preserve"> </w:t>
      </w:r>
      <w:r w:rsidR="00C0705A" w:rsidRPr="000E7732">
        <w:rPr>
          <w:rFonts w:ascii="Verdana" w:hAnsi="Verdana"/>
          <w:spacing w:val="-1"/>
          <w:sz w:val="18"/>
          <w:szCs w:val="18"/>
        </w:rPr>
        <w:t>sustains</w:t>
      </w:r>
      <w:r w:rsidR="00C0705A" w:rsidRPr="000E7732">
        <w:rPr>
          <w:rFonts w:ascii="Verdana" w:hAnsi="Verdana"/>
          <w:spacing w:val="5"/>
          <w:sz w:val="18"/>
          <w:szCs w:val="18"/>
        </w:rPr>
        <w:t xml:space="preserve"> </w:t>
      </w:r>
      <w:r w:rsidR="00C0705A" w:rsidRPr="000E7732">
        <w:rPr>
          <w:rFonts w:ascii="Verdana" w:hAnsi="Verdana"/>
          <w:sz w:val="18"/>
          <w:szCs w:val="18"/>
        </w:rPr>
        <w:t>a</w:t>
      </w:r>
      <w:r w:rsidR="00C0705A" w:rsidRPr="000E7732">
        <w:rPr>
          <w:rFonts w:ascii="Verdana" w:hAnsi="Verdana"/>
          <w:spacing w:val="8"/>
          <w:sz w:val="18"/>
          <w:szCs w:val="18"/>
        </w:rPr>
        <w:t xml:space="preserve"> </w:t>
      </w:r>
      <w:r w:rsidR="00C0705A" w:rsidRPr="000E7732">
        <w:rPr>
          <w:rFonts w:ascii="Verdana" w:hAnsi="Verdana"/>
          <w:spacing w:val="-1"/>
          <w:sz w:val="18"/>
          <w:szCs w:val="18"/>
        </w:rPr>
        <w:t>conviction,</w:t>
      </w:r>
      <w:r w:rsidR="00C0705A" w:rsidRPr="000E7732">
        <w:rPr>
          <w:rFonts w:ascii="Verdana" w:hAnsi="Verdana"/>
          <w:spacing w:val="4"/>
          <w:sz w:val="18"/>
          <w:szCs w:val="18"/>
        </w:rPr>
        <w:t xml:space="preserve"> </w:t>
      </w:r>
      <w:r w:rsidR="00C0705A" w:rsidRPr="000E7732">
        <w:rPr>
          <w:rFonts w:ascii="Verdana" w:hAnsi="Verdana"/>
          <w:spacing w:val="-1"/>
          <w:sz w:val="18"/>
          <w:szCs w:val="18"/>
        </w:rPr>
        <w:t>as</w:t>
      </w:r>
      <w:r w:rsidR="00C0705A" w:rsidRPr="000E7732">
        <w:rPr>
          <w:rFonts w:ascii="Verdana" w:hAnsi="Verdana"/>
          <w:spacing w:val="5"/>
          <w:sz w:val="18"/>
          <w:szCs w:val="18"/>
        </w:rPr>
        <w:t xml:space="preserve"> </w:t>
      </w:r>
      <w:r w:rsidR="00C0705A" w:rsidRPr="000E7732">
        <w:rPr>
          <w:rFonts w:ascii="Verdana" w:hAnsi="Verdana"/>
          <w:spacing w:val="-1"/>
          <w:sz w:val="18"/>
          <w:szCs w:val="18"/>
        </w:rPr>
        <w:t>defined</w:t>
      </w:r>
      <w:r w:rsidR="00C0705A" w:rsidRPr="000E7732">
        <w:rPr>
          <w:rFonts w:ascii="Verdana" w:hAnsi="Verdana"/>
          <w:spacing w:val="7"/>
          <w:sz w:val="18"/>
          <w:szCs w:val="18"/>
        </w:rPr>
        <w:t xml:space="preserve"> </w:t>
      </w:r>
      <w:r w:rsidR="00C0705A" w:rsidRPr="000E7732">
        <w:rPr>
          <w:rFonts w:ascii="Verdana" w:hAnsi="Verdana"/>
          <w:sz w:val="18"/>
          <w:szCs w:val="18"/>
        </w:rPr>
        <w:t>under</w:t>
      </w:r>
      <w:r w:rsidR="00C0705A" w:rsidRPr="000E7732">
        <w:rPr>
          <w:rFonts w:ascii="Verdana" w:hAnsi="Verdana"/>
          <w:spacing w:val="4"/>
          <w:sz w:val="18"/>
          <w:szCs w:val="18"/>
        </w:rPr>
        <w:t xml:space="preserve"> </w:t>
      </w:r>
      <w:r w:rsidR="000F34DF">
        <w:rPr>
          <w:rFonts w:ascii="Verdana" w:hAnsi="Verdana"/>
          <w:sz w:val="18"/>
          <w:szCs w:val="18"/>
        </w:rPr>
        <w:t>Minnesota Statutes</w:t>
      </w:r>
      <w:ins w:id="86" w:author="Terry Morrow" w:date="2023-06-11T16:18:00Z">
        <w:r w:rsidR="008454C6">
          <w:rPr>
            <w:rFonts w:ascii="Verdana" w:hAnsi="Verdana"/>
            <w:sz w:val="18"/>
            <w:szCs w:val="18"/>
          </w:rPr>
          <w:t>,</w:t>
        </w:r>
      </w:ins>
      <w:r w:rsidR="000F34DF">
        <w:rPr>
          <w:rFonts w:ascii="Verdana" w:hAnsi="Verdana"/>
          <w:sz w:val="18"/>
          <w:szCs w:val="18"/>
        </w:rPr>
        <w:t xml:space="preserve"> section</w:t>
      </w:r>
      <w:r w:rsidR="00C0705A" w:rsidRPr="000E7732">
        <w:rPr>
          <w:rFonts w:ascii="Verdana" w:hAnsi="Verdana"/>
          <w:spacing w:val="65"/>
          <w:sz w:val="18"/>
          <w:szCs w:val="18"/>
        </w:rPr>
        <w:t xml:space="preserve"> </w:t>
      </w:r>
      <w:r w:rsidR="00C0705A" w:rsidRPr="000E7732">
        <w:rPr>
          <w:rFonts w:ascii="Verdana" w:hAnsi="Verdana"/>
          <w:sz w:val="18"/>
          <w:szCs w:val="18"/>
        </w:rPr>
        <w:t>609.02,</w:t>
      </w:r>
      <w:r w:rsidR="00C0705A" w:rsidRPr="000E7732">
        <w:rPr>
          <w:rFonts w:ascii="Verdana" w:hAnsi="Verdana"/>
          <w:spacing w:val="36"/>
          <w:sz w:val="18"/>
          <w:szCs w:val="18"/>
        </w:rPr>
        <w:t xml:space="preserve"> </w:t>
      </w:r>
      <w:r w:rsidR="00C0705A" w:rsidRPr="000E7732">
        <w:rPr>
          <w:rFonts w:ascii="Verdana" w:hAnsi="Verdana"/>
          <w:sz w:val="18"/>
          <w:szCs w:val="18"/>
        </w:rPr>
        <w:t>of</w:t>
      </w:r>
      <w:r w:rsidR="00C0705A" w:rsidRPr="000E7732">
        <w:rPr>
          <w:rFonts w:ascii="Verdana" w:hAnsi="Verdana"/>
          <w:spacing w:val="35"/>
          <w:sz w:val="18"/>
          <w:szCs w:val="18"/>
        </w:rPr>
        <w:t xml:space="preserve"> </w:t>
      </w:r>
      <w:r w:rsidR="00C0705A" w:rsidRPr="000E7732">
        <w:rPr>
          <w:rFonts w:ascii="Verdana" w:hAnsi="Verdana"/>
          <w:sz w:val="18"/>
          <w:szCs w:val="18"/>
        </w:rPr>
        <w:t>a</w:t>
      </w:r>
      <w:r w:rsidR="00C0705A" w:rsidRPr="000E7732">
        <w:rPr>
          <w:rFonts w:ascii="Verdana" w:hAnsi="Verdana"/>
          <w:spacing w:val="35"/>
          <w:sz w:val="18"/>
          <w:szCs w:val="18"/>
        </w:rPr>
        <w:t xml:space="preserve"> </w:t>
      </w:r>
      <w:r w:rsidR="00C0705A" w:rsidRPr="000E7732">
        <w:rPr>
          <w:rFonts w:ascii="Verdana" w:hAnsi="Verdana"/>
          <w:sz w:val="18"/>
          <w:szCs w:val="18"/>
        </w:rPr>
        <w:t>moving</w:t>
      </w:r>
      <w:r w:rsidR="00C0705A" w:rsidRPr="000E7732">
        <w:rPr>
          <w:rFonts w:ascii="Verdana" w:hAnsi="Verdana"/>
          <w:spacing w:val="33"/>
          <w:sz w:val="18"/>
          <w:szCs w:val="18"/>
        </w:rPr>
        <w:t xml:space="preserve"> </w:t>
      </w:r>
      <w:r w:rsidR="00C0705A" w:rsidRPr="000E7732">
        <w:rPr>
          <w:rFonts w:ascii="Verdana" w:hAnsi="Verdana"/>
          <w:sz w:val="18"/>
          <w:szCs w:val="18"/>
        </w:rPr>
        <w:t>offense</w:t>
      </w:r>
      <w:r w:rsidR="00C0705A" w:rsidRPr="000E7732">
        <w:rPr>
          <w:rFonts w:ascii="Verdana" w:hAnsi="Verdana"/>
          <w:spacing w:val="35"/>
          <w:sz w:val="18"/>
          <w:szCs w:val="18"/>
        </w:rPr>
        <w:t xml:space="preserve"> </w:t>
      </w:r>
      <w:r w:rsidR="00C0705A" w:rsidRPr="000E7732">
        <w:rPr>
          <w:rFonts w:ascii="Verdana" w:hAnsi="Verdana"/>
          <w:sz w:val="18"/>
          <w:szCs w:val="18"/>
        </w:rPr>
        <w:t>in</w:t>
      </w:r>
      <w:r w:rsidR="00C0705A" w:rsidRPr="000E7732">
        <w:rPr>
          <w:rFonts w:ascii="Verdana" w:hAnsi="Verdana"/>
          <w:spacing w:val="36"/>
          <w:sz w:val="18"/>
          <w:szCs w:val="18"/>
        </w:rPr>
        <w:t xml:space="preserve"> </w:t>
      </w:r>
      <w:r w:rsidR="00C0705A" w:rsidRPr="000E7732">
        <w:rPr>
          <w:rFonts w:ascii="Verdana" w:hAnsi="Verdana"/>
          <w:spacing w:val="-1"/>
          <w:sz w:val="18"/>
          <w:szCs w:val="18"/>
        </w:rPr>
        <w:t>violation</w:t>
      </w:r>
      <w:r w:rsidR="00C0705A" w:rsidRPr="000E7732">
        <w:rPr>
          <w:rFonts w:ascii="Verdana" w:hAnsi="Verdana"/>
          <w:spacing w:val="36"/>
          <w:sz w:val="18"/>
          <w:szCs w:val="18"/>
        </w:rPr>
        <w:t xml:space="preserve"> </w:t>
      </w:r>
      <w:r w:rsidR="00C0705A" w:rsidRPr="000E7732">
        <w:rPr>
          <w:rFonts w:ascii="Verdana" w:hAnsi="Verdana"/>
          <w:sz w:val="18"/>
          <w:szCs w:val="18"/>
        </w:rPr>
        <w:t>of</w:t>
      </w:r>
      <w:r w:rsidR="00C0705A" w:rsidRPr="000E7732">
        <w:rPr>
          <w:rFonts w:ascii="Verdana" w:hAnsi="Verdana"/>
          <w:spacing w:val="35"/>
          <w:sz w:val="18"/>
          <w:szCs w:val="18"/>
        </w:rPr>
        <w:t xml:space="preserve"> </w:t>
      </w:r>
      <w:r w:rsidR="000F34DF">
        <w:rPr>
          <w:rFonts w:ascii="Verdana" w:hAnsi="Verdana"/>
          <w:sz w:val="18"/>
          <w:szCs w:val="18"/>
        </w:rPr>
        <w:t>Minnesota Statutes</w:t>
      </w:r>
      <w:ins w:id="87" w:author="Terry Morrow" w:date="2023-06-11T16:18:00Z">
        <w:r w:rsidR="008454C6">
          <w:rPr>
            <w:rFonts w:ascii="Verdana" w:hAnsi="Verdana"/>
            <w:sz w:val="18"/>
            <w:szCs w:val="18"/>
          </w:rPr>
          <w:t>,</w:t>
        </w:r>
      </w:ins>
      <w:r w:rsidR="000F34DF">
        <w:rPr>
          <w:rFonts w:ascii="Verdana" w:hAnsi="Verdana"/>
          <w:sz w:val="18"/>
          <w:szCs w:val="18"/>
        </w:rPr>
        <w:t xml:space="preserve"> chapter</w:t>
      </w:r>
      <w:r w:rsidR="00C0705A" w:rsidRPr="000E7732">
        <w:rPr>
          <w:rFonts w:ascii="Verdana" w:hAnsi="Verdana"/>
          <w:spacing w:val="36"/>
          <w:sz w:val="18"/>
          <w:szCs w:val="18"/>
        </w:rPr>
        <w:t xml:space="preserve"> </w:t>
      </w:r>
      <w:r w:rsidR="00C0705A" w:rsidRPr="000E7732">
        <w:rPr>
          <w:rFonts w:ascii="Verdana" w:hAnsi="Verdana"/>
          <w:sz w:val="18"/>
          <w:szCs w:val="18"/>
        </w:rPr>
        <w:t>169</w:t>
      </w:r>
      <w:r w:rsidR="00C0705A" w:rsidRPr="000E7732">
        <w:rPr>
          <w:rFonts w:ascii="Verdana" w:hAnsi="Verdana"/>
          <w:spacing w:val="34"/>
          <w:sz w:val="18"/>
          <w:szCs w:val="18"/>
        </w:rPr>
        <w:t xml:space="preserve"> </w:t>
      </w:r>
      <w:r w:rsidR="00C0705A" w:rsidRPr="000E7732">
        <w:rPr>
          <w:rFonts w:ascii="Verdana" w:hAnsi="Verdana"/>
          <w:spacing w:val="-1"/>
          <w:sz w:val="18"/>
          <w:szCs w:val="18"/>
        </w:rPr>
        <w:t>within</w:t>
      </w:r>
      <w:r w:rsidR="00C0705A" w:rsidRPr="000E7732">
        <w:rPr>
          <w:rFonts w:ascii="Verdana" w:hAnsi="Verdana"/>
          <w:spacing w:val="16"/>
          <w:sz w:val="18"/>
          <w:szCs w:val="18"/>
        </w:rPr>
        <w:t xml:space="preserve"> </w:t>
      </w:r>
      <w:r w:rsidR="00C0705A" w:rsidRPr="000E7732">
        <w:rPr>
          <w:rFonts w:ascii="Verdana" w:hAnsi="Verdana"/>
          <w:sz w:val="18"/>
          <w:szCs w:val="18"/>
        </w:rPr>
        <w:t>3</w:t>
      </w:r>
      <w:r w:rsidR="00C0705A" w:rsidRPr="000E7732">
        <w:rPr>
          <w:rFonts w:ascii="Verdana" w:hAnsi="Verdana"/>
          <w:spacing w:val="19"/>
          <w:sz w:val="18"/>
          <w:szCs w:val="18"/>
        </w:rPr>
        <w:t xml:space="preserve"> </w:t>
      </w:r>
      <w:r w:rsidR="00C0705A" w:rsidRPr="000E7732">
        <w:rPr>
          <w:rFonts w:ascii="Verdana" w:hAnsi="Verdana"/>
          <w:spacing w:val="-2"/>
          <w:sz w:val="18"/>
          <w:szCs w:val="18"/>
        </w:rPr>
        <w:t>years</w:t>
      </w:r>
      <w:r w:rsidR="00C0705A" w:rsidRPr="000E7732">
        <w:rPr>
          <w:rFonts w:ascii="Verdana" w:hAnsi="Verdana"/>
          <w:spacing w:val="17"/>
          <w:sz w:val="18"/>
          <w:szCs w:val="18"/>
        </w:rPr>
        <w:t xml:space="preserve"> </w:t>
      </w:r>
      <w:r w:rsidR="00C0705A" w:rsidRPr="000E7732">
        <w:rPr>
          <w:rFonts w:ascii="Verdana" w:hAnsi="Verdana"/>
          <w:sz w:val="18"/>
          <w:szCs w:val="18"/>
        </w:rPr>
        <w:t>of</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15"/>
          <w:sz w:val="18"/>
          <w:szCs w:val="18"/>
        </w:rPr>
        <w:t xml:space="preserve"> </w:t>
      </w:r>
      <w:r w:rsidR="00C0705A" w:rsidRPr="000E7732">
        <w:rPr>
          <w:rFonts w:ascii="Verdana" w:hAnsi="Verdana"/>
          <w:spacing w:val="-1"/>
          <w:sz w:val="18"/>
          <w:szCs w:val="18"/>
        </w:rPr>
        <w:t>first</w:t>
      </w:r>
      <w:r w:rsidR="00C0705A" w:rsidRPr="000E7732">
        <w:rPr>
          <w:rFonts w:ascii="Verdana" w:hAnsi="Verdana"/>
          <w:spacing w:val="17"/>
          <w:sz w:val="18"/>
          <w:szCs w:val="18"/>
        </w:rPr>
        <w:t xml:space="preserve"> </w:t>
      </w:r>
      <w:r w:rsidR="00C0705A" w:rsidRPr="000E7732">
        <w:rPr>
          <w:rFonts w:ascii="Verdana" w:hAnsi="Verdana"/>
          <w:sz w:val="18"/>
          <w:szCs w:val="18"/>
        </w:rPr>
        <w:t>of</w:t>
      </w:r>
      <w:r w:rsidR="00C0705A" w:rsidRPr="000E7732">
        <w:rPr>
          <w:rFonts w:ascii="Verdana" w:hAnsi="Verdana"/>
          <w:spacing w:val="16"/>
          <w:sz w:val="18"/>
          <w:szCs w:val="18"/>
        </w:rPr>
        <w:t xml:space="preserve"> </w:t>
      </w:r>
      <w:r w:rsidR="00C0705A" w:rsidRPr="000E7732">
        <w:rPr>
          <w:rFonts w:ascii="Verdana" w:hAnsi="Verdana"/>
          <w:sz w:val="18"/>
          <w:szCs w:val="18"/>
        </w:rPr>
        <w:t>3</w:t>
      </w:r>
      <w:r w:rsidR="00C0705A" w:rsidRPr="000E7732">
        <w:rPr>
          <w:rFonts w:ascii="Verdana" w:hAnsi="Verdana"/>
          <w:spacing w:val="16"/>
          <w:sz w:val="18"/>
          <w:szCs w:val="18"/>
        </w:rPr>
        <w:t xml:space="preserve"> </w:t>
      </w:r>
      <w:r w:rsidR="00C0705A" w:rsidRPr="000E7732">
        <w:rPr>
          <w:rFonts w:ascii="Verdana" w:hAnsi="Verdana"/>
          <w:spacing w:val="-1"/>
          <w:sz w:val="18"/>
          <w:szCs w:val="18"/>
        </w:rPr>
        <w:t>other</w:t>
      </w:r>
      <w:r w:rsidR="00C0705A" w:rsidRPr="000E7732">
        <w:rPr>
          <w:rFonts w:ascii="Verdana" w:hAnsi="Verdana"/>
          <w:spacing w:val="16"/>
          <w:sz w:val="18"/>
          <w:szCs w:val="18"/>
        </w:rPr>
        <w:t xml:space="preserve"> </w:t>
      </w:r>
      <w:r w:rsidR="00C0705A" w:rsidRPr="000E7732">
        <w:rPr>
          <w:rFonts w:ascii="Verdana" w:hAnsi="Verdana"/>
          <w:sz w:val="18"/>
          <w:szCs w:val="18"/>
        </w:rPr>
        <w:t>moving</w:t>
      </w:r>
      <w:r w:rsidR="00C0705A" w:rsidRPr="000E7732">
        <w:rPr>
          <w:rFonts w:ascii="Verdana" w:hAnsi="Verdana"/>
          <w:spacing w:val="14"/>
          <w:sz w:val="18"/>
          <w:szCs w:val="18"/>
        </w:rPr>
        <w:t xml:space="preserve"> </w:t>
      </w:r>
      <w:r w:rsidR="00C0705A" w:rsidRPr="000E7732">
        <w:rPr>
          <w:rFonts w:ascii="Verdana" w:hAnsi="Verdana"/>
          <w:spacing w:val="-1"/>
          <w:sz w:val="18"/>
          <w:szCs w:val="18"/>
        </w:rPr>
        <w:t>offenses</w:t>
      </w:r>
      <w:r w:rsidR="00C0705A" w:rsidRPr="000E7732">
        <w:rPr>
          <w:rFonts w:ascii="Verdana" w:hAnsi="Verdana"/>
          <w:spacing w:val="17"/>
          <w:sz w:val="18"/>
          <w:szCs w:val="18"/>
        </w:rPr>
        <w:t xml:space="preserve"> </w:t>
      </w:r>
      <w:r w:rsidR="00C0705A" w:rsidRPr="000E7732">
        <w:rPr>
          <w:rFonts w:ascii="Verdana" w:hAnsi="Verdana"/>
          <w:sz w:val="18"/>
          <w:szCs w:val="18"/>
        </w:rPr>
        <w:t>is</w:t>
      </w:r>
      <w:r w:rsidR="00C0705A" w:rsidRPr="000E7732">
        <w:rPr>
          <w:rFonts w:ascii="Verdana" w:hAnsi="Verdana"/>
          <w:spacing w:val="17"/>
          <w:sz w:val="18"/>
          <w:szCs w:val="18"/>
        </w:rPr>
        <w:t xml:space="preserve"> </w:t>
      </w:r>
      <w:r w:rsidR="00C0705A" w:rsidRPr="000E7732">
        <w:rPr>
          <w:rFonts w:ascii="Verdana" w:hAnsi="Verdana"/>
          <w:spacing w:val="-1"/>
          <w:sz w:val="18"/>
          <w:szCs w:val="18"/>
        </w:rPr>
        <w:t>precluded</w:t>
      </w:r>
      <w:r w:rsidR="00C0705A" w:rsidRPr="000E7732">
        <w:rPr>
          <w:rFonts w:ascii="Verdana" w:hAnsi="Verdana"/>
          <w:spacing w:val="43"/>
          <w:sz w:val="18"/>
          <w:szCs w:val="18"/>
        </w:rPr>
        <w:t xml:space="preserve"> </w:t>
      </w:r>
      <w:r w:rsidR="00C0705A" w:rsidRPr="000E7732">
        <w:rPr>
          <w:rFonts w:ascii="Verdana" w:hAnsi="Verdana"/>
          <w:spacing w:val="-1"/>
          <w:sz w:val="18"/>
          <w:szCs w:val="18"/>
        </w:rPr>
        <w:t>from</w:t>
      </w:r>
      <w:r w:rsidR="00C0705A" w:rsidRPr="000E7732">
        <w:rPr>
          <w:rFonts w:ascii="Verdana" w:hAnsi="Verdana"/>
          <w:sz w:val="18"/>
          <w:szCs w:val="18"/>
        </w:rPr>
        <w:t xml:space="preserve"> operating</w:t>
      </w:r>
      <w:r w:rsidR="00C0705A" w:rsidRPr="000E7732">
        <w:rPr>
          <w:rFonts w:ascii="Verdana" w:hAnsi="Verdana"/>
          <w:spacing w:val="-3"/>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z w:val="18"/>
          <w:szCs w:val="18"/>
        </w:rPr>
        <w:t>type</w:t>
      </w:r>
      <w:r w:rsidR="00C0705A" w:rsidRPr="000E7732">
        <w:rPr>
          <w:rFonts w:ascii="Verdana" w:hAnsi="Verdana"/>
          <w:spacing w:val="3"/>
          <w:sz w:val="18"/>
          <w:szCs w:val="18"/>
        </w:rPr>
        <w:t xml:space="preserve"> </w:t>
      </w:r>
      <w:r w:rsidR="00C0705A" w:rsidRPr="000E7732">
        <w:rPr>
          <w:rFonts w:ascii="Verdana" w:hAnsi="Verdana"/>
          <w:spacing w:val="-1"/>
          <w:sz w:val="18"/>
          <w:szCs w:val="18"/>
        </w:rPr>
        <w:t>III</w:t>
      </w:r>
      <w:r w:rsidR="00C0705A" w:rsidRPr="000E7732">
        <w:rPr>
          <w:rFonts w:ascii="Verdana" w:hAnsi="Verdana"/>
          <w:spacing w:val="1"/>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1"/>
          <w:sz w:val="18"/>
          <w:szCs w:val="18"/>
        </w:rPr>
        <w:t xml:space="preserve"> </w:t>
      </w:r>
      <w:r w:rsidR="00C0705A" w:rsidRPr="000E7732">
        <w:rPr>
          <w:rFonts w:ascii="Verdana" w:hAnsi="Verdana"/>
          <w:spacing w:val="-1"/>
          <w:sz w:val="18"/>
          <w:szCs w:val="18"/>
        </w:rPr>
        <w:t xml:space="preserve">for </w:t>
      </w:r>
      <w:r w:rsidR="00C0705A" w:rsidRPr="000E7732">
        <w:rPr>
          <w:rFonts w:ascii="Verdana" w:hAnsi="Verdana"/>
          <w:sz w:val="18"/>
          <w:szCs w:val="18"/>
        </w:rPr>
        <w:t>1</w:t>
      </w:r>
      <w:r w:rsidR="00C0705A" w:rsidRPr="000E7732">
        <w:rPr>
          <w:rFonts w:ascii="Verdana" w:hAnsi="Verdana"/>
          <w:spacing w:val="7"/>
          <w:sz w:val="18"/>
          <w:szCs w:val="18"/>
        </w:rPr>
        <w:t xml:space="preserve"> </w:t>
      </w:r>
      <w:r w:rsidR="00C0705A" w:rsidRPr="000E7732">
        <w:rPr>
          <w:rFonts w:ascii="Verdana" w:hAnsi="Verdana"/>
          <w:spacing w:val="-2"/>
          <w:sz w:val="18"/>
          <w:szCs w:val="18"/>
        </w:rPr>
        <w:t>year</w:t>
      </w:r>
      <w:r w:rsidR="00C0705A" w:rsidRPr="000E7732">
        <w:rPr>
          <w:rFonts w:ascii="Verdana" w:hAnsi="Verdana"/>
          <w:spacing w:val="1"/>
          <w:sz w:val="18"/>
          <w:szCs w:val="18"/>
        </w:rPr>
        <w:t xml:space="preserve"> </w:t>
      </w:r>
      <w:r w:rsidR="00C0705A" w:rsidRPr="000E7732">
        <w:rPr>
          <w:rFonts w:ascii="Verdana" w:hAnsi="Verdana"/>
          <w:spacing w:val="-1"/>
          <w:sz w:val="18"/>
          <w:szCs w:val="18"/>
        </w:rPr>
        <w:t>from</w:t>
      </w:r>
      <w:r w:rsidR="00C0705A" w:rsidRPr="000E7732">
        <w:rPr>
          <w:rFonts w:ascii="Verdana" w:hAnsi="Verdana"/>
          <w:sz w:val="18"/>
          <w:szCs w:val="18"/>
        </w:rPr>
        <w:t xml:space="preserve"> the</w:t>
      </w:r>
      <w:r w:rsidR="00C0705A" w:rsidRPr="000E7732">
        <w:rPr>
          <w:rFonts w:ascii="Verdana" w:hAnsi="Verdana"/>
          <w:spacing w:val="-1"/>
          <w:sz w:val="18"/>
          <w:szCs w:val="18"/>
        </w:rPr>
        <w:t xml:space="preserve"> date</w:t>
      </w:r>
      <w:r w:rsidR="00C0705A" w:rsidRPr="000E7732">
        <w:rPr>
          <w:rFonts w:ascii="Verdana" w:hAnsi="Verdana"/>
          <w:spacing w:val="1"/>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last</w:t>
      </w:r>
      <w:r w:rsidR="00C0705A" w:rsidRPr="000E7732">
        <w:rPr>
          <w:rFonts w:ascii="Verdana" w:hAnsi="Verdana"/>
          <w:spacing w:val="45"/>
          <w:sz w:val="18"/>
          <w:szCs w:val="18"/>
        </w:rPr>
        <w:t xml:space="preserve"> </w:t>
      </w:r>
      <w:r w:rsidR="00C0705A" w:rsidRPr="000E7732">
        <w:rPr>
          <w:rFonts w:ascii="Verdana" w:hAnsi="Verdana"/>
          <w:spacing w:val="-1"/>
          <w:sz w:val="18"/>
          <w:szCs w:val="18"/>
        </w:rPr>
        <w:t>conviction.</w:t>
      </w:r>
    </w:p>
    <w:p w14:paraId="1108D070" w14:textId="77777777" w:rsidR="00C0705A" w:rsidRPr="000E7732" w:rsidRDefault="00C0705A" w:rsidP="00950017">
      <w:pPr>
        <w:spacing w:line="240" w:lineRule="atLeast"/>
        <w:ind w:left="2880" w:hanging="720"/>
        <w:rPr>
          <w:rFonts w:ascii="Verdana" w:eastAsia="Times New Roman" w:hAnsi="Verdana" w:cs="Times New Roman"/>
          <w:sz w:val="18"/>
          <w:szCs w:val="18"/>
        </w:rPr>
      </w:pPr>
    </w:p>
    <w:p w14:paraId="1A311981" w14:textId="5891B0E1" w:rsidR="00C0705A" w:rsidRPr="000E7732" w:rsidRDefault="00DE543A" w:rsidP="00950017">
      <w:pPr>
        <w:pStyle w:val="BodyText"/>
        <w:spacing w:line="240" w:lineRule="atLeast"/>
        <w:ind w:left="2880" w:right="120"/>
        <w:jc w:val="both"/>
        <w:rPr>
          <w:rFonts w:ascii="Verdana" w:hAnsi="Verdana"/>
          <w:sz w:val="18"/>
          <w:szCs w:val="18"/>
        </w:rPr>
      </w:pPr>
      <w:r>
        <w:rPr>
          <w:rFonts w:ascii="Verdana" w:hAnsi="Verdana"/>
          <w:spacing w:val="-1"/>
          <w:sz w:val="18"/>
          <w:szCs w:val="18"/>
        </w:rPr>
        <w:t>j.</w:t>
      </w:r>
      <w:r>
        <w:rPr>
          <w:rFonts w:ascii="Verdana" w:hAnsi="Verdana"/>
          <w:spacing w:val="-1"/>
          <w:sz w:val="18"/>
          <w:szCs w:val="18"/>
        </w:rPr>
        <w:tab/>
      </w:r>
      <w:r w:rsidR="00C0705A" w:rsidRPr="000E7732">
        <w:rPr>
          <w:rFonts w:ascii="Verdana" w:hAnsi="Verdana"/>
          <w:spacing w:val="-1"/>
          <w:sz w:val="18"/>
          <w:szCs w:val="18"/>
        </w:rPr>
        <w:t>Students</w:t>
      </w:r>
      <w:r w:rsidR="00C0705A" w:rsidRPr="000E7732">
        <w:rPr>
          <w:rFonts w:ascii="Verdana" w:hAnsi="Verdana"/>
          <w:spacing w:val="48"/>
          <w:sz w:val="18"/>
          <w:szCs w:val="18"/>
        </w:rPr>
        <w:t xml:space="preserve"> </w:t>
      </w:r>
      <w:r w:rsidR="00C0705A" w:rsidRPr="000E7732">
        <w:rPr>
          <w:rFonts w:ascii="Verdana" w:hAnsi="Verdana"/>
          <w:spacing w:val="-1"/>
          <w:sz w:val="18"/>
          <w:szCs w:val="18"/>
        </w:rPr>
        <w:t>riding</w:t>
      </w:r>
      <w:r w:rsidR="00C0705A" w:rsidRPr="000E7732">
        <w:rPr>
          <w:rFonts w:ascii="Verdana" w:hAnsi="Verdana"/>
          <w:spacing w:val="45"/>
          <w:sz w:val="18"/>
          <w:szCs w:val="18"/>
        </w:rPr>
        <w:t xml:space="preserve"> </w:t>
      </w:r>
      <w:r w:rsidR="00C0705A" w:rsidRPr="000E7732">
        <w:rPr>
          <w:rFonts w:ascii="Verdana" w:hAnsi="Verdana"/>
          <w:sz w:val="18"/>
          <w:szCs w:val="18"/>
        </w:rPr>
        <w:t>the</w:t>
      </w:r>
      <w:r w:rsidR="00C0705A" w:rsidRPr="000E7732">
        <w:rPr>
          <w:rFonts w:ascii="Verdana" w:hAnsi="Verdana"/>
          <w:spacing w:val="47"/>
          <w:sz w:val="18"/>
          <w:szCs w:val="18"/>
        </w:rPr>
        <w:t xml:space="preserve"> </w:t>
      </w:r>
      <w:r w:rsidR="00C0705A" w:rsidRPr="000E7732">
        <w:rPr>
          <w:rFonts w:ascii="Verdana" w:hAnsi="Verdana"/>
          <w:sz w:val="18"/>
          <w:szCs w:val="18"/>
        </w:rPr>
        <w:t>type</w:t>
      </w:r>
      <w:r w:rsidR="00C0705A" w:rsidRPr="000E7732">
        <w:rPr>
          <w:rFonts w:ascii="Verdana" w:hAnsi="Verdana"/>
          <w:spacing w:val="51"/>
          <w:sz w:val="18"/>
          <w:szCs w:val="18"/>
        </w:rPr>
        <w:t xml:space="preserve"> </w:t>
      </w:r>
      <w:r w:rsidR="00C0705A" w:rsidRPr="000E7732">
        <w:rPr>
          <w:rFonts w:ascii="Verdana" w:hAnsi="Verdana"/>
          <w:spacing w:val="-1"/>
          <w:sz w:val="18"/>
          <w:szCs w:val="18"/>
        </w:rPr>
        <w:t>III</w:t>
      </w:r>
      <w:r w:rsidR="00C0705A" w:rsidRPr="000E7732">
        <w:rPr>
          <w:rFonts w:ascii="Verdana" w:hAnsi="Verdana"/>
          <w:spacing w:val="44"/>
          <w:sz w:val="18"/>
          <w:szCs w:val="18"/>
        </w:rPr>
        <w:t xml:space="preserve"> </w:t>
      </w:r>
      <w:r w:rsidR="00C0705A" w:rsidRPr="000E7732">
        <w:rPr>
          <w:rFonts w:ascii="Verdana" w:hAnsi="Verdana"/>
          <w:sz w:val="18"/>
          <w:szCs w:val="18"/>
        </w:rPr>
        <w:t>vehicle</w:t>
      </w:r>
      <w:r w:rsidR="00C0705A" w:rsidRPr="000E7732">
        <w:rPr>
          <w:rFonts w:ascii="Verdana" w:hAnsi="Verdana"/>
          <w:spacing w:val="47"/>
          <w:sz w:val="18"/>
          <w:szCs w:val="18"/>
        </w:rPr>
        <w:t xml:space="preserve"> </w:t>
      </w:r>
      <w:r w:rsidR="00C0705A" w:rsidRPr="000E7732">
        <w:rPr>
          <w:rFonts w:ascii="Verdana" w:hAnsi="Verdana"/>
          <w:sz w:val="18"/>
          <w:szCs w:val="18"/>
        </w:rPr>
        <w:t>must</w:t>
      </w:r>
      <w:r w:rsidR="00C0705A" w:rsidRPr="000E7732">
        <w:rPr>
          <w:rFonts w:ascii="Verdana" w:hAnsi="Verdana"/>
          <w:spacing w:val="48"/>
          <w:sz w:val="18"/>
          <w:szCs w:val="18"/>
        </w:rPr>
        <w:t xml:space="preserve"> </w:t>
      </w:r>
      <w:r w:rsidR="00C0705A" w:rsidRPr="000E7732">
        <w:rPr>
          <w:rFonts w:ascii="Verdana" w:hAnsi="Verdana"/>
          <w:sz w:val="18"/>
          <w:szCs w:val="18"/>
        </w:rPr>
        <w:t>have</w:t>
      </w:r>
      <w:r w:rsidR="00C0705A" w:rsidRPr="000E7732">
        <w:rPr>
          <w:rFonts w:ascii="Verdana" w:hAnsi="Verdana"/>
          <w:spacing w:val="49"/>
          <w:sz w:val="18"/>
          <w:szCs w:val="18"/>
        </w:rPr>
        <w:t xml:space="preserve"> </w:t>
      </w:r>
      <w:r w:rsidR="00C0705A" w:rsidRPr="000E7732">
        <w:rPr>
          <w:rFonts w:ascii="Verdana" w:hAnsi="Verdana"/>
          <w:spacing w:val="-1"/>
          <w:sz w:val="18"/>
          <w:szCs w:val="18"/>
        </w:rPr>
        <w:t>training</w:t>
      </w:r>
      <w:r w:rsidR="00C0705A" w:rsidRPr="000E7732">
        <w:rPr>
          <w:rFonts w:ascii="Verdana" w:hAnsi="Verdana"/>
          <w:spacing w:val="48"/>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49"/>
          <w:sz w:val="18"/>
          <w:szCs w:val="18"/>
        </w:rPr>
        <w:t xml:space="preserve"> </w:t>
      </w:r>
      <w:r w:rsidR="00C0705A" w:rsidRPr="000E7732">
        <w:rPr>
          <w:rFonts w:ascii="Verdana" w:hAnsi="Verdana"/>
          <w:spacing w:val="-1"/>
          <w:sz w:val="18"/>
          <w:szCs w:val="18"/>
        </w:rPr>
        <w:t>under</w:t>
      </w:r>
      <w:r w:rsidR="00C0705A" w:rsidRPr="000E7732">
        <w:rPr>
          <w:rFonts w:ascii="Verdana" w:hAnsi="Verdana"/>
          <w:spacing w:val="28"/>
          <w:sz w:val="18"/>
          <w:szCs w:val="18"/>
        </w:rPr>
        <w:t xml:space="preserve"> </w:t>
      </w:r>
      <w:r w:rsidR="000F34DF">
        <w:rPr>
          <w:rFonts w:ascii="Verdana" w:hAnsi="Verdana"/>
          <w:sz w:val="18"/>
          <w:szCs w:val="18"/>
        </w:rPr>
        <w:t>Minnesota Statutes</w:t>
      </w:r>
      <w:ins w:id="88" w:author="Terry Morrow" w:date="2023-06-11T16:18:00Z">
        <w:r w:rsidR="008454C6">
          <w:rPr>
            <w:rFonts w:ascii="Verdana" w:hAnsi="Verdana"/>
            <w:sz w:val="18"/>
            <w:szCs w:val="18"/>
          </w:rPr>
          <w:t>,</w:t>
        </w:r>
      </w:ins>
      <w:r w:rsidR="000F34DF">
        <w:rPr>
          <w:rFonts w:ascii="Verdana" w:hAnsi="Verdana"/>
          <w:sz w:val="18"/>
          <w:szCs w:val="18"/>
        </w:rPr>
        <w:t xml:space="preserve"> section</w:t>
      </w:r>
      <w:r w:rsidR="00C0705A" w:rsidRPr="000E7732">
        <w:rPr>
          <w:rFonts w:ascii="Verdana" w:hAnsi="Verdana"/>
          <w:spacing w:val="28"/>
          <w:sz w:val="18"/>
          <w:szCs w:val="18"/>
        </w:rPr>
        <w:t xml:space="preserve"> </w:t>
      </w:r>
      <w:r w:rsidR="00C0705A" w:rsidRPr="000E7732">
        <w:rPr>
          <w:rFonts w:ascii="Verdana" w:hAnsi="Verdana"/>
          <w:spacing w:val="-1"/>
          <w:sz w:val="18"/>
          <w:szCs w:val="18"/>
        </w:rPr>
        <w:t>123B.90,</w:t>
      </w:r>
      <w:r w:rsidR="00C0705A" w:rsidRPr="000E7732">
        <w:rPr>
          <w:rFonts w:ascii="Verdana" w:hAnsi="Verdana"/>
          <w:spacing w:val="28"/>
          <w:sz w:val="18"/>
          <w:szCs w:val="18"/>
        </w:rPr>
        <w:t xml:space="preserve"> </w:t>
      </w:r>
      <w:r w:rsidR="005E3D0E">
        <w:rPr>
          <w:rFonts w:ascii="Verdana" w:hAnsi="Verdana"/>
          <w:sz w:val="18"/>
          <w:szCs w:val="18"/>
        </w:rPr>
        <w:t>subdivision</w:t>
      </w:r>
      <w:r w:rsidR="00C0705A" w:rsidRPr="000E7732">
        <w:rPr>
          <w:rFonts w:ascii="Verdana" w:hAnsi="Verdana"/>
          <w:spacing w:val="28"/>
          <w:sz w:val="18"/>
          <w:szCs w:val="18"/>
        </w:rPr>
        <w:t xml:space="preserve"> </w:t>
      </w:r>
      <w:r w:rsidR="00C0705A" w:rsidRPr="000E7732">
        <w:rPr>
          <w:rFonts w:ascii="Verdana" w:hAnsi="Verdana"/>
          <w:sz w:val="18"/>
          <w:szCs w:val="18"/>
        </w:rPr>
        <w:t>2</w:t>
      </w:r>
      <w:r w:rsidR="00C0705A" w:rsidRPr="000E7732">
        <w:rPr>
          <w:rFonts w:ascii="Verdana" w:hAnsi="Verdana"/>
          <w:spacing w:val="28"/>
          <w:sz w:val="18"/>
          <w:szCs w:val="18"/>
        </w:rPr>
        <w:t xml:space="preserve"> </w:t>
      </w:r>
      <w:r w:rsidR="00C0705A" w:rsidRPr="000E7732">
        <w:rPr>
          <w:rFonts w:ascii="Verdana" w:hAnsi="Verdana"/>
          <w:spacing w:val="-1"/>
          <w:sz w:val="18"/>
          <w:szCs w:val="18"/>
        </w:rPr>
        <w:t>(See</w:t>
      </w:r>
      <w:r w:rsidR="00C0705A" w:rsidRPr="000E7732">
        <w:rPr>
          <w:rFonts w:ascii="Verdana" w:hAnsi="Verdana"/>
          <w:spacing w:val="27"/>
          <w:sz w:val="18"/>
          <w:szCs w:val="18"/>
        </w:rPr>
        <w:t xml:space="preserve"> </w:t>
      </w:r>
      <w:r w:rsidR="00C0705A" w:rsidRPr="000E7732">
        <w:rPr>
          <w:rFonts w:ascii="Verdana" w:hAnsi="Verdana"/>
          <w:sz w:val="18"/>
          <w:szCs w:val="18"/>
        </w:rPr>
        <w:t>Section</w:t>
      </w:r>
      <w:r w:rsidR="00C0705A" w:rsidRPr="000E7732">
        <w:rPr>
          <w:rFonts w:ascii="Verdana" w:hAnsi="Verdana"/>
          <w:spacing w:val="31"/>
          <w:sz w:val="18"/>
          <w:szCs w:val="18"/>
        </w:rPr>
        <w:t xml:space="preserve"> </w:t>
      </w:r>
      <w:r w:rsidR="00C0705A" w:rsidRPr="000E7732">
        <w:rPr>
          <w:rFonts w:ascii="Verdana" w:hAnsi="Verdana"/>
          <w:spacing w:val="-2"/>
          <w:sz w:val="18"/>
          <w:szCs w:val="18"/>
        </w:rPr>
        <w:t>II.B.,</w:t>
      </w:r>
      <w:r w:rsidR="00C0705A" w:rsidRPr="000E7732">
        <w:rPr>
          <w:rFonts w:ascii="Verdana" w:hAnsi="Verdana"/>
          <w:spacing w:val="31"/>
          <w:sz w:val="18"/>
          <w:szCs w:val="18"/>
        </w:rPr>
        <w:t xml:space="preserve"> </w:t>
      </w:r>
      <w:r w:rsidR="00C0705A" w:rsidRPr="000E7732">
        <w:rPr>
          <w:rFonts w:ascii="Verdana" w:hAnsi="Verdana"/>
          <w:spacing w:val="-1"/>
          <w:sz w:val="18"/>
          <w:szCs w:val="18"/>
        </w:rPr>
        <w:t>above).</w:t>
      </w:r>
    </w:p>
    <w:p w14:paraId="68AC21E8" w14:textId="77777777" w:rsidR="00C0705A" w:rsidRPr="000E7732" w:rsidRDefault="00C0705A" w:rsidP="00950017">
      <w:pPr>
        <w:spacing w:line="240" w:lineRule="atLeast"/>
        <w:ind w:left="2880" w:hanging="720"/>
        <w:rPr>
          <w:rFonts w:ascii="Verdana" w:eastAsia="Times New Roman" w:hAnsi="Verdana" w:cs="Times New Roman"/>
          <w:sz w:val="18"/>
          <w:szCs w:val="18"/>
        </w:rPr>
      </w:pPr>
    </w:p>
    <w:p w14:paraId="2E9DBC64" w14:textId="587C9C28" w:rsidR="00C0705A" w:rsidRPr="000E7732" w:rsidRDefault="00DE543A" w:rsidP="00950017">
      <w:pPr>
        <w:pStyle w:val="BodyText"/>
        <w:spacing w:line="240" w:lineRule="atLeast"/>
        <w:ind w:left="2880" w:right="117"/>
        <w:jc w:val="both"/>
        <w:rPr>
          <w:rFonts w:ascii="Verdana" w:hAnsi="Verdana"/>
          <w:sz w:val="18"/>
          <w:szCs w:val="18"/>
        </w:rPr>
      </w:pPr>
      <w:r>
        <w:rPr>
          <w:rFonts w:ascii="Verdana" w:hAnsi="Verdana"/>
          <w:spacing w:val="-1"/>
          <w:sz w:val="18"/>
          <w:szCs w:val="18"/>
        </w:rPr>
        <w:t>k.</w:t>
      </w:r>
      <w:r>
        <w:rPr>
          <w:rFonts w:ascii="Verdana" w:hAnsi="Verdana"/>
          <w:spacing w:val="-1"/>
          <w:sz w:val="18"/>
          <w:szCs w:val="18"/>
        </w:rPr>
        <w:tab/>
      </w:r>
      <w:r w:rsidR="00C0705A" w:rsidRPr="000E7732">
        <w:rPr>
          <w:rFonts w:ascii="Verdana" w:hAnsi="Verdana"/>
          <w:spacing w:val="-1"/>
          <w:sz w:val="18"/>
          <w:szCs w:val="18"/>
        </w:rPr>
        <w:t>Documentation</w:t>
      </w:r>
      <w:r w:rsidR="00C0705A" w:rsidRPr="000E7732">
        <w:rPr>
          <w:rFonts w:ascii="Verdana" w:hAnsi="Verdana"/>
          <w:spacing w:val="33"/>
          <w:sz w:val="18"/>
          <w:szCs w:val="18"/>
        </w:rPr>
        <w:t xml:space="preserve"> </w:t>
      </w:r>
      <w:r w:rsidR="00C0705A" w:rsidRPr="000E7732">
        <w:rPr>
          <w:rFonts w:ascii="Verdana" w:hAnsi="Verdana"/>
          <w:sz w:val="18"/>
          <w:szCs w:val="18"/>
        </w:rPr>
        <w:t>of</w:t>
      </w:r>
      <w:r w:rsidR="00C0705A" w:rsidRPr="000E7732">
        <w:rPr>
          <w:rFonts w:ascii="Verdana" w:hAnsi="Verdana"/>
          <w:spacing w:val="32"/>
          <w:sz w:val="18"/>
          <w:szCs w:val="18"/>
        </w:rPr>
        <w:t xml:space="preserve"> </w:t>
      </w:r>
      <w:r w:rsidR="00C0705A" w:rsidRPr="000E7732">
        <w:rPr>
          <w:rFonts w:ascii="Verdana" w:hAnsi="Verdana"/>
          <w:sz w:val="18"/>
          <w:szCs w:val="18"/>
        </w:rPr>
        <w:t>meeting</w:t>
      </w:r>
      <w:r w:rsidR="00C0705A" w:rsidRPr="000E7732">
        <w:rPr>
          <w:rFonts w:ascii="Verdana" w:hAnsi="Verdana"/>
          <w:spacing w:val="31"/>
          <w:sz w:val="18"/>
          <w:szCs w:val="18"/>
        </w:rPr>
        <w:t xml:space="preserve"> </w:t>
      </w:r>
      <w:r w:rsidR="00C0705A" w:rsidRPr="000E7732">
        <w:rPr>
          <w:rFonts w:ascii="Verdana" w:hAnsi="Verdana"/>
          <w:sz w:val="18"/>
          <w:szCs w:val="18"/>
        </w:rPr>
        <w:t>the</w:t>
      </w:r>
      <w:r w:rsidR="00C0705A" w:rsidRPr="000E7732">
        <w:rPr>
          <w:rFonts w:ascii="Verdana" w:hAnsi="Verdana"/>
          <w:spacing w:val="32"/>
          <w:sz w:val="18"/>
          <w:szCs w:val="18"/>
        </w:rPr>
        <w:t xml:space="preserve"> </w:t>
      </w:r>
      <w:r w:rsidR="00C0705A" w:rsidRPr="000E7732">
        <w:rPr>
          <w:rFonts w:ascii="Verdana" w:hAnsi="Verdana"/>
          <w:spacing w:val="-1"/>
          <w:sz w:val="18"/>
          <w:szCs w:val="18"/>
        </w:rPr>
        <w:t>requirements</w:t>
      </w:r>
      <w:r w:rsidR="00C0705A" w:rsidRPr="000E7732">
        <w:rPr>
          <w:rFonts w:ascii="Verdana" w:hAnsi="Verdana"/>
          <w:spacing w:val="33"/>
          <w:sz w:val="18"/>
          <w:szCs w:val="18"/>
        </w:rPr>
        <w:t xml:space="preserve"> </w:t>
      </w:r>
      <w:r w:rsidR="00C0705A" w:rsidRPr="000E7732">
        <w:rPr>
          <w:rFonts w:ascii="Verdana" w:hAnsi="Verdana"/>
          <w:spacing w:val="-1"/>
          <w:sz w:val="18"/>
          <w:szCs w:val="18"/>
        </w:rPr>
        <w:t>listed</w:t>
      </w:r>
      <w:r w:rsidR="00C0705A" w:rsidRPr="000E7732">
        <w:rPr>
          <w:rFonts w:ascii="Verdana" w:hAnsi="Verdana"/>
          <w:spacing w:val="33"/>
          <w:sz w:val="18"/>
          <w:szCs w:val="18"/>
        </w:rPr>
        <w:t xml:space="preserve"> </w:t>
      </w:r>
      <w:r w:rsidR="00C0705A" w:rsidRPr="000E7732">
        <w:rPr>
          <w:rFonts w:ascii="Verdana" w:hAnsi="Verdana"/>
          <w:sz w:val="18"/>
          <w:szCs w:val="18"/>
        </w:rPr>
        <w:t>in</w:t>
      </w:r>
      <w:r w:rsidR="00C0705A" w:rsidRPr="000E7732">
        <w:rPr>
          <w:rFonts w:ascii="Verdana" w:hAnsi="Verdana"/>
          <w:spacing w:val="33"/>
          <w:sz w:val="18"/>
          <w:szCs w:val="18"/>
        </w:rPr>
        <w:t xml:space="preserve"> </w:t>
      </w:r>
      <w:r w:rsidR="00C0705A" w:rsidRPr="000E7732">
        <w:rPr>
          <w:rFonts w:ascii="Verdana" w:hAnsi="Verdana"/>
          <w:spacing w:val="-1"/>
          <w:sz w:val="18"/>
          <w:szCs w:val="18"/>
        </w:rPr>
        <w:t>this</w:t>
      </w:r>
      <w:r w:rsidR="00C0705A" w:rsidRPr="000E7732">
        <w:rPr>
          <w:rFonts w:ascii="Verdana" w:hAnsi="Verdana"/>
          <w:spacing w:val="33"/>
          <w:sz w:val="18"/>
          <w:szCs w:val="18"/>
        </w:rPr>
        <w:t xml:space="preserve"> </w:t>
      </w:r>
      <w:r w:rsidR="00C0705A" w:rsidRPr="000E7732">
        <w:rPr>
          <w:rFonts w:ascii="Verdana" w:hAnsi="Verdana"/>
          <w:spacing w:val="-1"/>
          <w:sz w:val="18"/>
          <w:szCs w:val="18"/>
        </w:rPr>
        <w:t>section</w:t>
      </w:r>
      <w:r w:rsidR="00C0705A" w:rsidRPr="000E7732">
        <w:rPr>
          <w:rFonts w:ascii="Verdana" w:hAnsi="Verdana"/>
          <w:spacing w:val="63"/>
          <w:sz w:val="18"/>
          <w:szCs w:val="18"/>
        </w:rPr>
        <w:t xml:space="preserve"> </w:t>
      </w:r>
      <w:r w:rsidR="00C0705A" w:rsidRPr="000E7732">
        <w:rPr>
          <w:rFonts w:ascii="Verdana" w:hAnsi="Verdana"/>
          <w:sz w:val="18"/>
          <w:szCs w:val="18"/>
        </w:rPr>
        <w:t>must</w:t>
      </w:r>
      <w:r w:rsidR="00C0705A" w:rsidRPr="000E7732">
        <w:rPr>
          <w:rFonts w:ascii="Verdana" w:hAnsi="Verdana"/>
          <w:spacing w:val="14"/>
          <w:sz w:val="18"/>
          <w:szCs w:val="18"/>
        </w:rPr>
        <w:t xml:space="preserve"> </w:t>
      </w:r>
      <w:r w:rsidR="00C0705A" w:rsidRPr="000E7732">
        <w:rPr>
          <w:rFonts w:ascii="Verdana" w:hAnsi="Verdana"/>
          <w:sz w:val="18"/>
          <w:szCs w:val="18"/>
        </w:rPr>
        <w:t>be</w:t>
      </w:r>
      <w:r w:rsidR="00C0705A" w:rsidRPr="000E7732">
        <w:rPr>
          <w:rFonts w:ascii="Verdana" w:hAnsi="Verdana"/>
          <w:spacing w:val="13"/>
          <w:sz w:val="18"/>
          <w:szCs w:val="18"/>
        </w:rPr>
        <w:t xml:space="preserve"> </w:t>
      </w:r>
      <w:r w:rsidR="00C0705A" w:rsidRPr="000E7732">
        <w:rPr>
          <w:rFonts w:ascii="Verdana" w:hAnsi="Verdana"/>
          <w:spacing w:val="-1"/>
          <w:sz w:val="18"/>
          <w:szCs w:val="18"/>
        </w:rPr>
        <w:t>maintained</w:t>
      </w:r>
      <w:r w:rsidR="00C0705A" w:rsidRPr="000E7732">
        <w:rPr>
          <w:rFonts w:ascii="Verdana" w:hAnsi="Verdana"/>
          <w:spacing w:val="14"/>
          <w:sz w:val="18"/>
          <w:szCs w:val="18"/>
        </w:rPr>
        <w:t xml:space="preserve"> </w:t>
      </w:r>
      <w:r w:rsidR="00C0705A" w:rsidRPr="000E7732">
        <w:rPr>
          <w:rFonts w:ascii="Verdana" w:hAnsi="Verdana"/>
          <w:spacing w:val="-1"/>
          <w:sz w:val="18"/>
          <w:szCs w:val="18"/>
        </w:rPr>
        <w:t>under</w:t>
      </w:r>
      <w:r w:rsidR="00C0705A" w:rsidRPr="000E7732">
        <w:rPr>
          <w:rFonts w:ascii="Verdana" w:hAnsi="Verdana"/>
          <w:spacing w:val="13"/>
          <w:sz w:val="18"/>
          <w:szCs w:val="18"/>
        </w:rPr>
        <w:t xml:space="preserve"> </w:t>
      </w:r>
      <w:r w:rsidR="00C0705A" w:rsidRPr="000E7732">
        <w:rPr>
          <w:rFonts w:ascii="Verdana" w:hAnsi="Verdana"/>
          <w:spacing w:val="-1"/>
          <w:sz w:val="18"/>
          <w:szCs w:val="18"/>
        </w:rPr>
        <w:t>separate</w:t>
      </w:r>
      <w:r w:rsidR="00C0705A" w:rsidRPr="000E7732">
        <w:rPr>
          <w:rFonts w:ascii="Verdana" w:hAnsi="Verdana"/>
          <w:spacing w:val="13"/>
          <w:sz w:val="18"/>
          <w:szCs w:val="18"/>
        </w:rPr>
        <w:t xml:space="preserve"> </w:t>
      </w:r>
      <w:r w:rsidR="00C0705A" w:rsidRPr="000E7732">
        <w:rPr>
          <w:rFonts w:ascii="Verdana" w:hAnsi="Verdana"/>
          <w:spacing w:val="-1"/>
          <w:sz w:val="18"/>
          <w:szCs w:val="18"/>
        </w:rPr>
        <w:t>file</w:t>
      </w:r>
      <w:r w:rsidR="00C0705A" w:rsidRPr="000E7732">
        <w:rPr>
          <w:rFonts w:ascii="Verdana" w:hAnsi="Verdana"/>
          <w:spacing w:val="13"/>
          <w:sz w:val="18"/>
          <w:szCs w:val="18"/>
        </w:rPr>
        <w:t xml:space="preserve"> </w:t>
      </w:r>
      <w:r w:rsidR="00C0705A" w:rsidRPr="000E7732">
        <w:rPr>
          <w:rFonts w:ascii="Verdana" w:hAnsi="Verdana"/>
          <w:spacing w:val="-1"/>
          <w:sz w:val="18"/>
          <w:szCs w:val="18"/>
        </w:rPr>
        <w:t>at</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business</w:t>
      </w:r>
      <w:r w:rsidR="00C0705A" w:rsidRPr="000E7732">
        <w:rPr>
          <w:rFonts w:ascii="Verdana" w:hAnsi="Verdana"/>
          <w:spacing w:val="14"/>
          <w:sz w:val="18"/>
          <w:szCs w:val="18"/>
        </w:rPr>
        <w:t xml:space="preserve"> </w:t>
      </w:r>
      <w:r w:rsidR="00C0705A" w:rsidRPr="000E7732">
        <w:rPr>
          <w:rFonts w:ascii="Verdana" w:hAnsi="Verdana"/>
          <w:spacing w:val="-1"/>
          <w:sz w:val="18"/>
          <w:szCs w:val="18"/>
        </w:rPr>
        <w:t>location</w:t>
      </w:r>
      <w:r w:rsidR="00C0705A" w:rsidRPr="000E7732">
        <w:rPr>
          <w:rFonts w:ascii="Verdana" w:hAnsi="Verdana"/>
          <w:spacing w:val="14"/>
          <w:sz w:val="18"/>
          <w:szCs w:val="18"/>
        </w:rPr>
        <w:t xml:space="preserve"> </w:t>
      </w:r>
      <w:r w:rsidR="00C0705A" w:rsidRPr="000E7732">
        <w:rPr>
          <w:rFonts w:ascii="Verdana" w:hAnsi="Verdana"/>
          <w:spacing w:val="-1"/>
          <w:sz w:val="18"/>
          <w:szCs w:val="18"/>
        </w:rPr>
        <w:t>for</w:t>
      </w:r>
      <w:r w:rsidR="00C0705A" w:rsidRPr="000E7732">
        <w:rPr>
          <w:rFonts w:ascii="Verdana" w:hAnsi="Verdana"/>
          <w:spacing w:val="69"/>
          <w:sz w:val="18"/>
          <w:szCs w:val="18"/>
        </w:rPr>
        <w:t xml:space="preserve"> </w:t>
      </w:r>
      <w:r w:rsidR="00C0705A" w:rsidRPr="000E7732">
        <w:rPr>
          <w:rFonts w:ascii="Verdana" w:hAnsi="Verdana"/>
          <w:spacing w:val="-1"/>
          <w:sz w:val="18"/>
          <w:szCs w:val="18"/>
        </w:rPr>
        <w:t>each</w:t>
      </w:r>
      <w:r w:rsidR="00C0705A" w:rsidRPr="000E7732">
        <w:rPr>
          <w:rFonts w:ascii="Verdana" w:hAnsi="Verdana"/>
          <w:spacing w:val="52"/>
          <w:sz w:val="18"/>
          <w:szCs w:val="18"/>
        </w:rPr>
        <w:t xml:space="preserve"> </w:t>
      </w:r>
      <w:r w:rsidR="00C0705A" w:rsidRPr="000E7732">
        <w:rPr>
          <w:rFonts w:ascii="Verdana" w:hAnsi="Verdana"/>
          <w:sz w:val="18"/>
          <w:szCs w:val="18"/>
        </w:rPr>
        <w:t>type</w:t>
      </w:r>
      <w:r w:rsidR="00C0705A" w:rsidRPr="000E7732">
        <w:rPr>
          <w:rFonts w:ascii="Verdana" w:hAnsi="Verdana"/>
          <w:spacing w:val="56"/>
          <w:sz w:val="18"/>
          <w:szCs w:val="18"/>
        </w:rPr>
        <w:t xml:space="preserve"> </w:t>
      </w:r>
      <w:r w:rsidR="00C0705A" w:rsidRPr="000E7732">
        <w:rPr>
          <w:rFonts w:ascii="Verdana" w:hAnsi="Verdana"/>
          <w:spacing w:val="-1"/>
          <w:sz w:val="18"/>
          <w:szCs w:val="18"/>
        </w:rPr>
        <w:t>III</w:t>
      </w:r>
      <w:r w:rsidR="00C0705A" w:rsidRPr="000E7732">
        <w:rPr>
          <w:rFonts w:ascii="Verdana" w:hAnsi="Verdana"/>
          <w:spacing w:val="49"/>
          <w:sz w:val="18"/>
          <w:szCs w:val="18"/>
        </w:rPr>
        <w:t xml:space="preserve"> </w:t>
      </w:r>
      <w:r w:rsidR="00C0705A" w:rsidRPr="000E7732">
        <w:rPr>
          <w:rFonts w:ascii="Verdana" w:hAnsi="Verdana"/>
          <w:sz w:val="18"/>
          <w:szCs w:val="18"/>
        </w:rPr>
        <w:t>vehicle</w:t>
      </w:r>
      <w:r w:rsidR="00C0705A" w:rsidRPr="000E7732">
        <w:rPr>
          <w:rFonts w:ascii="Verdana" w:hAnsi="Verdana"/>
          <w:spacing w:val="51"/>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52"/>
          <w:sz w:val="18"/>
          <w:szCs w:val="18"/>
        </w:rPr>
        <w:t xml:space="preserve"> </w:t>
      </w:r>
      <w:r w:rsidR="00C0705A" w:rsidRPr="000E7732">
        <w:rPr>
          <w:rFonts w:ascii="Verdana" w:hAnsi="Verdana"/>
          <w:sz w:val="18"/>
          <w:szCs w:val="18"/>
        </w:rPr>
        <w:t>The</w:t>
      </w:r>
      <w:r w:rsidR="00C0705A" w:rsidRPr="000E7732">
        <w:rPr>
          <w:rFonts w:ascii="Verdana" w:hAnsi="Verdana"/>
          <w:spacing w:val="51"/>
          <w:sz w:val="18"/>
          <w:szCs w:val="18"/>
        </w:rPr>
        <w:t xml:space="preserve"> </w:t>
      </w:r>
      <w:r w:rsidR="0048372E">
        <w:rPr>
          <w:rFonts w:ascii="Verdana" w:hAnsi="Verdana"/>
          <w:spacing w:val="-1"/>
          <w:sz w:val="18"/>
          <w:szCs w:val="18"/>
        </w:rPr>
        <w:t>charter school</w:t>
      </w:r>
      <w:r w:rsidR="00C0705A" w:rsidRPr="000E7732">
        <w:rPr>
          <w:rFonts w:ascii="Verdana" w:hAnsi="Verdana"/>
          <w:spacing w:val="53"/>
          <w:sz w:val="18"/>
          <w:szCs w:val="18"/>
        </w:rPr>
        <w:t xml:space="preserve"> </w:t>
      </w:r>
      <w:r w:rsidR="00C0705A" w:rsidRPr="000E7732">
        <w:rPr>
          <w:rFonts w:ascii="Verdana" w:hAnsi="Verdana"/>
          <w:sz w:val="18"/>
          <w:szCs w:val="18"/>
        </w:rPr>
        <w:t>or</w:t>
      </w:r>
      <w:r w:rsidR="00C0705A" w:rsidRPr="000E7732">
        <w:rPr>
          <w:rFonts w:ascii="Verdana" w:hAnsi="Verdana"/>
          <w:spacing w:val="52"/>
          <w:sz w:val="18"/>
          <w:szCs w:val="18"/>
        </w:rPr>
        <w:t xml:space="preserve"> </w:t>
      </w:r>
      <w:r w:rsidR="00C0705A" w:rsidRPr="000E7732">
        <w:rPr>
          <w:rFonts w:ascii="Verdana" w:hAnsi="Verdana"/>
          <w:spacing w:val="1"/>
          <w:sz w:val="18"/>
          <w:szCs w:val="18"/>
        </w:rPr>
        <w:t>any</w:t>
      </w:r>
      <w:r w:rsidR="00C0705A" w:rsidRPr="000E7732">
        <w:rPr>
          <w:rFonts w:ascii="Verdana" w:hAnsi="Verdana"/>
          <w:spacing w:val="48"/>
          <w:sz w:val="18"/>
          <w:szCs w:val="18"/>
        </w:rPr>
        <w:t xml:space="preserve"> </w:t>
      </w:r>
      <w:r w:rsidR="00C0705A" w:rsidRPr="000E7732">
        <w:rPr>
          <w:rFonts w:ascii="Verdana" w:hAnsi="Verdana"/>
          <w:sz w:val="18"/>
          <w:szCs w:val="18"/>
        </w:rPr>
        <w:t>other</w:t>
      </w:r>
      <w:r w:rsidR="00C0705A" w:rsidRPr="000E7732">
        <w:rPr>
          <w:rFonts w:ascii="Verdana" w:hAnsi="Verdana"/>
          <w:spacing w:val="45"/>
          <w:sz w:val="18"/>
          <w:szCs w:val="18"/>
        </w:rPr>
        <w:t xml:space="preserve"> </w:t>
      </w:r>
      <w:r w:rsidR="00C0705A" w:rsidRPr="000E7732">
        <w:rPr>
          <w:rFonts w:ascii="Verdana" w:hAnsi="Verdana"/>
          <w:sz w:val="18"/>
          <w:szCs w:val="18"/>
        </w:rPr>
        <w:t>entity</w:t>
      </w:r>
      <w:r w:rsidR="00C0705A" w:rsidRPr="000E7732">
        <w:rPr>
          <w:rFonts w:ascii="Verdana" w:hAnsi="Verdana"/>
          <w:spacing w:val="14"/>
          <w:sz w:val="18"/>
          <w:szCs w:val="18"/>
        </w:rPr>
        <w:t xml:space="preserve"> </w:t>
      </w:r>
      <w:r w:rsidR="00C0705A" w:rsidRPr="000E7732">
        <w:rPr>
          <w:rFonts w:ascii="Verdana" w:hAnsi="Verdana"/>
          <w:spacing w:val="-1"/>
          <w:sz w:val="18"/>
          <w:szCs w:val="18"/>
        </w:rPr>
        <w:t>that</w:t>
      </w:r>
      <w:r w:rsidR="00C0705A" w:rsidRPr="000E7732">
        <w:rPr>
          <w:rFonts w:ascii="Verdana" w:hAnsi="Verdana"/>
          <w:spacing w:val="19"/>
          <w:sz w:val="18"/>
          <w:szCs w:val="18"/>
        </w:rPr>
        <w:t xml:space="preserve"> </w:t>
      </w:r>
      <w:r w:rsidR="00C0705A" w:rsidRPr="000E7732">
        <w:rPr>
          <w:rFonts w:ascii="Verdana" w:hAnsi="Verdana"/>
          <w:spacing w:val="-1"/>
          <w:sz w:val="18"/>
          <w:szCs w:val="18"/>
        </w:rPr>
        <w:t>owns,</w:t>
      </w:r>
      <w:r w:rsidR="00C0705A" w:rsidRPr="000E7732">
        <w:rPr>
          <w:rFonts w:ascii="Verdana" w:hAnsi="Verdana"/>
          <w:spacing w:val="19"/>
          <w:sz w:val="18"/>
          <w:szCs w:val="18"/>
        </w:rPr>
        <w:t xml:space="preserve"> </w:t>
      </w:r>
      <w:r w:rsidR="00C0705A" w:rsidRPr="000E7732">
        <w:rPr>
          <w:rFonts w:ascii="Verdana" w:hAnsi="Verdana"/>
          <w:spacing w:val="-1"/>
          <w:sz w:val="18"/>
          <w:szCs w:val="18"/>
        </w:rPr>
        <w:t>leases,</w:t>
      </w:r>
      <w:r w:rsidR="00C0705A" w:rsidRPr="000E7732">
        <w:rPr>
          <w:rFonts w:ascii="Verdana" w:hAnsi="Verdana"/>
          <w:spacing w:val="19"/>
          <w:sz w:val="18"/>
          <w:szCs w:val="18"/>
        </w:rPr>
        <w:t xml:space="preserve"> </w:t>
      </w:r>
      <w:r w:rsidR="00C0705A" w:rsidRPr="000E7732">
        <w:rPr>
          <w:rFonts w:ascii="Verdana" w:hAnsi="Verdana"/>
          <w:sz w:val="18"/>
          <w:szCs w:val="18"/>
        </w:rPr>
        <w:t>or</w:t>
      </w:r>
      <w:r w:rsidR="00C0705A" w:rsidRPr="000E7732">
        <w:rPr>
          <w:rFonts w:ascii="Verdana" w:hAnsi="Verdana"/>
          <w:spacing w:val="18"/>
          <w:sz w:val="18"/>
          <w:szCs w:val="18"/>
        </w:rPr>
        <w:t xml:space="preserve"> </w:t>
      </w:r>
      <w:r w:rsidR="00C0705A" w:rsidRPr="000E7732">
        <w:rPr>
          <w:rFonts w:ascii="Verdana" w:hAnsi="Verdana"/>
          <w:spacing w:val="-1"/>
          <w:sz w:val="18"/>
          <w:szCs w:val="18"/>
        </w:rPr>
        <w:t>contracts</w:t>
      </w:r>
      <w:r w:rsidR="00C0705A" w:rsidRPr="000E7732">
        <w:rPr>
          <w:rFonts w:ascii="Verdana" w:hAnsi="Verdana"/>
          <w:spacing w:val="19"/>
          <w:sz w:val="18"/>
          <w:szCs w:val="18"/>
        </w:rPr>
        <w:t xml:space="preserve"> </w:t>
      </w:r>
      <w:r w:rsidR="00C0705A" w:rsidRPr="000E7732">
        <w:rPr>
          <w:rFonts w:ascii="Verdana" w:hAnsi="Verdana"/>
          <w:spacing w:val="-1"/>
          <w:sz w:val="18"/>
          <w:szCs w:val="18"/>
        </w:rPr>
        <w:t>for</w:t>
      </w:r>
      <w:r w:rsidR="00C0705A" w:rsidRPr="000E7732">
        <w:rPr>
          <w:rFonts w:ascii="Verdana" w:hAnsi="Verdana"/>
          <w:spacing w:val="18"/>
          <w:sz w:val="18"/>
          <w:szCs w:val="18"/>
        </w:rPr>
        <w:t xml:space="preserve"> </w:t>
      </w:r>
      <w:r w:rsidR="00C0705A" w:rsidRPr="000E7732">
        <w:rPr>
          <w:rFonts w:ascii="Verdana" w:hAnsi="Verdana"/>
          <w:sz w:val="18"/>
          <w:szCs w:val="18"/>
        </w:rPr>
        <w:t>the</w:t>
      </w:r>
      <w:r w:rsidR="00C0705A" w:rsidRPr="000E7732">
        <w:rPr>
          <w:rFonts w:ascii="Verdana" w:hAnsi="Verdana"/>
          <w:spacing w:val="20"/>
          <w:sz w:val="18"/>
          <w:szCs w:val="18"/>
        </w:rPr>
        <w:t xml:space="preserve"> </w:t>
      </w:r>
      <w:r w:rsidR="00C0705A" w:rsidRPr="000E7732">
        <w:rPr>
          <w:rFonts w:ascii="Verdana" w:hAnsi="Verdana"/>
          <w:spacing w:val="-1"/>
          <w:sz w:val="18"/>
          <w:szCs w:val="18"/>
        </w:rPr>
        <w:t>type</w:t>
      </w:r>
      <w:r w:rsidR="00C0705A" w:rsidRPr="000E7732">
        <w:rPr>
          <w:rFonts w:ascii="Verdana" w:hAnsi="Verdana"/>
          <w:spacing w:val="20"/>
          <w:sz w:val="18"/>
          <w:szCs w:val="18"/>
        </w:rPr>
        <w:t xml:space="preserve"> </w:t>
      </w:r>
      <w:r w:rsidR="00C0705A" w:rsidRPr="000E7732">
        <w:rPr>
          <w:rFonts w:ascii="Verdana" w:hAnsi="Verdana"/>
          <w:spacing w:val="-1"/>
          <w:sz w:val="18"/>
          <w:szCs w:val="18"/>
        </w:rPr>
        <w:t>III</w:t>
      </w:r>
      <w:r w:rsidR="00C0705A" w:rsidRPr="000E7732">
        <w:rPr>
          <w:rFonts w:ascii="Verdana" w:hAnsi="Verdana"/>
          <w:spacing w:val="18"/>
          <w:sz w:val="18"/>
          <w:szCs w:val="18"/>
        </w:rPr>
        <w:t xml:space="preserve"> </w:t>
      </w:r>
      <w:r w:rsidR="00C0705A" w:rsidRPr="000E7732">
        <w:rPr>
          <w:rFonts w:ascii="Verdana" w:hAnsi="Verdana"/>
          <w:sz w:val="18"/>
          <w:szCs w:val="18"/>
        </w:rPr>
        <w:t>vehicle</w:t>
      </w:r>
      <w:r w:rsidR="00C0705A" w:rsidRPr="000E7732">
        <w:rPr>
          <w:rFonts w:ascii="Verdana" w:hAnsi="Verdana"/>
          <w:spacing w:val="47"/>
          <w:sz w:val="18"/>
          <w:szCs w:val="18"/>
        </w:rPr>
        <w:t xml:space="preserve"> </w:t>
      </w:r>
      <w:r w:rsidR="00C0705A" w:rsidRPr="000E7732">
        <w:rPr>
          <w:rFonts w:ascii="Verdana" w:hAnsi="Verdana"/>
          <w:spacing w:val="-1"/>
          <w:sz w:val="18"/>
          <w:szCs w:val="18"/>
        </w:rPr>
        <w:t>operating</w:t>
      </w:r>
      <w:r w:rsidR="00C0705A" w:rsidRPr="000E7732">
        <w:rPr>
          <w:rFonts w:ascii="Verdana" w:hAnsi="Verdana"/>
          <w:spacing w:val="40"/>
          <w:sz w:val="18"/>
          <w:szCs w:val="18"/>
        </w:rPr>
        <w:t xml:space="preserve"> </w:t>
      </w:r>
      <w:r w:rsidR="00C0705A" w:rsidRPr="000E7732">
        <w:rPr>
          <w:rFonts w:ascii="Verdana" w:hAnsi="Verdana"/>
          <w:sz w:val="18"/>
          <w:szCs w:val="18"/>
        </w:rPr>
        <w:t>under</w:t>
      </w:r>
      <w:r w:rsidR="00C0705A" w:rsidRPr="000E7732">
        <w:rPr>
          <w:rFonts w:ascii="Verdana" w:hAnsi="Verdana"/>
          <w:spacing w:val="42"/>
          <w:sz w:val="18"/>
          <w:szCs w:val="18"/>
        </w:rPr>
        <w:t xml:space="preserve"> </w:t>
      </w:r>
      <w:r w:rsidR="00C0705A" w:rsidRPr="000E7732">
        <w:rPr>
          <w:rFonts w:ascii="Verdana" w:hAnsi="Verdana"/>
          <w:sz w:val="18"/>
          <w:szCs w:val="18"/>
        </w:rPr>
        <w:t>this</w:t>
      </w:r>
      <w:r w:rsidR="00C0705A" w:rsidRPr="000E7732">
        <w:rPr>
          <w:rFonts w:ascii="Verdana" w:hAnsi="Verdana"/>
          <w:spacing w:val="43"/>
          <w:sz w:val="18"/>
          <w:szCs w:val="18"/>
        </w:rPr>
        <w:t xml:space="preserve"> </w:t>
      </w:r>
      <w:r w:rsidR="00C0705A" w:rsidRPr="000E7732">
        <w:rPr>
          <w:rFonts w:ascii="Verdana" w:hAnsi="Verdana"/>
          <w:sz w:val="18"/>
          <w:szCs w:val="18"/>
        </w:rPr>
        <w:t>section</w:t>
      </w:r>
      <w:r w:rsidR="00C0705A" w:rsidRPr="000E7732">
        <w:rPr>
          <w:rFonts w:ascii="Verdana" w:hAnsi="Verdana"/>
          <w:spacing w:val="43"/>
          <w:sz w:val="18"/>
          <w:szCs w:val="18"/>
        </w:rPr>
        <w:t xml:space="preserve"> </w:t>
      </w:r>
      <w:r w:rsidR="00C0705A" w:rsidRPr="000E7732">
        <w:rPr>
          <w:rFonts w:ascii="Verdana" w:hAnsi="Verdana"/>
          <w:sz w:val="18"/>
          <w:szCs w:val="18"/>
        </w:rPr>
        <w:t>is</w:t>
      </w:r>
      <w:r w:rsidR="00C0705A" w:rsidRPr="000E7732">
        <w:rPr>
          <w:rFonts w:ascii="Verdana" w:hAnsi="Verdana"/>
          <w:spacing w:val="43"/>
          <w:sz w:val="18"/>
          <w:szCs w:val="18"/>
        </w:rPr>
        <w:t xml:space="preserve"> </w:t>
      </w:r>
      <w:r w:rsidR="00C0705A" w:rsidRPr="000E7732">
        <w:rPr>
          <w:rFonts w:ascii="Verdana" w:hAnsi="Verdana"/>
          <w:spacing w:val="-1"/>
          <w:sz w:val="18"/>
          <w:szCs w:val="18"/>
        </w:rPr>
        <w:t>responsible</w:t>
      </w:r>
      <w:r w:rsidR="00C0705A" w:rsidRPr="000E7732">
        <w:rPr>
          <w:rFonts w:ascii="Verdana" w:hAnsi="Verdana"/>
          <w:spacing w:val="42"/>
          <w:sz w:val="18"/>
          <w:szCs w:val="18"/>
        </w:rPr>
        <w:t xml:space="preserve"> </w:t>
      </w:r>
      <w:r w:rsidR="00C0705A" w:rsidRPr="000E7732">
        <w:rPr>
          <w:rFonts w:ascii="Verdana" w:hAnsi="Verdana"/>
          <w:spacing w:val="-1"/>
          <w:sz w:val="18"/>
          <w:szCs w:val="18"/>
        </w:rPr>
        <w:t>for</w:t>
      </w:r>
      <w:r w:rsidR="00C0705A" w:rsidRPr="000E7732">
        <w:rPr>
          <w:rFonts w:ascii="Verdana" w:hAnsi="Verdana"/>
          <w:spacing w:val="44"/>
          <w:sz w:val="18"/>
          <w:szCs w:val="18"/>
        </w:rPr>
        <w:t xml:space="preserve"> </w:t>
      </w:r>
      <w:r w:rsidR="00C0705A" w:rsidRPr="000E7732">
        <w:rPr>
          <w:rFonts w:ascii="Verdana" w:hAnsi="Verdana"/>
          <w:spacing w:val="-1"/>
          <w:sz w:val="18"/>
          <w:szCs w:val="18"/>
        </w:rPr>
        <w:t>maintaining</w:t>
      </w:r>
      <w:r w:rsidR="00C0705A" w:rsidRPr="000E7732">
        <w:rPr>
          <w:rFonts w:ascii="Verdana" w:hAnsi="Verdana"/>
          <w:spacing w:val="40"/>
          <w:sz w:val="18"/>
          <w:szCs w:val="18"/>
        </w:rPr>
        <w:t xml:space="preserve"> </w:t>
      </w:r>
      <w:r w:rsidR="00C0705A" w:rsidRPr="000E7732">
        <w:rPr>
          <w:rFonts w:ascii="Verdana" w:hAnsi="Verdana"/>
          <w:spacing w:val="-1"/>
          <w:sz w:val="18"/>
          <w:szCs w:val="18"/>
        </w:rPr>
        <w:t>these</w:t>
      </w:r>
      <w:r w:rsidR="00C0705A" w:rsidRPr="000E7732">
        <w:rPr>
          <w:rFonts w:ascii="Verdana" w:hAnsi="Verdana"/>
          <w:spacing w:val="67"/>
          <w:sz w:val="18"/>
          <w:szCs w:val="18"/>
        </w:rPr>
        <w:t xml:space="preserve"> </w:t>
      </w:r>
      <w:r w:rsidR="00C0705A" w:rsidRPr="000E7732">
        <w:rPr>
          <w:rFonts w:ascii="Verdana" w:hAnsi="Verdana"/>
          <w:spacing w:val="-1"/>
          <w:sz w:val="18"/>
          <w:szCs w:val="18"/>
        </w:rPr>
        <w:t>files</w:t>
      </w:r>
      <w:r w:rsidR="00C0705A" w:rsidRPr="000E7732">
        <w:rPr>
          <w:rFonts w:ascii="Verdana" w:hAnsi="Verdana"/>
          <w:sz w:val="18"/>
          <w:szCs w:val="18"/>
        </w:rPr>
        <w:t xml:space="preserve"> </w:t>
      </w:r>
      <w:r w:rsidR="00C0705A" w:rsidRPr="000E7732">
        <w:rPr>
          <w:rFonts w:ascii="Verdana" w:hAnsi="Verdana"/>
          <w:spacing w:val="-1"/>
          <w:sz w:val="18"/>
          <w:szCs w:val="18"/>
        </w:rPr>
        <w:t>for inspection.</w:t>
      </w:r>
    </w:p>
    <w:p w14:paraId="74510C83" w14:textId="77777777" w:rsidR="00C0705A" w:rsidRPr="000E7732" w:rsidRDefault="00C0705A" w:rsidP="00950017">
      <w:pPr>
        <w:spacing w:line="240" w:lineRule="atLeast"/>
        <w:rPr>
          <w:rFonts w:ascii="Verdana" w:eastAsia="Times New Roman" w:hAnsi="Verdana" w:cs="Times New Roman"/>
          <w:sz w:val="18"/>
          <w:szCs w:val="18"/>
        </w:rPr>
      </w:pPr>
    </w:p>
    <w:p w14:paraId="6459E2AB" w14:textId="555E2132" w:rsidR="00C0705A" w:rsidRDefault="00950017" w:rsidP="00950017">
      <w:pPr>
        <w:pStyle w:val="BodyText"/>
        <w:spacing w:line="240" w:lineRule="atLeast"/>
        <w:ind w:left="2160" w:right="120"/>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7"/>
          <w:sz w:val="18"/>
          <w:szCs w:val="18"/>
        </w:rPr>
        <w:t xml:space="preserve"> </w:t>
      </w:r>
      <w:r w:rsidR="003630DC">
        <w:rPr>
          <w:rFonts w:ascii="Verdana" w:hAnsi="Verdana"/>
          <w:spacing w:val="-1"/>
          <w:sz w:val="18"/>
          <w:szCs w:val="18"/>
        </w:rPr>
        <w:t>t</w:t>
      </w:r>
      <w:r w:rsidR="00C0705A" w:rsidRPr="000E7732">
        <w:rPr>
          <w:rFonts w:ascii="Verdana" w:hAnsi="Verdana"/>
          <w:spacing w:val="-1"/>
          <w:sz w:val="18"/>
          <w:szCs w:val="18"/>
        </w:rPr>
        <w:t>ype</w:t>
      </w:r>
      <w:r w:rsidR="00C0705A" w:rsidRPr="000E7732">
        <w:rPr>
          <w:rFonts w:ascii="Verdana" w:hAnsi="Verdana"/>
          <w:spacing w:val="39"/>
          <w:sz w:val="18"/>
          <w:szCs w:val="18"/>
        </w:rPr>
        <w:t xml:space="preserve"> </w:t>
      </w:r>
      <w:r w:rsidR="00C0705A" w:rsidRPr="000E7732">
        <w:rPr>
          <w:rFonts w:ascii="Verdana" w:hAnsi="Verdana"/>
          <w:spacing w:val="-1"/>
          <w:sz w:val="18"/>
          <w:szCs w:val="18"/>
        </w:rPr>
        <w:t>III</w:t>
      </w:r>
      <w:r w:rsidR="00C0705A" w:rsidRPr="000E7732">
        <w:rPr>
          <w:rFonts w:ascii="Verdana" w:hAnsi="Verdana"/>
          <w:spacing w:val="35"/>
          <w:sz w:val="18"/>
          <w:szCs w:val="18"/>
        </w:rPr>
        <w:t xml:space="preserve"> </w:t>
      </w:r>
      <w:r w:rsidR="00C0705A" w:rsidRPr="000E7732">
        <w:rPr>
          <w:rFonts w:ascii="Verdana" w:hAnsi="Verdana"/>
          <w:sz w:val="18"/>
          <w:szCs w:val="18"/>
        </w:rPr>
        <w:t>vehicle</w:t>
      </w:r>
      <w:r w:rsidR="00C0705A" w:rsidRPr="000E7732">
        <w:rPr>
          <w:rFonts w:ascii="Verdana" w:hAnsi="Verdana"/>
          <w:spacing w:val="37"/>
          <w:sz w:val="18"/>
          <w:szCs w:val="18"/>
        </w:rPr>
        <w:t xml:space="preserve"> </w:t>
      </w:r>
      <w:r w:rsidR="00C0705A" w:rsidRPr="000E7732">
        <w:rPr>
          <w:rFonts w:ascii="Verdana" w:hAnsi="Verdana"/>
          <w:spacing w:val="-1"/>
          <w:sz w:val="18"/>
          <w:szCs w:val="18"/>
        </w:rPr>
        <w:t>must</w:t>
      </w:r>
      <w:r w:rsidR="00C0705A" w:rsidRPr="000E7732">
        <w:rPr>
          <w:rFonts w:ascii="Verdana" w:hAnsi="Verdana"/>
          <w:spacing w:val="38"/>
          <w:sz w:val="18"/>
          <w:szCs w:val="18"/>
        </w:rPr>
        <w:t xml:space="preserve"> </w:t>
      </w:r>
      <w:r w:rsidR="00C0705A" w:rsidRPr="000E7732">
        <w:rPr>
          <w:rFonts w:ascii="Verdana" w:hAnsi="Verdana"/>
          <w:spacing w:val="-1"/>
          <w:sz w:val="18"/>
          <w:szCs w:val="18"/>
        </w:rPr>
        <w:t>bear</w:t>
      </w:r>
      <w:r w:rsidR="00C0705A" w:rsidRPr="000E7732">
        <w:rPr>
          <w:rFonts w:ascii="Verdana" w:hAnsi="Verdana"/>
          <w:spacing w:val="37"/>
          <w:sz w:val="18"/>
          <w:szCs w:val="18"/>
        </w:rPr>
        <w:t xml:space="preserve"> </w:t>
      </w:r>
      <w:r w:rsidR="00C0705A" w:rsidRPr="000E7732">
        <w:rPr>
          <w:rFonts w:ascii="Verdana" w:hAnsi="Verdana"/>
          <w:sz w:val="18"/>
          <w:szCs w:val="18"/>
        </w:rPr>
        <w:t>a</w:t>
      </w:r>
      <w:r w:rsidR="00C0705A" w:rsidRPr="000E7732">
        <w:rPr>
          <w:rFonts w:ascii="Verdana" w:hAnsi="Verdana"/>
          <w:spacing w:val="37"/>
          <w:sz w:val="18"/>
          <w:szCs w:val="18"/>
        </w:rPr>
        <w:t xml:space="preserve"> </w:t>
      </w:r>
      <w:r w:rsidR="00C0705A" w:rsidRPr="000E7732">
        <w:rPr>
          <w:rFonts w:ascii="Verdana" w:hAnsi="Verdana"/>
          <w:spacing w:val="-1"/>
          <w:sz w:val="18"/>
          <w:szCs w:val="18"/>
        </w:rPr>
        <w:t>current</w:t>
      </w:r>
      <w:r w:rsidR="00C0705A" w:rsidRPr="000E7732">
        <w:rPr>
          <w:rFonts w:ascii="Verdana" w:hAnsi="Verdana"/>
          <w:spacing w:val="38"/>
          <w:sz w:val="18"/>
          <w:szCs w:val="18"/>
        </w:rPr>
        <w:t xml:space="preserve"> </w:t>
      </w:r>
      <w:r w:rsidR="00C0705A" w:rsidRPr="000E7732">
        <w:rPr>
          <w:rFonts w:ascii="Verdana" w:hAnsi="Verdana"/>
          <w:spacing w:val="-1"/>
          <w:sz w:val="18"/>
          <w:szCs w:val="18"/>
        </w:rPr>
        <w:t>certificate</w:t>
      </w:r>
      <w:r w:rsidR="00C0705A" w:rsidRPr="000E7732">
        <w:rPr>
          <w:rFonts w:ascii="Verdana" w:hAnsi="Verdana"/>
          <w:spacing w:val="37"/>
          <w:sz w:val="18"/>
          <w:szCs w:val="18"/>
        </w:rPr>
        <w:t xml:space="preserve"> </w:t>
      </w:r>
      <w:r w:rsidR="00C0705A" w:rsidRPr="000E7732">
        <w:rPr>
          <w:rFonts w:ascii="Verdana" w:hAnsi="Verdana"/>
          <w:sz w:val="18"/>
          <w:szCs w:val="18"/>
        </w:rPr>
        <w:t>of</w:t>
      </w:r>
      <w:r w:rsidR="00C0705A" w:rsidRPr="000E7732">
        <w:rPr>
          <w:rFonts w:ascii="Verdana" w:hAnsi="Verdana"/>
          <w:spacing w:val="37"/>
          <w:sz w:val="18"/>
          <w:szCs w:val="18"/>
        </w:rPr>
        <w:t xml:space="preserve"> </w:t>
      </w:r>
      <w:r w:rsidR="00C0705A" w:rsidRPr="000E7732">
        <w:rPr>
          <w:rFonts w:ascii="Verdana" w:hAnsi="Verdana"/>
          <w:spacing w:val="-1"/>
          <w:sz w:val="18"/>
          <w:szCs w:val="18"/>
        </w:rPr>
        <w:t>inspection</w:t>
      </w:r>
      <w:r w:rsidR="00C0705A" w:rsidRPr="000E7732">
        <w:rPr>
          <w:rFonts w:ascii="Verdana" w:hAnsi="Verdana"/>
          <w:spacing w:val="38"/>
          <w:sz w:val="18"/>
          <w:szCs w:val="18"/>
        </w:rPr>
        <w:t xml:space="preserve"> </w:t>
      </w:r>
      <w:r w:rsidR="00C0705A" w:rsidRPr="000E7732">
        <w:rPr>
          <w:rFonts w:ascii="Verdana" w:hAnsi="Verdana"/>
          <w:spacing w:val="-1"/>
          <w:sz w:val="18"/>
          <w:szCs w:val="18"/>
        </w:rPr>
        <w:t>issued</w:t>
      </w:r>
      <w:r w:rsidR="00C0705A" w:rsidRPr="000E7732">
        <w:rPr>
          <w:rFonts w:ascii="Verdana" w:hAnsi="Verdana"/>
          <w:spacing w:val="64"/>
          <w:sz w:val="18"/>
          <w:szCs w:val="18"/>
        </w:rPr>
        <w:t xml:space="preserve"> </w:t>
      </w:r>
      <w:r w:rsidR="00C0705A" w:rsidRPr="000E7732">
        <w:rPr>
          <w:rFonts w:ascii="Verdana" w:hAnsi="Verdana"/>
          <w:spacing w:val="-1"/>
          <w:sz w:val="18"/>
          <w:szCs w:val="18"/>
        </w:rPr>
        <w:t xml:space="preserve">under </w:t>
      </w:r>
      <w:r w:rsidR="000F34DF">
        <w:rPr>
          <w:rFonts w:ascii="Verdana" w:hAnsi="Verdana"/>
          <w:sz w:val="18"/>
          <w:szCs w:val="18"/>
        </w:rPr>
        <w:t>Minnesota Statutes</w:t>
      </w:r>
      <w:ins w:id="89" w:author="Terry Morrow" w:date="2023-06-11T16:18:00Z">
        <w:r w:rsidR="008454C6">
          <w:rPr>
            <w:rFonts w:ascii="Verdana" w:hAnsi="Verdana"/>
            <w:sz w:val="18"/>
            <w:szCs w:val="18"/>
          </w:rPr>
          <w:t>,</w:t>
        </w:r>
      </w:ins>
      <w:r w:rsidR="000F34DF">
        <w:rPr>
          <w:rFonts w:ascii="Verdana" w:hAnsi="Verdana"/>
          <w:sz w:val="18"/>
          <w:szCs w:val="18"/>
        </w:rPr>
        <w:t xml:space="preserve"> section</w:t>
      </w:r>
      <w:r w:rsidR="00C0705A" w:rsidRPr="000E7732">
        <w:rPr>
          <w:rFonts w:ascii="Verdana" w:hAnsi="Verdana"/>
          <w:sz w:val="18"/>
          <w:szCs w:val="18"/>
        </w:rPr>
        <w:t xml:space="preserve"> 169.451.</w:t>
      </w:r>
    </w:p>
    <w:p w14:paraId="455F06F9" w14:textId="77777777" w:rsidR="00EE29F0" w:rsidRPr="000E7732" w:rsidRDefault="00EE29F0" w:rsidP="00950017">
      <w:pPr>
        <w:pStyle w:val="BodyText"/>
        <w:tabs>
          <w:tab w:val="left" w:pos="1880"/>
        </w:tabs>
        <w:spacing w:line="240" w:lineRule="atLeast"/>
        <w:ind w:left="1880" w:right="120" w:firstLine="0"/>
        <w:rPr>
          <w:rFonts w:ascii="Verdana" w:hAnsi="Verdana"/>
          <w:sz w:val="18"/>
          <w:szCs w:val="18"/>
        </w:rPr>
      </w:pPr>
    </w:p>
    <w:p w14:paraId="10E3C90F" w14:textId="6AAB3AF2" w:rsidR="00C0705A" w:rsidRPr="000E7732" w:rsidRDefault="00950017" w:rsidP="00950017">
      <w:pPr>
        <w:pStyle w:val="BodyText"/>
        <w:spacing w:before="39" w:line="240" w:lineRule="atLeast"/>
        <w:ind w:left="2160" w:right="119"/>
        <w:jc w:val="both"/>
        <w:rPr>
          <w:rFonts w:ascii="Verdana" w:hAnsi="Verdana"/>
          <w:sz w:val="18"/>
          <w:szCs w:val="18"/>
        </w:rPr>
      </w:pPr>
      <w:r>
        <w:rPr>
          <w:rFonts w:ascii="Verdana" w:hAnsi="Verdana"/>
          <w:spacing w:val="-1"/>
          <w:sz w:val="18"/>
          <w:szCs w:val="18"/>
        </w:rPr>
        <w:t>3.</w:t>
      </w:r>
      <w:r>
        <w:rPr>
          <w:rFonts w:ascii="Verdana" w:hAnsi="Verdana"/>
          <w:spacing w:val="-1"/>
          <w:sz w:val="18"/>
          <w:szCs w:val="18"/>
        </w:rPr>
        <w:tab/>
      </w:r>
      <w:r w:rsidR="00C0705A" w:rsidRPr="000E7732">
        <w:rPr>
          <w:rFonts w:ascii="Verdana" w:hAnsi="Verdana"/>
          <w:spacing w:val="-1"/>
          <w:sz w:val="18"/>
          <w:szCs w:val="18"/>
        </w:rPr>
        <w:t>An</w:t>
      </w:r>
      <w:r w:rsidR="00C0705A" w:rsidRPr="000E7732">
        <w:rPr>
          <w:rFonts w:ascii="Verdana" w:hAnsi="Verdana"/>
          <w:spacing w:val="57"/>
          <w:sz w:val="18"/>
          <w:szCs w:val="18"/>
        </w:rPr>
        <w:t xml:space="preserve"> </w:t>
      </w:r>
      <w:r w:rsidR="00C0705A" w:rsidRPr="000E7732">
        <w:rPr>
          <w:rFonts w:ascii="Verdana" w:hAnsi="Verdana"/>
          <w:spacing w:val="-1"/>
          <w:sz w:val="18"/>
          <w:szCs w:val="18"/>
        </w:rPr>
        <w:t>employee</w:t>
      </w:r>
      <w:r w:rsidR="00C0705A" w:rsidRPr="000E7732">
        <w:rPr>
          <w:rFonts w:ascii="Verdana" w:hAnsi="Verdana"/>
          <w:spacing w:val="56"/>
          <w:sz w:val="18"/>
          <w:szCs w:val="18"/>
        </w:rPr>
        <w:t xml:space="preserve"> </w:t>
      </w:r>
      <w:r w:rsidR="00C0705A" w:rsidRPr="000E7732">
        <w:rPr>
          <w:rFonts w:ascii="Verdana" w:hAnsi="Verdana"/>
          <w:sz w:val="18"/>
          <w:szCs w:val="18"/>
        </w:rPr>
        <w:t>of</w:t>
      </w:r>
      <w:r w:rsidR="00C0705A" w:rsidRPr="000E7732">
        <w:rPr>
          <w:rFonts w:ascii="Verdana" w:hAnsi="Verdana"/>
          <w:spacing w:val="56"/>
          <w:sz w:val="18"/>
          <w:szCs w:val="18"/>
        </w:rPr>
        <w:t xml:space="preserve"> </w:t>
      </w:r>
      <w:r w:rsidR="00C0705A" w:rsidRPr="000E7732">
        <w:rPr>
          <w:rFonts w:ascii="Verdana" w:hAnsi="Verdana"/>
          <w:sz w:val="18"/>
          <w:szCs w:val="18"/>
        </w:rPr>
        <w:t>the</w:t>
      </w:r>
      <w:r w:rsidR="00C0705A" w:rsidRPr="000E7732">
        <w:rPr>
          <w:rFonts w:ascii="Verdana" w:hAnsi="Verdana"/>
          <w:spacing w:val="56"/>
          <w:sz w:val="18"/>
          <w:szCs w:val="18"/>
        </w:rPr>
        <w:t xml:space="preserve"> </w:t>
      </w:r>
      <w:r w:rsidR="0048372E">
        <w:rPr>
          <w:rFonts w:ascii="Verdana" w:hAnsi="Verdana"/>
          <w:spacing w:val="-1"/>
          <w:sz w:val="18"/>
          <w:szCs w:val="18"/>
        </w:rPr>
        <w:t>charter school</w:t>
      </w:r>
      <w:r w:rsidR="00C0705A" w:rsidRPr="000E7732">
        <w:rPr>
          <w:rFonts w:ascii="Verdana" w:hAnsi="Verdana"/>
          <w:spacing w:val="58"/>
          <w:sz w:val="18"/>
          <w:szCs w:val="18"/>
        </w:rPr>
        <w:t xml:space="preserve"> </w:t>
      </w:r>
      <w:r w:rsidR="00C0705A" w:rsidRPr="000E7732">
        <w:rPr>
          <w:rFonts w:ascii="Verdana" w:hAnsi="Verdana"/>
          <w:spacing w:val="-1"/>
          <w:sz w:val="18"/>
          <w:szCs w:val="18"/>
        </w:rPr>
        <w:t>who</w:t>
      </w:r>
      <w:r w:rsidR="00C0705A" w:rsidRPr="000E7732">
        <w:rPr>
          <w:rFonts w:ascii="Verdana" w:hAnsi="Verdana"/>
          <w:spacing w:val="57"/>
          <w:sz w:val="18"/>
          <w:szCs w:val="18"/>
        </w:rPr>
        <w:t xml:space="preserve"> </w:t>
      </w:r>
      <w:r w:rsidR="00C0705A" w:rsidRPr="000E7732">
        <w:rPr>
          <w:rFonts w:ascii="Verdana" w:hAnsi="Verdana"/>
          <w:spacing w:val="-1"/>
          <w:sz w:val="18"/>
          <w:szCs w:val="18"/>
        </w:rPr>
        <w:t>is</w:t>
      </w:r>
      <w:r w:rsidR="00C0705A" w:rsidRPr="000E7732">
        <w:rPr>
          <w:rFonts w:ascii="Verdana" w:hAnsi="Verdana"/>
          <w:spacing w:val="57"/>
          <w:sz w:val="18"/>
          <w:szCs w:val="18"/>
        </w:rPr>
        <w:t xml:space="preserve"> </w:t>
      </w:r>
      <w:r w:rsidR="00C0705A" w:rsidRPr="000E7732">
        <w:rPr>
          <w:rFonts w:ascii="Verdana" w:hAnsi="Verdana"/>
          <w:sz w:val="18"/>
          <w:szCs w:val="18"/>
        </w:rPr>
        <w:t>not</w:t>
      </w:r>
      <w:r w:rsidR="00C0705A" w:rsidRPr="000E7732">
        <w:rPr>
          <w:rFonts w:ascii="Verdana" w:hAnsi="Verdana"/>
          <w:spacing w:val="55"/>
          <w:sz w:val="18"/>
          <w:szCs w:val="18"/>
        </w:rPr>
        <w:t xml:space="preserve"> </w:t>
      </w:r>
      <w:r w:rsidR="00C0705A" w:rsidRPr="000E7732">
        <w:rPr>
          <w:rFonts w:ascii="Verdana" w:hAnsi="Verdana"/>
          <w:spacing w:val="-1"/>
          <w:sz w:val="18"/>
          <w:szCs w:val="18"/>
        </w:rPr>
        <w:t>employed</w:t>
      </w:r>
      <w:r w:rsidR="00C0705A" w:rsidRPr="000E7732">
        <w:rPr>
          <w:rFonts w:ascii="Verdana" w:hAnsi="Verdana"/>
          <w:spacing w:val="57"/>
          <w:sz w:val="18"/>
          <w:szCs w:val="18"/>
        </w:rPr>
        <w:t xml:space="preserve"> </w:t>
      </w:r>
      <w:r w:rsidR="00C0705A" w:rsidRPr="000E7732">
        <w:rPr>
          <w:rFonts w:ascii="Verdana" w:hAnsi="Verdana"/>
          <w:spacing w:val="-1"/>
          <w:sz w:val="18"/>
          <w:szCs w:val="18"/>
        </w:rPr>
        <w:t>for</w:t>
      </w:r>
      <w:r w:rsidR="00C0705A" w:rsidRPr="000E7732">
        <w:rPr>
          <w:rFonts w:ascii="Verdana" w:hAnsi="Verdana"/>
          <w:spacing w:val="56"/>
          <w:sz w:val="18"/>
          <w:szCs w:val="18"/>
        </w:rPr>
        <w:t xml:space="preserve"> </w:t>
      </w:r>
      <w:r w:rsidR="00C0705A" w:rsidRPr="000E7732">
        <w:rPr>
          <w:rFonts w:ascii="Verdana" w:hAnsi="Verdana"/>
          <w:sz w:val="18"/>
          <w:szCs w:val="18"/>
        </w:rPr>
        <w:t>the</w:t>
      </w:r>
      <w:r w:rsidR="00C0705A" w:rsidRPr="000E7732">
        <w:rPr>
          <w:rFonts w:ascii="Verdana" w:hAnsi="Verdana"/>
          <w:spacing w:val="56"/>
          <w:sz w:val="18"/>
          <w:szCs w:val="18"/>
        </w:rPr>
        <w:t xml:space="preserve"> </w:t>
      </w:r>
      <w:r w:rsidR="00C0705A" w:rsidRPr="000E7732">
        <w:rPr>
          <w:rFonts w:ascii="Verdana" w:hAnsi="Verdana"/>
          <w:sz w:val="18"/>
          <w:szCs w:val="18"/>
        </w:rPr>
        <w:t>sole</w:t>
      </w:r>
      <w:r w:rsidR="00C0705A" w:rsidRPr="000E7732">
        <w:rPr>
          <w:rFonts w:ascii="Verdana" w:hAnsi="Verdana"/>
          <w:spacing w:val="49"/>
          <w:sz w:val="18"/>
          <w:szCs w:val="18"/>
        </w:rPr>
        <w:t xml:space="preserve"> </w:t>
      </w:r>
      <w:r w:rsidR="00C0705A" w:rsidRPr="000E7732">
        <w:rPr>
          <w:rFonts w:ascii="Verdana" w:hAnsi="Verdana"/>
          <w:spacing w:val="-1"/>
          <w:sz w:val="18"/>
          <w:szCs w:val="18"/>
        </w:rPr>
        <w:t>purpose</w:t>
      </w:r>
      <w:r w:rsidR="00C0705A" w:rsidRPr="000E7732">
        <w:rPr>
          <w:rFonts w:ascii="Verdana" w:hAnsi="Verdana"/>
          <w:spacing w:val="6"/>
          <w:sz w:val="18"/>
          <w:szCs w:val="18"/>
        </w:rPr>
        <w:t xml:space="preserve"> </w:t>
      </w:r>
      <w:r w:rsidR="00C0705A" w:rsidRPr="000E7732">
        <w:rPr>
          <w:rFonts w:ascii="Verdana" w:hAnsi="Verdana"/>
          <w:sz w:val="18"/>
          <w:szCs w:val="18"/>
        </w:rPr>
        <w:lastRenderedPageBreak/>
        <w:t>of</w:t>
      </w:r>
      <w:r w:rsidR="00C0705A" w:rsidRPr="000E7732">
        <w:rPr>
          <w:rFonts w:ascii="Verdana" w:hAnsi="Verdana"/>
          <w:spacing w:val="6"/>
          <w:sz w:val="18"/>
          <w:szCs w:val="18"/>
        </w:rPr>
        <w:t xml:space="preserve"> </w:t>
      </w:r>
      <w:r w:rsidR="00C0705A" w:rsidRPr="000E7732">
        <w:rPr>
          <w:rFonts w:ascii="Verdana" w:hAnsi="Verdana"/>
          <w:spacing w:val="-1"/>
          <w:sz w:val="18"/>
          <w:szCs w:val="18"/>
        </w:rPr>
        <w:t>operating</w:t>
      </w:r>
      <w:r w:rsidR="00C0705A" w:rsidRPr="000E7732">
        <w:rPr>
          <w:rFonts w:ascii="Verdana" w:hAnsi="Verdana"/>
          <w:spacing w:val="4"/>
          <w:sz w:val="18"/>
          <w:szCs w:val="18"/>
        </w:rPr>
        <w:t xml:space="preserve"> </w:t>
      </w:r>
      <w:r w:rsidR="00C0705A" w:rsidRPr="000E7732">
        <w:rPr>
          <w:rFonts w:ascii="Verdana" w:hAnsi="Verdana"/>
          <w:sz w:val="18"/>
          <w:szCs w:val="18"/>
        </w:rPr>
        <w:t>a</w:t>
      </w:r>
      <w:r w:rsidR="00C0705A" w:rsidRPr="000E7732">
        <w:rPr>
          <w:rFonts w:ascii="Verdana" w:hAnsi="Verdana"/>
          <w:spacing w:val="6"/>
          <w:sz w:val="18"/>
          <w:szCs w:val="18"/>
        </w:rPr>
        <w:t xml:space="preserve"> </w:t>
      </w:r>
      <w:r w:rsidR="00C0705A" w:rsidRPr="000E7732">
        <w:rPr>
          <w:rFonts w:ascii="Verdana" w:hAnsi="Verdana"/>
          <w:spacing w:val="-1"/>
          <w:sz w:val="18"/>
          <w:szCs w:val="18"/>
        </w:rPr>
        <w:t>type</w:t>
      </w:r>
      <w:r w:rsidR="00C0705A" w:rsidRPr="000E7732">
        <w:rPr>
          <w:rFonts w:ascii="Verdana" w:hAnsi="Verdana"/>
          <w:spacing w:val="8"/>
          <w:sz w:val="18"/>
          <w:szCs w:val="18"/>
        </w:rPr>
        <w:t xml:space="preserve"> </w:t>
      </w:r>
      <w:r w:rsidR="00C0705A" w:rsidRPr="000E7732">
        <w:rPr>
          <w:rFonts w:ascii="Verdana" w:hAnsi="Verdana"/>
          <w:spacing w:val="-1"/>
          <w:sz w:val="18"/>
          <w:szCs w:val="18"/>
        </w:rPr>
        <w:t>III</w:t>
      </w:r>
      <w:r w:rsidR="00C0705A" w:rsidRPr="000E7732">
        <w:rPr>
          <w:rFonts w:ascii="Verdana" w:hAnsi="Verdana"/>
          <w:spacing w:val="4"/>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6"/>
          <w:sz w:val="18"/>
          <w:szCs w:val="18"/>
        </w:rPr>
        <w:t xml:space="preserve"> </w:t>
      </w:r>
      <w:r w:rsidR="00C0705A" w:rsidRPr="000E7732">
        <w:rPr>
          <w:rFonts w:ascii="Verdana" w:hAnsi="Verdana"/>
          <w:spacing w:val="-1"/>
          <w:sz w:val="18"/>
          <w:szCs w:val="18"/>
        </w:rPr>
        <w:t>may,</w:t>
      </w:r>
      <w:r w:rsidR="00C0705A" w:rsidRPr="000E7732">
        <w:rPr>
          <w:rFonts w:ascii="Verdana" w:hAnsi="Verdana"/>
          <w:spacing w:val="7"/>
          <w:sz w:val="18"/>
          <w:szCs w:val="18"/>
        </w:rPr>
        <w:t xml:space="preserve"> </w:t>
      </w:r>
      <w:r w:rsidR="00C0705A" w:rsidRPr="000E7732">
        <w:rPr>
          <w:rFonts w:ascii="Verdana" w:hAnsi="Verdana"/>
          <w:sz w:val="18"/>
          <w:szCs w:val="18"/>
        </w:rPr>
        <w:t>in</w:t>
      </w:r>
      <w:r w:rsidR="00C0705A" w:rsidRPr="000E7732">
        <w:rPr>
          <w:rFonts w:ascii="Verdana" w:hAnsi="Verdana"/>
          <w:spacing w:val="7"/>
          <w:sz w:val="18"/>
          <w:szCs w:val="18"/>
        </w:rPr>
        <w:t xml:space="preserve"> </w:t>
      </w:r>
      <w:r w:rsidR="00C0705A" w:rsidRPr="000E7732">
        <w:rPr>
          <w:rFonts w:ascii="Verdana" w:hAnsi="Verdana"/>
          <w:sz w:val="18"/>
          <w:szCs w:val="18"/>
        </w:rPr>
        <w:t>the</w:t>
      </w:r>
      <w:r w:rsidR="00C0705A" w:rsidRPr="000E7732">
        <w:rPr>
          <w:rFonts w:ascii="Verdana" w:hAnsi="Verdana"/>
          <w:spacing w:val="6"/>
          <w:sz w:val="18"/>
          <w:szCs w:val="18"/>
        </w:rPr>
        <w:t xml:space="preserve"> </w:t>
      </w:r>
      <w:r w:rsidR="00C0705A" w:rsidRPr="000E7732">
        <w:rPr>
          <w:rFonts w:ascii="Verdana" w:hAnsi="Verdana"/>
          <w:spacing w:val="-1"/>
          <w:sz w:val="18"/>
          <w:szCs w:val="18"/>
        </w:rPr>
        <w:t>discretion</w:t>
      </w:r>
      <w:r w:rsidR="00C0705A" w:rsidRPr="000E7732">
        <w:rPr>
          <w:rFonts w:ascii="Verdana" w:hAnsi="Verdana"/>
          <w:spacing w:val="7"/>
          <w:sz w:val="18"/>
          <w:szCs w:val="18"/>
        </w:rPr>
        <w:t xml:space="preserve"> </w:t>
      </w:r>
      <w:r w:rsidR="00C0705A" w:rsidRPr="000E7732">
        <w:rPr>
          <w:rFonts w:ascii="Verdana" w:hAnsi="Verdana"/>
          <w:sz w:val="18"/>
          <w:szCs w:val="18"/>
        </w:rPr>
        <w:t>of</w:t>
      </w:r>
      <w:r w:rsidR="00C0705A" w:rsidRPr="000E7732">
        <w:rPr>
          <w:rFonts w:ascii="Verdana" w:hAnsi="Verdana"/>
          <w:spacing w:val="6"/>
          <w:sz w:val="18"/>
          <w:szCs w:val="18"/>
        </w:rPr>
        <w:t xml:space="preserve"> </w:t>
      </w:r>
      <w:r w:rsidR="00C0705A" w:rsidRPr="000E7732">
        <w:rPr>
          <w:rFonts w:ascii="Verdana" w:hAnsi="Verdana"/>
          <w:sz w:val="18"/>
          <w:szCs w:val="18"/>
        </w:rPr>
        <w:t>the</w:t>
      </w:r>
      <w:r w:rsidR="00C0705A" w:rsidRPr="000E7732">
        <w:rPr>
          <w:rFonts w:ascii="Verdana" w:hAnsi="Verdana"/>
          <w:spacing w:val="6"/>
          <w:sz w:val="18"/>
          <w:szCs w:val="18"/>
        </w:rPr>
        <w:t xml:space="preserve"> </w:t>
      </w:r>
      <w:r w:rsidR="0048372E">
        <w:rPr>
          <w:rFonts w:ascii="Verdana" w:hAnsi="Verdana"/>
          <w:spacing w:val="-1"/>
          <w:sz w:val="18"/>
          <w:szCs w:val="18"/>
        </w:rPr>
        <w:t>charter school</w:t>
      </w:r>
      <w:r w:rsidR="00C0705A" w:rsidRPr="000E7732">
        <w:rPr>
          <w:rFonts w:ascii="Verdana" w:hAnsi="Verdana"/>
          <w:spacing w:val="-1"/>
          <w:sz w:val="18"/>
          <w:szCs w:val="18"/>
        </w:rPr>
        <w:t>,</w:t>
      </w:r>
      <w:r w:rsidR="00C0705A" w:rsidRPr="000E7732">
        <w:rPr>
          <w:rFonts w:ascii="Verdana" w:hAnsi="Verdana"/>
          <w:spacing w:val="9"/>
          <w:sz w:val="18"/>
          <w:szCs w:val="18"/>
        </w:rPr>
        <w:t xml:space="preserve"> </w:t>
      </w:r>
      <w:r w:rsidR="00C0705A" w:rsidRPr="000E7732">
        <w:rPr>
          <w:rFonts w:ascii="Verdana" w:hAnsi="Verdana"/>
          <w:sz w:val="18"/>
          <w:szCs w:val="18"/>
        </w:rPr>
        <w:t>be</w:t>
      </w:r>
      <w:r w:rsidR="00C0705A" w:rsidRPr="000E7732">
        <w:rPr>
          <w:rFonts w:ascii="Verdana" w:hAnsi="Verdana"/>
          <w:spacing w:val="8"/>
          <w:sz w:val="18"/>
          <w:szCs w:val="18"/>
        </w:rPr>
        <w:t xml:space="preserve"> </w:t>
      </w:r>
      <w:r w:rsidR="00C0705A" w:rsidRPr="000E7732">
        <w:rPr>
          <w:rFonts w:ascii="Verdana" w:hAnsi="Verdana"/>
          <w:sz w:val="18"/>
          <w:szCs w:val="18"/>
        </w:rPr>
        <w:t>exempt</w:t>
      </w:r>
      <w:r w:rsidR="00C0705A" w:rsidRPr="000E7732">
        <w:rPr>
          <w:rFonts w:ascii="Verdana" w:hAnsi="Verdana"/>
          <w:spacing w:val="10"/>
          <w:sz w:val="18"/>
          <w:szCs w:val="18"/>
        </w:rPr>
        <w:t xml:space="preserve"> </w:t>
      </w:r>
      <w:r w:rsidR="00C0705A" w:rsidRPr="000E7732">
        <w:rPr>
          <w:rFonts w:ascii="Verdana" w:hAnsi="Verdana"/>
          <w:spacing w:val="-1"/>
          <w:sz w:val="18"/>
          <w:szCs w:val="18"/>
        </w:rPr>
        <w:t>from</w:t>
      </w:r>
      <w:r w:rsidR="00C0705A" w:rsidRPr="000E7732">
        <w:rPr>
          <w:rFonts w:ascii="Verdana" w:hAnsi="Verdana"/>
          <w:spacing w:val="10"/>
          <w:sz w:val="18"/>
          <w:szCs w:val="18"/>
        </w:rPr>
        <w:t xml:space="preserve"> </w:t>
      </w:r>
      <w:r w:rsidR="00C0705A" w:rsidRPr="000E7732">
        <w:rPr>
          <w:rFonts w:ascii="Verdana" w:hAnsi="Verdana"/>
          <w:spacing w:val="-1"/>
          <w:sz w:val="18"/>
          <w:szCs w:val="18"/>
        </w:rPr>
        <w:t>paragraphs</w:t>
      </w:r>
      <w:r w:rsidR="00C0705A" w:rsidRPr="000E7732">
        <w:rPr>
          <w:rFonts w:ascii="Verdana" w:hAnsi="Verdana"/>
          <w:spacing w:val="9"/>
          <w:sz w:val="18"/>
          <w:szCs w:val="18"/>
        </w:rPr>
        <w:t xml:space="preserve"> </w:t>
      </w:r>
      <w:r w:rsidR="00C0705A" w:rsidRPr="000E7732">
        <w:rPr>
          <w:rFonts w:ascii="Verdana" w:hAnsi="Verdana"/>
          <w:spacing w:val="-1"/>
          <w:sz w:val="18"/>
          <w:szCs w:val="18"/>
        </w:rPr>
        <w:t>VII.C.1.d.</w:t>
      </w:r>
      <w:r w:rsidR="00C0705A" w:rsidRPr="000E7732">
        <w:rPr>
          <w:rFonts w:ascii="Verdana" w:hAnsi="Verdana"/>
          <w:spacing w:val="9"/>
          <w:sz w:val="18"/>
          <w:szCs w:val="18"/>
        </w:rPr>
        <w:t xml:space="preserve"> </w:t>
      </w:r>
      <w:r w:rsidR="00C0705A" w:rsidRPr="000E7732">
        <w:rPr>
          <w:rFonts w:ascii="Verdana" w:hAnsi="Verdana"/>
          <w:spacing w:val="-1"/>
          <w:sz w:val="18"/>
          <w:szCs w:val="18"/>
        </w:rPr>
        <w:t>(physical</w:t>
      </w:r>
      <w:r w:rsidR="00C0705A" w:rsidRPr="000E7732">
        <w:rPr>
          <w:rFonts w:ascii="Verdana" w:hAnsi="Verdana"/>
          <w:spacing w:val="12"/>
          <w:sz w:val="18"/>
          <w:szCs w:val="18"/>
        </w:rPr>
        <w:t xml:space="preserve"> </w:t>
      </w:r>
      <w:r w:rsidR="00C0705A" w:rsidRPr="000E7732">
        <w:rPr>
          <w:rFonts w:ascii="Verdana" w:hAnsi="Verdana"/>
          <w:spacing w:val="-1"/>
          <w:sz w:val="18"/>
          <w:szCs w:val="18"/>
        </w:rPr>
        <w:t>examination)</w:t>
      </w:r>
      <w:r w:rsidR="00C0705A" w:rsidRPr="000E7732">
        <w:rPr>
          <w:rFonts w:ascii="Verdana" w:hAnsi="Verdana"/>
          <w:spacing w:val="8"/>
          <w:sz w:val="18"/>
          <w:szCs w:val="18"/>
        </w:rPr>
        <w:t xml:space="preserve"> </w:t>
      </w:r>
      <w:r w:rsidR="00C0705A" w:rsidRPr="000E7732">
        <w:rPr>
          <w:rFonts w:ascii="Verdana" w:hAnsi="Verdana"/>
          <w:spacing w:val="-1"/>
          <w:sz w:val="18"/>
          <w:szCs w:val="18"/>
        </w:rPr>
        <w:t>and</w:t>
      </w:r>
      <w:r>
        <w:rPr>
          <w:rFonts w:ascii="Verdana" w:hAnsi="Verdana"/>
          <w:sz w:val="18"/>
          <w:szCs w:val="18"/>
        </w:rPr>
        <w:t xml:space="preserve"> </w:t>
      </w:r>
      <w:r w:rsidR="00C0705A" w:rsidRPr="000E7732">
        <w:rPr>
          <w:rFonts w:ascii="Verdana" w:hAnsi="Verdana"/>
          <w:spacing w:val="-1"/>
          <w:sz w:val="18"/>
          <w:szCs w:val="18"/>
        </w:rPr>
        <w:t>VII.C.1.e.</w:t>
      </w:r>
      <w:r w:rsidR="00C0705A" w:rsidRPr="000E7732">
        <w:rPr>
          <w:rFonts w:ascii="Verdana" w:hAnsi="Verdana"/>
          <w:sz w:val="18"/>
          <w:szCs w:val="18"/>
        </w:rPr>
        <w:t xml:space="preserve"> (drug</w:t>
      </w:r>
      <w:r w:rsidR="00C0705A" w:rsidRPr="000E7732">
        <w:rPr>
          <w:rFonts w:ascii="Verdana" w:hAnsi="Verdana"/>
          <w:spacing w:val="-3"/>
          <w:sz w:val="18"/>
          <w:szCs w:val="18"/>
        </w:rPr>
        <w:t xml:space="preserve"> </w:t>
      </w:r>
      <w:r w:rsidR="00C0705A" w:rsidRPr="000E7732">
        <w:rPr>
          <w:rFonts w:ascii="Verdana" w:hAnsi="Verdana"/>
          <w:spacing w:val="-1"/>
          <w:sz w:val="18"/>
          <w:szCs w:val="18"/>
        </w:rPr>
        <w:t>testing),</w:t>
      </w:r>
      <w:r w:rsidR="00C0705A" w:rsidRPr="000E7732">
        <w:rPr>
          <w:rFonts w:ascii="Verdana" w:hAnsi="Verdana"/>
          <w:spacing w:val="2"/>
          <w:sz w:val="18"/>
          <w:szCs w:val="18"/>
        </w:rPr>
        <w:t xml:space="preserve"> </w:t>
      </w:r>
      <w:r w:rsidR="00C0705A" w:rsidRPr="000E7732">
        <w:rPr>
          <w:rFonts w:ascii="Verdana" w:hAnsi="Verdana"/>
          <w:spacing w:val="-1"/>
          <w:sz w:val="18"/>
          <w:szCs w:val="18"/>
        </w:rPr>
        <w:t>above.</w:t>
      </w:r>
    </w:p>
    <w:p w14:paraId="0DA4F322" w14:textId="77777777" w:rsidR="00C0705A" w:rsidRPr="000E7732" w:rsidRDefault="00C0705A" w:rsidP="00950017">
      <w:pPr>
        <w:spacing w:line="240" w:lineRule="atLeast"/>
        <w:rPr>
          <w:rFonts w:ascii="Verdana" w:eastAsia="Times New Roman" w:hAnsi="Verdana" w:cs="Times New Roman"/>
          <w:sz w:val="18"/>
          <w:szCs w:val="18"/>
        </w:rPr>
      </w:pPr>
    </w:p>
    <w:p w14:paraId="0C10190D" w14:textId="733CD6DD" w:rsidR="00C0705A" w:rsidRPr="000E7732" w:rsidRDefault="00950017" w:rsidP="00950017">
      <w:pPr>
        <w:pStyle w:val="BodyText"/>
        <w:spacing w:line="240" w:lineRule="atLeast"/>
        <w:ind w:left="1440" w:right="120"/>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C0705A" w:rsidRPr="000E7732">
        <w:rPr>
          <w:rFonts w:ascii="Verdana" w:hAnsi="Verdana"/>
          <w:spacing w:val="-1"/>
          <w:sz w:val="18"/>
          <w:szCs w:val="18"/>
          <w:u w:val="single" w:color="000000"/>
        </w:rPr>
        <w:t>Type</w:t>
      </w:r>
      <w:r w:rsidR="00C0705A" w:rsidRPr="000E7732">
        <w:rPr>
          <w:rFonts w:ascii="Verdana" w:hAnsi="Verdana"/>
          <w:spacing w:val="3"/>
          <w:sz w:val="18"/>
          <w:szCs w:val="18"/>
          <w:u w:val="single" w:color="000000"/>
        </w:rPr>
        <w:t xml:space="preserve"> </w:t>
      </w:r>
      <w:r w:rsidR="00C0705A" w:rsidRPr="000E7732">
        <w:rPr>
          <w:rFonts w:ascii="Verdana" w:hAnsi="Verdana"/>
          <w:sz w:val="18"/>
          <w:szCs w:val="18"/>
          <w:u w:val="single" w:color="000000"/>
        </w:rPr>
        <w:t>A-I</w:t>
      </w:r>
      <w:r w:rsidR="00C0705A" w:rsidRPr="000E7732">
        <w:rPr>
          <w:rFonts w:ascii="Verdana" w:hAnsi="Verdana"/>
          <w:spacing w:val="-1"/>
          <w:sz w:val="18"/>
          <w:szCs w:val="18"/>
          <w:u w:val="single" w:color="000000"/>
        </w:rPr>
        <w:t xml:space="preserve"> “Activity”</w:t>
      </w:r>
      <w:r w:rsidR="00C0705A" w:rsidRPr="000E7732">
        <w:rPr>
          <w:rFonts w:ascii="Verdana" w:hAnsi="Verdana"/>
          <w:spacing w:val="3"/>
          <w:sz w:val="18"/>
          <w:szCs w:val="18"/>
          <w:u w:val="single" w:color="000000"/>
        </w:rPr>
        <w:t xml:space="preserve"> </w:t>
      </w:r>
      <w:r w:rsidR="00C0705A" w:rsidRPr="000E7732">
        <w:rPr>
          <w:rFonts w:ascii="Verdana" w:hAnsi="Verdana"/>
          <w:spacing w:val="-1"/>
          <w:sz w:val="18"/>
          <w:szCs w:val="18"/>
          <w:u w:val="single" w:color="000000"/>
        </w:rPr>
        <w:t>Buses</w:t>
      </w:r>
      <w:r w:rsidR="00C0705A" w:rsidRPr="000E7732">
        <w:rPr>
          <w:rFonts w:ascii="Verdana" w:hAnsi="Verdana"/>
          <w:spacing w:val="2"/>
          <w:sz w:val="18"/>
          <w:szCs w:val="18"/>
          <w:u w:val="single" w:color="000000"/>
        </w:rPr>
        <w:t xml:space="preserve"> </w:t>
      </w:r>
      <w:r w:rsidR="00C0705A" w:rsidRPr="000E7732">
        <w:rPr>
          <w:rFonts w:ascii="Verdana" w:hAnsi="Verdana"/>
          <w:spacing w:val="-1"/>
          <w:sz w:val="18"/>
          <w:szCs w:val="18"/>
          <w:u w:val="single" w:color="000000"/>
        </w:rPr>
        <w:t>Driven</w:t>
      </w:r>
      <w:r w:rsidR="00C0705A" w:rsidRPr="000E7732">
        <w:rPr>
          <w:rFonts w:ascii="Verdana" w:hAnsi="Verdana"/>
          <w:spacing w:val="2"/>
          <w:sz w:val="18"/>
          <w:szCs w:val="18"/>
          <w:u w:val="single" w:color="000000"/>
        </w:rPr>
        <w:t xml:space="preserve"> by</w:t>
      </w:r>
      <w:r w:rsidR="00C0705A" w:rsidRPr="000E7732">
        <w:rPr>
          <w:rFonts w:ascii="Verdana" w:hAnsi="Verdana"/>
          <w:spacing w:val="-3"/>
          <w:sz w:val="18"/>
          <w:szCs w:val="18"/>
          <w:u w:val="single" w:color="000000"/>
        </w:rPr>
        <w:t xml:space="preserve"> </w:t>
      </w:r>
      <w:r w:rsidR="00C0705A" w:rsidRPr="000E7732">
        <w:rPr>
          <w:rFonts w:ascii="Verdana" w:hAnsi="Verdana"/>
          <w:spacing w:val="-1"/>
          <w:sz w:val="18"/>
          <w:szCs w:val="18"/>
          <w:u w:val="single" w:color="000000"/>
        </w:rPr>
        <w:t>Employees</w:t>
      </w:r>
      <w:r w:rsidR="00C0705A" w:rsidRPr="000E7732">
        <w:rPr>
          <w:rFonts w:ascii="Verdana" w:hAnsi="Verdana"/>
          <w:spacing w:val="5"/>
          <w:sz w:val="18"/>
          <w:szCs w:val="18"/>
          <w:u w:val="single" w:color="000000"/>
        </w:rPr>
        <w:t xml:space="preserve"> </w:t>
      </w:r>
      <w:r w:rsidR="00C0705A" w:rsidRPr="000E7732">
        <w:rPr>
          <w:rFonts w:ascii="Verdana" w:hAnsi="Verdana"/>
          <w:spacing w:val="-1"/>
          <w:sz w:val="18"/>
          <w:szCs w:val="18"/>
          <w:u w:val="single" w:color="000000"/>
        </w:rPr>
        <w:t>with</w:t>
      </w:r>
      <w:r w:rsidR="00C0705A" w:rsidRPr="000E7732">
        <w:rPr>
          <w:rFonts w:ascii="Verdana" w:hAnsi="Verdana"/>
          <w:spacing w:val="1"/>
          <w:sz w:val="18"/>
          <w:szCs w:val="18"/>
          <w:u w:val="single" w:color="000000"/>
        </w:rPr>
        <w:t xml:space="preserve"> </w:t>
      </w:r>
      <w:r w:rsidR="00C0705A" w:rsidRPr="000E7732">
        <w:rPr>
          <w:rFonts w:ascii="Verdana" w:hAnsi="Verdana"/>
          <w:sz w:val="18"/>
          <w:szCs w:val="18"/>
          <w:u w:val="single" w:color="000000"/>
        </w:rPr>
        <w:t>a</w:t>
      </w:r>
      <w:r w:rsidR="00C0705A" w:rsidRPr="000E7732">
        <w:rPr>
          <w:rFonts w:ascii="Verdana" w:hAnsi="Verdana"/>
          <w:spacing w:val="1"/>
          <w:sz w:val="18"/>
          <w:szCs w:val="18"/>
          <w:u w:val="single" w:color="000000"/>
        </w:rPr>
        <w:t xml:space="preserve"> </w:t>
      </w:r>
      <w:r w:rsidR="00C0705A" w:rsidRPr="000E7732">
        <w:rPr>
          <w:rFonts w:ascii="Verdana" w:hAnsi="Verdana"/>
          <w:spacing w:val="-1"/>
          <w:sz w:val="18"/>
          <w:szCs w:val="18"/>
          <w:u w:val="single" w:color="000000"/>
        </w:rPr>
        <w:t>Driver’s</w:t>
      </w:r>
      <w:r w:rsidR="00C0705A" w:rsidRPr="000E7732">
        <w:rPr>
          <w:rFonts w:ascii="Verdana" w:hAnsi="Verdana"/>
          <w:spacing w:val="5"/>
          <w:sz w:val="18"/>
          <w:szCs w:val="18"/>
          <w:u w:val="single" w:color="000000"/>
        </w:rPr>
        <w:t xml:space="preserve"> </w:t>
      </w:r>
      <w:r w:rsidR="00C0705A" w:rsidRPr="000E7732">
        <w:rPr>
          <w:rFonts w:ascii="Verdana" w:hAnsi="Verdana"/>
          <w:spacing w:val="-1"/>
          <w:sz w:val="18"/>
          <w:szCs w:val="18"/>
          <w:u w:val="single" w:color="000000"/>
        </w:rPr>
        <w:t>License</w:t>
      </w:r>
      <w:r w:rsidR="00C0705A" w:rsidRPr="000E7732">
        <w:rPr>
          <w:rFonts w:ascii="Verdana" w:hAnsi="Verdana"/>
          <w:spacing w:val="3"/>
          <w:sz w:val="18"/>
          <w:szCs w:val="18"/>
          <w:u w:val="single" w:color="000000"/>
        </w:rPr>
        <w:t xml:space="preserve"> </w:t>
      </w:r>
      <w:r w:rsidR="00C0705A" w:rsidRPr="000E7732">
        <w:rPr>
          <w:rFonts w:ascii="Verdana" w:hAnsi="Verdana"/>
          <w:spacing w:val="-1"/>
          <w:sz w:val="18"/>
          <w:szCs w:val="18"/>
          <w:u w:val="single" w:color="000000"/>
        </w:rPr>
        <w:t>Without</w:t>
      </w:r>
      <w:r w:rsidR="00C0705A" w:rsidRPr="000E7732">
        <w:rPr>
          <w:rFonts w:ascii="Verdana" w:hAnsi="Verdana"/>
          <w:spacing w:val="67"/>
          <w:sz w:val="18"/>
          <w:szCs w:val="18"/>
        </w:rPr>
        <w:t xml:space="preserve"> </w:t>
      </w:r>
      <w:r w:rsidR="00C0705A" w:rsidRPr="000E7732">
        <w:rPr>
          <w:rFonts w:ascii="Verdana" w:hAnsi="Verdana"/>
          <w:sz w:val="18"/>
          <w:szCs w:val="18"/>
          <w:u w:val="single" w:color="000000"/>
        </w:rPr>
        <w:t>a</w:t>
      </w:r>
      <w:r w:rsidR="00C0705A" w:rsidRPr="000E7732">
        <w:rPr>
          <w:rFonts w:ascii="Verdana" w:hAnsi="Verdana"/>
          <w:spacing w:val="-1"/>
          <w:sz w:val="18"/>
          <w:szCs w:val="18"/>
          <w:u w:val="single" w:color="000000"/>
        </w:rPr>
        <w:t xml:space="preserve"> School</w:t>
      </w:r>
      <w:r w:rsidR="00C0705A" w:rsidRPr="000E7732">
        <w:rPr>
          <w:rFonts w:ascii="Verdana" w:hAnsi="Verdana"/>
          <w:sz w:val="18"/>
          <w:szCs w:val="18"/>
          <w:u w:val="single" w:color="000000"/>
        </w:rPr>
        <w:t xml:space="preserve"> </w:t>
      </w:r>
      <w:r w:rsidR="00C0705A" w:rsidRPr="000E7732">
        <w:rPr>
          <w:rFonts w:ascii="Verdana" w:hAnsi="Verdana"/>
          <w:spacing w:val="-1"/>
          <w:sz w:val="18"/>
          <w:szCs w:val="18"/>
          <w:u w:val="single" w:color="000000"/>
        </w:rPr>
        <w:t>Bus</w:t>
      </w:r>
      <w:r w:rsidR="00C0705A" w:rsidRPr="000E7732">
        <w:rPr>
          <w:rFonts w:ascii="Verdana" w:hAnsi="Verdana"/>
          <w:sz w:val="18"/>
          <w:szCs w:val="18"/>
          <w:u w:val="single" w:color="000000"/>
        </w:rPr>
        <w:t xml:space="preserve"> Endorsement</w:t>
      </w:r>
    </w:p>
    <w:p w14:paraId="609DB5F4" w14:textId="77777777" w:rsidR="00C0705A" w:rsidRPr="000E7732" w:rsidRDefault="00C0705A" w:rsidP="00950017">
      <w:pPr>
        <w:spacing w:before="11" w:line="240" w:lineRule="atLeast"/>
        <w:rPr>
          <w:rFonts w:ascii="Verdana" w:eastAsia="Times New Roman" w:hAnsi="Verdana" w:cs="Times New Roman"/>
          <w:sz w:val="18"/>
          <w:szCs w:val="18"/>
        </w:rPr>
      </w:pPr>
    </w:p>
    <w:p w14:paraId="1D5A2E41" w14:textId="4EE27232" w:rsidR="00C0705A" w:rsidRPr="000E7732" w:rsidRDefault="00950017" w:rsidP="00950017">
      <w:pPr>
        <w:pStyle w:val="BodyText"/>
        <w:spacing w:before="69" w:line="240" w:lineRule="atLeast"/>
        <w:ind w:left="2160" w:right="115"/>
        <w:jc w:val="both"/>
        <w:rPr>
          <w:rFonts w:ascii="Verdana" w:hAnsi="Verdana"/>
          <w:sz w:val="18"/>
          <w:szCs w:val="18"/>
        </w:rPr>
      </w:pPr>
      <w:r>
        <w:rPr>
          <w:rFonts w:ascii="Verdana" w:hAnsi="Verdana"/>
          <w:spacing w:val="-1"/>
          <w:sz w:val="18"/>
          <w:szCs w:val="18"/>
        </w:rPr>
        <w:t>1.</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56"/>
          <w:sz w:val="18"/>
          <w:szCs w:val="18"/>
        </w:rPr>
        <w:t xml:space="preserve"> </w:t>
      </w:r>
      <w:r w:rsidR="00C0705A" w:rsidRPr="000E7732">
        <w:rPr>
          <w:rFonts w:ascii="Verdana" w:hAnsi="Verdana"/>
          <w:spacing w:val="-1"/>
          <w:sz w:val="18"/>
          <w:szCs w:val="18"/>
        </w:rPr>
        <w:t>holder</w:t>
      </w:r>
      <w:r w:rsidR="00C0705A" w:rsidRPr="000E7732">
        <w:rPr>
          <w:rFonts w:ascii="Verdana" w:hAnsi="Verdana"/>
          <w:spacing w:val="56"/>
          <w:sz w:val="18"/>
          <w:szCs w:val="18"/>
        </w:rPr>
        <w:t xml:space="preserve"> </w:t>
      </w:r>
      <w:r w:rsidR="00C0705A" w:rsidRPr="000E7732">
        <w:rPr>
          <w:rFonts w:ascii="Verdana" w:hAnsi="Verdana"/>
          <w:sz w:val="18"/>
          <w:szCs w:val="18"/>
        </w:rPr>
        <w:t>of</w:t>
      </w:r>
      <w:r w:rsidR="00C0705A" w:rsidRPr="000E7732">
        <w:rPr>
          <w:rFonts w:ascii="Verdana" w:hAnsi="Verdana"/>
          <w:spacing w:val="56"/>
          <w:sz w:val="18"/>
          <w:szCs w:val="18"/>
        </w:rPr>
        <w:t xml:space="preserve"> </w:t>
      </w:r>
      <w:r w:rsidR="00C0705A" w:rsidRPr="000E7732">
        <w:rPr>
          <w:rFonts w:ascii="Verdana" w:hAnsi="Verdana"/>
          <w:sz w:val="18"/>
          <w:szCs w:val="18"/>
        </w:rPr>
        <w:t>a</w:t>
      </w:r>
      <w:r w:rsidR="00C0705A" w:rsidRPr="000E7732">
        <w:rPr>
          <w:rFonts w:ascii="Verdana" w:hAnsi="Verdana"/>
          <w:spacing w:val="56"/>
          <w:sz w:val="18"/>
          <w:szCs w:val="18"/>
        </w:rPr>
        <w:t xml:space="preserve"> </w:t>
      </w:r>
      <w:r w:rsidR="00C0705A" w:rsidRPr="000E7732">
        <w:rPr>
          <w:rFonts w:ascii="Verdana" w:hAnsi="Verdana"/>
          <w:spacing w:val="-1"/>
          <w:sz w:val="18"/>
          <w:szCs w:val="18"/>
        </w:rPr>
        <w:t>Class</w:t>
      </w:r>
      <w:r w:rsidR="00C0705A" w:rsidRPr="000E7732">
        <w:rPr>
          <w:rFonts w:ascii="Verdana" w:hAnsi="Verdana"/>
          <w:spacing w:val="57"/>
          <w:sz w:val="18"/>
          <w:szCs w:val="18"/>
        </w:rPr>
        <w:t xml:space="preserve"> </w:t>
      </w:r>
      <w:r w:rsidR="00C0705A" w:rsidRPr="000E7732">
        <w:rPr>
          <w:rFonts w:ascii="Verdana" w:hAnsi="Verdana"/>
          <w:sz w:val="18"/>
          <w:szCs w:val="18"/>
        </w:rPr>
        <w:t>D</w:t>
      </w:r>
      <w:r w:rsidR="00C0705A" w:rsidRPr="000E7732">
        <w:rPr>
          <w:rFonts w:ascii="Verdana" w:hAnsi="Verdana"/>
          <w:spacing w:val="57"/>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57"/>
          <w:sz w:val="18"/>
          <w:szCs w:val="18"/>
        </w:rPr>
        <w:t xml:space="preserve"> </w:t>
      </w:r>
      <w:r w:rsidR="00C0705A" w:rsidRPr="000E7732">
        <w:rPr>
          <w:rFonts w:ascii="Verdana" w:hAnsi="Verdana"/>
          <w:spacing w:val="-1"/>
          <w:sz w:val="18"/>
          <w:szCs w:val="18"/>
        </w:rPr>
        <w:t>license,</w:t>
      </w:r>
      <w:r w:rsidR="00C0705A" w:rsidRPr="000E7732">
        <w:rPr>
          <w:rFonts w:ascii="Verdana" w:hAnsi="Verdana"/>
          <w:spacing w:val="57"/>
          <w:sz w:val="18"/>
          <w:szCs w:val="18"/>
        </w:rPr>
        <w:t xml:space="preserve"> </w:t>
      </w:r>
      <w:r w:rsidR="00C0705A" w:rsidRPr="000E7732">
        <w:rPr>
          <w:rFonts w:ascii="Verdana" w:hAnsi="Verdana"/>
          <w:spacing w:val="-1"/>
          <w:sz w:val="18"/>
          <w:szCs w:val="18"/>
        </w:rPr>
        <w:t>without</w:t>
      </w:r>
      <w:r w:rsidR="00C0705A" w:rsidRPr="000E7732">
        <w:rPr>
          <w:rFonts w:ascii="Verdana" w:hAnsi="Verdana"/>
          <w:spacing w:val="58"/>
          <w:sz w:val="18"/>
          <w:szCs w:val="18"/>
        </w:rPr>
        <w:t xml:space="preserve"> </w:t>
      </w:r>
      <w:r w:rsidR="00C0705A" w:rsidRPr="000E7732">
        <w:rPr>
          <w:rFonts w:ascii="Verdana" w:hAnsi="Verdana"/>
          <w:sz w:val="18"/>
          <w:szCs w:val="18"/>
        </w:rPr>
        <w:t>a</w:t>
      </w:r>
      <w:r w:rsidR="00C0705A" w:rsidRPr="000E7732">
        <w:rPr>
          <w:rFonts w:ascii="Verdana" w:hAnsi="Verdana"/>
          <w:spacing w:val="56"/>
          <w:sz w:val="18"/>
          <w:szCs w:val="18"/>
        </w:rPr>
        <w:t xml:space="preserve"> </w:t>
      </w:r>
      <w:r w:rsidR="00C0705A" w:rsidRPr="000E7732">
        <w:rPr>
          <w:rFonts w:ascii="Verdana" w:hAnsi="Verdana"/>
          <w:spacing w:val="-1"/>
          <w:sz w:val="18"/>
          <w:szCs w:val="18"/>
        </w:rPr>
        <w:t>school</w:t>
      </w:r>
      <w:r w:rsidR="00C0705A" w:rsidRPr="000E7732">
        <w:rPr>
          <w:rFonts w:ascii="Verdana" w:hAnsi="Verdana"/>
          <w:spacing w:val="58"/>
          <w:sz w:val="18"/>
          <w:szCs w:val="18"/>
        </w:rPr>
        <w:t xml:space="preserve"> </w:t>
      </w:r>
      <w:r w:rsidR="00C0705A" w:rsidRPr="000E7732">
        <w:rPr>
          <w:rFonts w:ascii="Verdana" w:hAnsi="Verdana"/>
          <w:spacing w:val="-1"/>
          <w:sz w:val="18"/>
          <w:szCs w:val="18"/>
        </w:rPr>
        <w:t>bus</w:t>
      </w:r>
      <w:r w:rsidR="00C0705A" w:rsidRPr="000E7732">
        <w:rPr>
          <w:rFonts w:ascii="Verdana" w:hAnsi="Verdana"/>
          <w:spacing w:val="63"/>
          <w:sz w:val="18"/>
          <w:szCs w:val="18"/>
        </w:rPr>
        <w:t xml:space="preserve"> </w:t>
      </w:r>
      <w:r w:rsidR="00C0705A" w:rsidRPr="000E7732">
        <w:rPr>
          <w:rFonts w:ascii="Verdana" w:hAnsi="Verdana"/>
          <w:spacing w:val="-1"/>
          <w:sz w:val="18"/>
          <w:szCs w:val="18"/>
        </w:rPr>
        <w:t>endorsement,</w:t>
      </w:r>
      <w:r w:rsidR="00C0705A" w:rsidRPr="000E7732">
        <w:rPr>
          <w:rFonts w:ascii="Verdana" w:hAnsi="Verdana"/>
          <w:spacing w:val="2"/>
          <w:sz w:val="18"/>
          <w:szCs w:val="18"/>
        </w:rPr>
        <w:t xml:space="preserve"> </w:t>
      </w:r>
      <w:r w:rsidR="00C0705A" w:rsidRPr="000E7732">
        <w:rPr>
          <w:rFonts w:ascii="Verdana" w:hAnsi="Verdana"/>
          <w:spacing w:val="1"/>
          <w:sz w:val="18"/>
          <w:szCs w:val="18"/>
        </w:rPr>
        <w:t>may</w:t>
      </w:r>
      <w:r w:rsidR="00C0705A" w:rsidRPr="000E7732">
        <w:rPr>
          <w:rFonts w:ascii="Verdana" w:hAnsi="Verdana"/>
          <w:spacing w:val="-5"/>
          <w:sz w:val="18"/>
          <w:szCs w:val="18"/>
        </w:rPr>
        <w:t xml:space="preserve"> </w:t>
      </w:r>
      <w:r w:rsidR="00C0705A" w:rsidRPr="000E7732">
        <w:rPr>
          <w:rFonts w:ascii="Verdana" w:hAnsi="Verdana"/>
          <w:sz w:val="18"/>
          <w:szCs w:val="18"/>
        </w:rPr>
        <w:t>operate</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pacing w:val="-1"/>
          <w:sz w:val="18"/>
          <w:szCs w:val="18"/>
        </w:rPr>
        <w:t>type</w:t>
      </w:r>
      <w:r w:rsidR="00C0705A" w:rsidRPr="000E7732">
        <w:rPr>
          <w:rFonts w:ascii="Verdana" w:hAnsi="Verdana"/>
          <w:spacing w:val="1"/>
          <w:sz w:val="18"/>
          <w:szCs w:val="18"/>
        </w:rPr>
        <w:t xml:space="preserve"> A-I</w:t>
      </w:r>
      <w:r w:rsidR="00C0705A" w:rsidRPr="000E7732">
        <w:rPr>
          <w:rFonts w:ascii="Verdana" w:hAnsi="Verdana"/>
          <w:spacing w:val="-4"/>
          <w:sz w:val="18"/>
          <w:szCs w:val="18"/>
        </w:rPr>
        <w:t xml:space="preserve"> </w:t>
      </w:r>
      <w:r w:rsidR="00C0705A" w:rsidRPr="000E7732">
        <w:rPr>
          <w:rFonts w:ascii="Verdana" w:hAnsi="Verdana"/>
          <w:spacing w:val="-1"/>
          <w:sz w:val="18"/>
          <w:szCs w:val="18"/>
        </w:rPr>
        <w:t>school</w:t>
      </w:r>
      <w:r w:rsidR="00C0705A" w:rsidRPr="000E7732">
        <w:rPr>
          <w:rFonts w:ascii="Verdana" w:hAnsi="Verdana"/>
          <w:spacing w:val="2"/>
          <w:sz w:val="18"/>
          <w:szCs w:val="18"/>
        </w:rPr>
        <w:t xml:space="preserve"> </w:t>
      </w:r>
      <w:r w:rsidR="00C0705A" w:rsidRPr="000E7732">
        <w:rPr>
          <w:rFonts w:ascii="Verdana" w:hAnsi="Verdana"/>
          <w:sz w:val="18"/>
          <w:szCs w:val="18"/>
        </w:rPr>
        <w:t>bus</w:t>
      </w:r>
      <w:r w:rsidR="00C0705A" w:rsidRPr="000E7732">
        <w:rPr>
          <w:rFonts w:ascii="Verdana" w:hAnsi="Verdana"/>
          <w:spacing w:val="2"/>
          <w:sz w:val="18"/>
          <w:szCs w:val="18"/>
        </w:rPr>
        <w:t xml:space="preserve"> </w:t>
      </w:r>
      <w:r w:rsidR="00C0705A" w:rsidRPr="000E7732">
        <w:rPr>
          <w:rFonts w:ascii="Verdana" w:hAnsi="Verdana"/>
          <w:sz w:val="18"/>
          <w:szCs w:val="18"/>
        </w:rPr>
        <w:t>or</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w:t>
      </w:r>
      <w:r w:rsidR="00C0705A" w:rsidRPr="000E7732">
        <w:rPr>
          <w:rFonts w:ascii="Verdana" w:hAnsi="Verdana"/>
          <w:spacing w:val="-1"/>
          <w:sz w:val="18"/>
          <w:szCs w:val="18"/>
        </w:rPr>
        <w:t>Multifunction</w:t>
      </w:r>
      <w:r w:rsidR="00C0705A" w:rsidRPr="000E7732">
        <w:rPr>
          <w:rFonts w:ascii="Verdana" w:hAnsi="Verdana"/>
          <w:spacing w:val="2"/>
          <w:sz w:val="18"/>
          <w:szCs w:val="18"/>
        </w:rPr>
        <w:t xml:space="preserve"> </w:t>
      </w:r>
      <w:r w:rsidR="00C0705A" w:rsidRPr="000E7732">
        <w:rPr>
          <w:rFonts w:ascii="Verdana" w:hAnsi="Verdana"/>
          <w:spacing w:val="-1"/>
          <w:sz w:val="18"/>
          <w:szCs w:val="18"/>
        </w:rPr>
        <w:t>School</w:t>
      </w:r>
      <w:r w:rsidR="00C0705A" w:rsidRPr="000E7732">
        <w:rPr>
          <w:rFonts w:ascii="Verdana" w:hAnsi="Verdana"/>
          <w:spacing w:val="60"/>
          <w:sz w:val="18"/>
          <w:szCs w:val="18"/>
        </w:rPr>
        <w:t xml:space="preserve"> </w:t>
      </w:r>
      <w:r w:rsidR="00C0705A" w:rsidRPr="000E7732">
        <w:rPr>
          <w:rFonts w:ascii="Verdana" w:hAnsi="Verdana"/>
          <w:sz w:val="18"/>
          <w:szCs w:val="18"/>
        </w:rPr>
        <w:t>Activity</w:t>
      </w:r>
      <w:r w:rsidR="00C0705A" w:rsidRPr="000E7732">
        <w:rPr>
          <w:rFonts w:ascii="Verdana" w:hAnsi="Verdana"/>
          <w:spacing w:val="-5"/>
          <w:sz w:val="18"/>
          <w:szCs w:val="18"/>
        </w:rPr>
        <w:t xml:space="preserve"> </w:t>
      </w:r>
      <w:r w:rsidR="00C0705A" w:rsidRPr="000E7732">
        <w:rPr>
          <w:rFonts w:ascii="Verdana" w:hAnsi="Verdana"/>
          <w:spacing w:val="-1"/>
          <w:sz w:val="18"/>
          <w:szCs w:val="18"/>
        </w:rPr>
        <w:t>Bus</w:t>
      </w:r>
      <w:r w:rsidR="00C0705A" w:rsidRPr="000E7732">
        <w:rPr>
          <w:rFonts w:ascii="Verdana" w:hAnsi="Verdana"/>
          <w:spacing w:val="2"/>
          <w:sz w:val="18"/>
          <w:szCs w:val="18"/>
        </w:rPr>
        <w:t xml:space="preserve"> </w:t>
      </w:r>
      <w:r w:rsidR="00C0705A" w:rsidRPr="000E7732">
        <w:rPr>
          <w:rFonts w:ascii="Verdana" w:hAnsi="Verdana"/>
          <w:spacing w:val="-1"/>
          <w:sz w:val="18"/>
          <w:szCs w:val="18"/>
        </w:rPr>
        <w:t xml:space="preserve">(MFSAB) </w:t>
      </w:r>
      <w:r w:rsidR="00C0705A" w:rsidRPr="000E7732">
        <w:rPr>
          <w:rFonts w:ascii="Verdana" w:hAnsi="Verdana"/>
          <w:sz w:val="18"/>
          <w:szCs w:val="18"/>
        </w:rPr>
        <w:t>under</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following</w:t>
      </w:r>
      <w:r w:rsidR="00C0705A" w:rsidRPr="000E7732">
        <w:rPr>
          <w:rFonts w:ascii="Verdana" w:hAnsi="Verdana"/>
          <w:spacing w:val="-3"/>
          <w:sz w:val="18"/>
          <w:szCs w:val="18"/>
        </w:rPr>
        <w:t xml:space="preserve"> </w:t>
      </w:r>
      <w:r w:rsidR="00C0705A" w:rsidRPr="000E7732">
        <w:rPr>
          <w:rFonts w:ascii="Verdana" w:hAnsi="Verdana"/>
          <w:sz w:val="18"/>
          <w:szCs w:val="18"/>
        </w:rPr>
        <w:t>conditions:</w:t>
      </w:r>
    </w:p>
    <w:p w14:paraId="27AD3A92"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3BACCD67" w14:textId="0486885D" w:rsidR="00C0705A" w:rsidRPr="000E7732" w:rsidRDefault="00C4540D" w:rsidP="00C4540D">
      <w:pPr>
        <w:pStyle w:val="BodyText"/>
        <w:spacing w:line="240" w:lineRule="atLeast"/>
        <w:ind w:left="2880" w:right="117"/>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56"/>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56"/>
          <w:sz w:val="18"/>
          <w:szCs w:val="18"/>
        </w:rPr>
        <w:t xml:space="preserve"> </w:t>
      </w:r>
      <w:r w:rsidR="00C0705A" w:rsidRPr="000E7732">
        <w:rPr>
          <w:rFonts w:ascii="Verdana" w:hAnsi="Verdana"/>
          <w:sz w:val="18"/>
          <w:szCs w:val="18"/>
        </w:rPr>
        <w:t>is</w:t>
      </w:r>
      <w:r w:rsidR="00C0705A" w:rsidRPr="000E7732">
        <w:rPr>
          <w:rFonts w:ascii="Verdana" w:hAnsi="Verdana"/>
          <w:spacing w:val="57"/>
          <w:sz w:val="18"/>
          <w:szCs w:val="18"/>
        </w:rPr>
        <w:t xml:space="preserve"> </w:t>
      </w:r>
      <w:r w:rsidR="00C0705A" w:rsidRPr="000E7732">
        <w:rPr>
          <w:rFonts w:ascii="Verdana" w:hAnsi="Verdana"/>
          <w:spacing w:val="-1"/>
          <w:sz w:val="18"/>
          <w:szCs w:val="18"/>
        </w:rPr>
        <w:t>an</w:t>
      </w:r>
      <w:r w:rsidR="00C0705A" w:rsidRPr="000E7732">
        <w:rPr>
          <w:rFonts w:ascii="Verdana" w:hAnsi="Verdana"/>
          <w:spacing w:val="57"/>
          <w:sz w:val="18"/>
          <w:szCs w:val="18"/>
        </w:rPr>
        <w:t xml:space="preserve"> </w:t>
      </w:r>
      <w:r w:rsidR="00C0705A" w:rsidRPr="000E7732">
        <w:rPr>
          <w:rFonts w:ascii="Verdana" w:hAnsi="Verdana"/>
          <w:spacing w:val="-1"/>
          <w:sz w:val="18"/>
          <w:szCs w:val="18"/>
        </w:rPr>
        <w:t>employee</w:t>
      </w:r>
      <w:r w:rsidR="00C0705A" w:rsidRPr="000E7732">
        <w:rPr>
          <w:rFonts w:ascii="Verdana" w:hAnsi="Verdana"/>
          <w:spacing w:val="56"/>
          <w:sz w:val="18"/>
          <w:szCs w:val="18"/>
        </w:rPr>
        <w:t xml:space="preserve"> </w:t>
      </w:r>
      <w:r w:rsidR="00C0705A" w:rsidRPr="000E7732">
        <w:rPr>
          <w:rFonts w:ascii="Verdana" w:hAnsi="Verdana"/>
          <w:spacing w:val="1"/>
          <w:sz w:val="18"/>
          <w:szCs w:val="18"/>
        </w:rPr>
        <w:t>of</w:t>
      </w:r>
      <w:r w:rsidR="00C0705A" w:rsidRPr="000E7732">
        <w:rPr>
          <w:rFonts w:ascii="Verdana" w:hAnsi="Verdana"/>
          <w:spacing w:val="56"/>
          <w:sz w:val="18"/>
          <w:szCs w:val="18"/>
        </w:rPr>
        <w:t xml:space="preserve"> </w:t>
      </w:r>
      <w:r w:rsidR="00C0705A" w:rsidRPr="000E7732">
        <w:rPr>
          <w:rFonts w:ascii="Verdana" w:hAnsi="Verdana"/>
          <w:sz w:val="18"/>
          <w:szCs w:val="18"/>
        </w:rPr>
        <w:t>the</w:t>
      </w:r>
      <w:r w:rsidR="00C0705A" w:rsidRPr="000E7732">
        <w:rPr>
          <w:rFonts w:ascii="Verdana" w:hAnsi="Verdana"/>
          <w:spacing w:val="56"/>
          <w:sz w:val="18"/>
          <w:szCs w:val="18"/>
        </w:rPr>
        <w:t xml:space="preserve"> </w:t>
      </w:r>
      <w:r w:rsidR="0048372E">
        <w:rPr>
          <w:rFonts w:ascii="Verdana" w:hAnsi="Verdana"/>
          <w:sz w:val="18"/>
          <w:szCs w:val="18"/>
        </w:rPr>
        <w:t>charter school</w:t>
      </w:r>
      <w:r w:rsidR="00C0705A" w:rsidRPr="000E7732">
        <w:rPr>
          <w:rFonts w:ascii="Verdana" w:hAnsi="Verdana"/>
          <w:spacing w:val="58"/>
          <w:sz w:val="18"/>
          <w:szCs w:val="18"/>
        </w:rPr>
        <w:t xml:space="preserve"> </w:t>
      </w:r>
      <w:r w:rsidR="00C0705A" w:rsidRPr="000E7732">
        <w:rPr>
          <w:rFonts w:ascii="Verdana" w:hAnsi="Verdana"/>
          <w:sz w:val="18"/>
          <w:szCs w:val="18"/>
        </w:rPr>
        <w:t>or</w:t>
      </w:r>
      <w:r w:rsidR="00C0705A" w:rsidRPr="000E7732">
        <w:rPr>
          <w:rFonts w:ascii="Verdana" w:hAnsi="Verdana"/>
          <w:spacing w:val="56"/>
          <w:sz w:val="18"/>
          <w:szCs w:val="18"/>
        </w:rPr>
        <w:t xml:space="preserve"> </w:t>
      </w:r>
      <w:r w:rsidR="00C0705A" w:rsidRPr="000E7732">
        <w:rPr>
          <w:rFonts w:ascii="Verdana" w:hAnsi="Verdana"/>
          <w:spacing w:val="-1"/>
          <w:sz w:val="18"/>
          <w:szCs w:val="18"/>
        </w:rPr>
        <w:t>an</w:t>
      </w:r>
      <w:r w:rsidR="00C0705A" w:rsidRPr="000E7732">
        <w:rPr>
          <w:rFonts w:ascii="Verdana" w:hAnsi="Verdana"/>
          <w:spacing w:val="46"/>
          <w:sz w:val="18"/>
          <w:szCs w:val="18"/>
        </w:rPr>
        <w:t xml:space="preserve"> </w:t>
      </w:r>
      <w:r w:rsidR="00C0705A" w:rsidRPr="000E7732">
        <w:rPr>
          <w:rFonts w:ascii="Verdana" w:hAnsi="Verdana"/>
          <w:spacing w:val="-1"/>
          <w:sz w:val="18"/>
          <w:szCs w:val="18"/>
        </w:rPr>
        <w:t>independent</w:t>
      </w:r>
      <w:r w:rsidR="00C0705A" w:rsidRPr="000E7732">
        <w:rPr>
          <w:rFonts w:ascii="Verdana" w:hAnsi="Verdana"/>
          <w:spacing w:val="12"/>
          <w:sz w:val="18"/>
          <w:szCs w:val="18"/>
        </w:rPr>
        <w:t xml:space="preserve"> </w:t>
      </w:r>
      <w:r w:rsidR="00C0705A" w:rsidRPr="000E7732">
        <w:rPr>
          <w:rFonts w:ascii="Verdana" w:hAnsi="Verdana"/>
          <w:spacing w:val="-1"/>
          <w:sz w:val="18"/>
          <w:szCs w:val="18"/>
        </w:rPr>
        <w:t>contractor</w:t>
      </w:r>
      <w:r w:rsidR="00C0705A" w:rsidRPr="000E7732">
        <w:rPr>
          <w:rFonts w:ascii="Verdana" w:hAnsi="Verdana"/>
          <w:spacing w:val="13"/>
          <w:sz w:val="18"/>
          <w:szCs w:val="18"/>
        </w:rPr>
        <w:t xml:space="preserve"> </w:t>
      </w:r>
      <w:r w:rsidR="00C0705A" w:rsidRPr="000E7732">
        <w:rPr>
          <w:rFonts w:ascii="Verdana" w:hAnsi="Verdana"/>
          <w:spacing w:val="-1"/>
          <w:sz w:val="18"/>
          <w:szCs w:val="18"/>
        </w:rPr>
        <w:t>with</w:t>
      </w:r>
      <w:r w:rsidR="00C0705A" w:rsidRPr="000E7732">
        <w:rPr>
          <w:rFonts w:ascii="Verdana" w:hAnsi="Verdana"/>
          <w:spacing w:val="12"/>
          <w:sz w:val="18"/>
          <w:szCs w:val="18"/>
        </w:rPr>
        <w:t xml:space="preserve"> </w:t>
      </w:r>
      <w:r w:rsidR="00C0705A" w:rsidRPr="000E7732">
        <w:rPr>
          <w:rFonts w:ascii="Verdana" w:hAnsi="Verdana"/>
          <w:spacing w:val="-1"/>
          <w:sz w:val="18"/>
          <w:szCs w:val="18"/>
        </w:rPr>
        <w:t>whom</w:t>
      </w:r>
      <w:r w:rsidR="00C0705A" w:rsidRPr="000E7732">
        <w:rPr>
          <w:rFonts w:ascii="Verdana" w:hAnsi="Verdana"/>
          <w:spacing w:val="12"/>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48372E">
        <w:rPr>
          <w:rFonts w:ascii="Verdana" w:hAnsi="Verdana"/>
          <w:spacing w:val="-1"/>
          <w:sz w:val="18"/>
          <w:szCs w:val="18"/>
        </w:rPr>
        <w:t>charter school</w:t>
      </w:r>
      <w:r w:rsidR="00C0705A" w:rsidRPr="000E7732">
        <w:rPr>
          <w:rFonts w:ascii="Verdana" w:hAnsi="Verdana"/>
          <w:spacing w:val="12"/>
          <w:sz w:val="18"/>
          <w:szCs w:val="18"/>
        </w:rPr>
        <w:t xml:space="preserve"> </w:t>
      </w:r>
      <w:r w:rsidR="00C0705A" w:rsidRPr="000E7732">
        <w:rPr>
          <w:rFonts w:ascii="Verdana" w:hAnsi="Verdana"/>
          <w:spacing w:val="-1"/>
          <w:sz w:val="18"/>
          <w:szCs w:val="18"/>
        </w:rPr>
        <w:t>contracts</w:t>
      </w:r>
      <w:r w:rsidR="00C0705A" w:rsidRPr="000E7732">
        <w:rPr>
          <w:rFonts w:ascii="Verdana" w:hAnsi="Verdana"/>
          <w:spacing w:val="12"/>
          <w:sz w:val="18"/>
          <w:szCs w:val="18"/>
        </w:rPr>
        <w:t xml:space="preserve"> </w:t>
      </w:r>
      <w:r w:rsidR="00C0705A" w:rsidRPr="000E7732">
        <w:rPr>
          <w:rFonts w:ascii="Verdana" w:hAnsi="Verdana"/>
          <w:spacing w:val="-1"/>
          <w:sz w:val="18"/>
          <w:szCs w:val="18"/>
        </w:rPr>
        <w:t>for</w:t>
      </w:r>
      <w:r w:rsidR="00C0705A" w:rsidRPr="000E7732">
        <w:rPr>
          <w:rFonts w:ascii="Verdana" w:hAnsi="Verdana"/>
          <w:spacing w:val="81"/>
          <w:sz w:val="18"/>
          <w:szCs w:val="18"/>
        </w:rPr>
        <w:t xml:space="preserve"> </w:t>
      </w:r>
      <w:r w:rsidR="00C0705A" w:rsidRPr="000E7732">
        <w:rPr>
          <w:rFonts w:ascii="Verdana" w:hAnsi="Verdana"/>
          <w:sz w:val="18"/>
          <w:szCs w:val="18"/>
        </w:rPr>
        <w:t>the</w:t>
      </w:r>
      <w:r w:rsidR="00C0705A" w:rsidRPr="000E7732">
        <w:rPr>
          <w:rFonts w:ascii="Verdana" w:hAnsi="Verdana"/>
          <w:spacing w:val="49"/>
          <w:sz w:val="18"/>
          <w:szCs w:val="18"/>
        </w:rPr>
        <w:t xml:space="preserve"> </w:t>
      </w:r>
      <w:r w:rsidR="00C0705A" w:rsidRPr="000E7732">
        <w:rPr>
          <w:rFonts w:ascii="Verdana" w:hAnsi="Verdana"/>
          <w:spacing w:val="-1"/>
          <w:sz w:val="18"/>
          <w:szCs w:val="18"/>
        </w:rPr>
        <w:t>school</w:t>
      </w:r>
      <w:r w:rsidR="00C0705A" w:rsidRPr="000E7732">
        <w:rPr>
          <w:rFonts w:ascii="Verdana" w:hAnsi="Verdana"/>
          <w:spacing w:val="50"/>
          <w:sz w:val="18"/>
          <w:szCs w:val="18"/>
        </w:rPr>
        <w:t xml:space="preserve"> </w:t>
      </w:r>
      <w:r w:rsidR="00C0705A" w:rsidRPr="000E7732">
        <w:rPr>
          <w:rFonts w:ascii="Verdana" w:hAnsi="Verdana"/>
          <w:sz w:val="18"/>
          <w:szCs w:val="18"/>
        </w:rPr>
        <w:t>bus</w:t>
      </w:r>
      <w:r w:rsidR="00C0705A" w:rsidRPr="000E7732">
        <w:rPr>
          <w:rFonts w:ascii="Verdana" w:hAnsi="Verdana"/>
          <w:spacing w:val="50"/>
          <w:sz w:val="18"/>
          <w:szCs w:val="18"/>
        </w:rPr>
        <w:t xml:space="preserve"> </w:t>
      </w:r>
      <w:r w:rsidR="00C0705A" w:rsidRPr="000E7732">
        <w:rPr>
          <w:rFonts w:ascii="Verdana" w:hAnsi="Verdana"/>
          <w:spacing w:val="-1"/>
          <w:sz w:val="18"/>
          <w:szCs w:val="18"/>
        </w:rPr>
        <w:t>and</w:t>
      </w:r>
      <w:r w:rsidR="00C0705A" w:rsidRPr="000E7732">
        <w:rPr>
          <w:rFonts w:ascii="Verdana" w:hAnsi="Verdana"/>
          <w:spacing w:val="50"/>
          <w:sz w:val="18"/>
          <w:szCs w:val="18"/>
        </w:rPr>
        <w:t xml:space="preserve"> </w:t>
      </w:r>
      <w:r w:rsidR="00C0705A" w:rsidRPr="000E7732">
        <w:rPr>
          <w:rFonts w:ascii="Verdana" w:hAnsi="Verdana"/>
          <w:sz w:val="18"/>
          <w:szCs w:val="18"/>
        </w:rPr>
        <w:t>is</w:t>
      </w:r>
      <w:r w:rsidR="00C0705A" w:rsidRPr="000E7732">
        <w:rPr>
          <w:rFonts w:ascii="Verdana" w:hAnsi="Verdana"/>
          <w:spacing w:val="48"/>
          <w:sz w:val="18"/>
          <w:szCs w:val="18"/>
        </w:rPr>
        <w:t xml:space="preserve"> </w:t>
      </w:r>
      <w:r w:rsidR="00C0705A" w:rsidRPr="000E7732">
        <w:rPr>
          <w:rFonts w:ascii="Verdana" w:hAnsi="Verdana"/>
          <w:spacing w:val="-1"/>
          <w:sz w:val="18"/>
          <w:szCs w:val="18"/>
        </w:rPr>
        <w:t>not</w:t>
      </w:r>
      <w:r w:rsidR="00C0705A" w:rsidRPr="000E7732">
        <w:rPr>
          <w:rFonts w:ascii="Verdana" w:hAnsi="Verdana"/>
          <w:spacing w:val="50"/>
          <w:sz w:val="18"/>
          <w:szCs w:val="18"/>
        </w:rPr>
        <w:t xml:space="preserve"> </w:t>
      </w:r>
      <w:r w:rsidR="00C0705A" w:rsidRPr="000E7732">
        <w:rPr>
          <w:rFonts w:ascii="Verdana" w:hAnsi="Verdana"/>
          <w:sz w:val="18"/>
          <w:szCs w:val="18"/>
        </w:rPr>
        <w:t>solely</w:t>
      </w:r>
      <w:r w:rsidR="00C0705A" w:rsidRPr="000E7732">
        <w:rPr>
          <w:rFonts w:ascii="Verdana" w:hAnsi="Verdana"/>
          <w:spacing w:val="43"/>
          <w:sz w:val="18"/>
          <w:szCs w:val="18"/>
        </w:rPr>
        <w:t xml:space="preserve"> </w:t>
      </w:r>
      <w:r w:rsidR="00C0705A" w:rsidRPr="000E7732">
        <w:rPr>
          <w:rFonts w:ascii="Verdana" w:hAnsi="Verdana"/>
          <w:spacing w:val="-1"/>
          <w:sz w:val="18"/>
          <w:szCs w:val="18"/>
        </w:rPr>
        <w:t>hired</w:t>
      </w:r>
      <w:r w:rsidR="00C0705A" w:rsidRPr="000E7732">
        <w:rPr>
          <w:rFonts w:ascii="Verdana" w:hAnsi="Verdana"/>
          <w:spacing w:val="50"/>
          <w:sz w:val="18"/>
          <w:szCs w:val="18"/>
        </w:rPr>
        <w:t xml:space="preserve"> </w:t>
      </w:r>
      <w:r w:rsidR="00C0705A" w:rsidRPr="000E7732">
        <w:rPr>
          <w:rFonts w:ascii="Verdana" w:hAnsi="Verdana"/>
          <w:sz w:val="18"/>
          <w:szCs w:val="18"/>
        </w:rPr>
        <w:t>to</w:t>
      </w:r>
      <w:r w:rsidR="00C0705A" w:rsidRPr="000E7732">
        <w:rPr>
          <w:rFonts w:ascii="Verdana" w:hAnsi="Verdana"/>
          <w:spacing w:val="50"/>
          <w:sz w:val="18"/>
          <w:szCs w:val="18"/>
        </w:rPr>
        <w:t xml:space="preserve"> </w:t>
      </w:r>
      <w:r w:rsidR="00C0705A" w:rsidRPr="000E7732">
        <w:rPr>
          <w:rFonts w:ascii="Verdana" w:hAnsi="Verdana"/>
          <w:spacing w:val="-1"/>
          <w:sz w:val="18"/>
          <w:szCs w:val="18"/>
        </w:rPr>
        <w:t>provide</w:t>
      </w:r>
      <w:r w:rsidR="00C0705A" w:rsidRPr="000E7732">
        <w:rPr>
          <w:rFonts w:ascii="Verdana" w:hAnsi="Verdana"/>
          <w:spacing w:val="49"/>
          <w:sz w:val="18"/>
          <w:szCs w:val="18"/>
        </w:rPr>
        <w:t xml:space="preserve"> </w:t>
      </w:r>
      <w:r w:rsidR="00C0705A" w:rsidRPr="000E7732">
        <w:rPr>
          <w:rFonts w:ascii="Verdana" w:hAnsi="Verdana"/>
          <w:spacing w:val="-1"/>
          <w:sz w:val="18"/>
          <w:szCs w:val="18"/>
        </w:rPr>
        <w:t>transportation</w:t>
      </w:r>
      <w:r w:rsidR="00C0705A" w:rsidRPr="000E7732">
        <w:rPr>
          <w:rFonts w:ascii="Verdana" w:hAnsi="Verdana"/>
          <w:spacing w:val="55"/>
          <w:sz w:val="18"/>
          <w:szCs w:val="18"/>
        </w:rPr>
        <w:t xml:space="preserve"> </w:t>
      </w:r>
      <w:r w:rsidR="00C0705A" w:rsidRPr="000E7732">
        <w:rPr>
          <w:rFonts w:ascii="Verdana" w:hAnsi="Verdana"/>
          <w:spacing w:val="-1"/>
          <w:sz w:val="18"/>
          <w:szCs w:val="18"/>
        </w:rPr>
        <w:t>services</w:t>
      </w:r>
      <w:r w:rsidR="00C0705A" w:rsidRPr="000E7732">
        <w:rPr>
          <w:rFonts w:ascii="Verdana" w:hAnsi="Verdana"/>
          <w:sz w:val="18"/>
          <w:szCs w:val="18"/>
        </w:rPr>
        <w:t xml:space="preserve"> under</w:t>
      </w:r>
      <w:r w:rsidR="00C0705A" w:rsidRPr="000E7732">
        <w:rPr>
          <w:rFonts w:ascii="Verdana" w:hAnsi="Verdana"/>
          <w:spacing w:val="-1"/>
          <w:sz w:val="18"/>
          <w:szCs w:val="18"/>
        </w:rPr>
        <w:t xml:space="preserve"> </w:t>
      </w:r>
      <w:r w:rsidR="00C0705A" w:rsidRPr="000E7732">
        <w:rPr>
          <w:rFonts w:ascii="Verdana" w:hAnsi="Verdana"/>
          <w:sz w:val="18"/>
          <w:szCs w:val="18"/>
        </w:rPr>
        <w:t xml:space="preserve">this </w:t>
      </w:r>
      <w:r w:rsidR="00C0705A" w:rsidRPr="000E7732">
        <w:rPr>
          <w:rFonts w:ascii="Verdana" w:hAnsi="Verdana"/>
          <w:spacing w:val="-1"/>
          <w:sz w:val="18"/>
          <w:szCs w:val="18"/>
        </w:rPr>
        <w:t>paragraph.</w:t>
      </w:r>
    </w:p>
    <w:p w14:paraId="6F50C481"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088F6BC6" w14:textId="57BD92BA" w:rsidR="00C0705A" w:rsidRPr="000E7732" w:rsidRDefault="00C4540D" w:rsidP="00C4540D">
      <w:pPr>
        <w:pStyle w:val="BodyText"/>
        <w:spacing w:line="240" w:lineRule="atLeast"/>
        <w:ind w:left="2880" w:right="115"/>
        <w:jc w:val="both"/>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2"/>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32"/>
          <w:sz w:val="18"/>
          <w:szCs w:val="18"/>
        </w:rPr>
        <w:t xml:space="preserve"> </w:t>
      </w:r>
      <w:r w:rsidR="00C0705A" w:rsidRPr="000E7732">
        <w:rPr>
          <w:rFonts w:ascii="Verdana" w:hAnsi="Verdana"/>
          <w:spacing w:val="-1"/>
          <w:sz w:val="18"/>
          <w:szCs w:val="18"/>
        </w:rPr>
        <w:t>drives</w:t>
      </w:r>
      <w:r w:rsidR="00C0705A" w:rsidRPr="000E7732">
        <w:rPr>
          <w:rFonts w:ascii="Verdana" w:hAnsi="Verdana"/>
          <w:spacing w:val="33"/>
          <w:sz w:val="18"/>
          <w:szCs w:val="18"/>
        </w:rPr>
        <w:t xml:space="preserve"> </w:t>
      </w:r>
      <w:r w:rsidR="00C0705A" w:rsidRPr="000E7732">
        <w:rPr>
          <w:rFonts w:ascii="Verdana" w:hAnsi="Verdana"/>
          <w:sz w:val="18"/>
          <w:szCs w:val="18"/>
        </w:rPr>
        <w:t>the</w:t>
      </w:r>
      <w:r w:rsidR="00C0705A" w:rsidRPr="000E7732">
        <w:rPr>
          <w:rFonts w:ascii="Verdana" w:hAnsi="Verdana"/>
          <w:spacing w:val="35"/>
          <w:sz w:val="18"/>
          <w:szCs w:val="18"/>
        </w:rPr>
        <w:t xml:space="preserve"> </w:t>
      </w:r>
      <w:r w:rsidR="00C0705A" w:rsidRPr="000E7732">
        <w:rPr>
          <w:rFonts w:ascii="Verdana" w:hAnsi="Verdana"/>
          <w:spacing w:val="-1"/>
          <w:sz w:val="18"/>
          <w:szCs w:val="18"/>
        </w:rPr>
        <w:t>school</w:t>
      </w:r>
      <w:r w:rsidR="00C0705A" w:rsidRPr="000E7732">
        <w:rPr>
          <w:rFonts w:ascii="Verdana" w:hAnsi="Verdana"/>
          <w:spacing w:val="34"/>
          <w:sz w:val="18"/>
          <w:szCs w:val="18"/>
        </w:rPr>
        <w:t xml:space="preserve"> </w:t>
      </w:r>
      <w:r w:rsidR="00C0705A" w:rsidRPr="000E7732">
        <w:rPr>
          <w:rFonts w:ascii="Verdana" w:hAnsi="Verdana"/>
          <w:sz w:val="18"/>
          <w:szCs w:val="18"/>
        </w:rPr>
        <w:t>bus</w:t>
      </w:r>
      <w:r w:rsidR="00C0705A" w:rsidRPr="000E7732">
        <w:rPr>
          <w:rFonts w:ascii="Verdana" w:hAnsi="Verdana"/>
          <w:spacing w:val="33"/>
          <w:sz w:val="18"/>
          <w:szCs w:val="18"/>
        </w:rPr>
        <w:t xml:space="preserve"> </w:t>
      </w:r>
      <w:r w:rsidR="00C0705A" w:rsidRPr="000E7732">
        <w:rPr>
          <w:rFonts w:ascii="Verdana" w:hAnsi="Verdana"/>
          <w:sz w:val="18"/>
          <w:szCs w:val="18"/>
        </w:rPr>
        <w:t>only</w:t>
      </w:r>
      <w:r w:rsidR="00C0705A" w:rsidRPr="000E7732">
        <w:rPr>
          <w:rFonts w:ascii="Verdana" w:hAnsi="Verdana"/>
          <w:spacing w:val="28"/>
          <w:sz w:val="18"/>
          <w:szCs w:val="18"/>
        </w:rPr>
        <w:t xml:space="preserve"> </w:t>
      </w:r>
      <w:r w:rsidR="00C0705A" w:rsidRPr="000E7732">
        <w:rPr>
          <w:rFonts w:ascii="Verdana" w:hAnsi="Verdana"/>
          <w:spacing w:val="-1"/>
          <w:sz w:val="18"/>
          <w:szCs w:val="18"/>
        </w:rPr>
        <w:t>from</w:t>
      </w:r>
      <w:r w:rsidR="00C0705A" w:rsidRPr="000E7732">
        <w:rPr>
          <w:rFonts w:ascii="Verdana" w:hAnsi="Verdana"/>
          <w:spacing w:val="34"/>
          <w:sz w:val="18"/>
          <w:szCs w:val="18"/>
        </w:rPr>
        <w:t xml:space="preserve"> </w:t>
      </w:r>
      <w:r w:rsidR="00C0705A" w:rsidRPr="000E7732">
        <w:rPr>
          <w:rFonts w:ascii="Verdana" w:hAnsi="Verdana"/>
          <w:sz w:val="18"/>
          <w:szCs w:val="18"/>
        </w:rPr>
        <w:t>points</w:t>
      </w:r>
      <w:r w:rsidR="00C0705A" w:rsidRPr="000E7732">
        <w:rPr>
          <w:rFonts w:ascii="Verdana" w:hAnsi="Verdana"/>
          <w:spacing w:val="33"/>
          <w:sz w:val="18"/>
          <w:szCs w:val="18"/>
        </w:rPr>
        <w:t xml:space="preserve"> </w:t>
      </w:r>
      <w:r w:rsidR="00C0705A" w:rsidRPr="000E7732">
        <w:rPr>
          <w:rFonts w:ascii="Verdana" w:hAnsi="Verdana"/>
          <w:sz w:val="18"/>
          <w:szCs w:val="18"/>
        </w:rPr>
        <w:t>of</w:t>
      </w:r>
      <w:r w:rsidR="00C0705A" w:rsidRPr="000E7732">
        <w:rPr>
          <w:rFonts w:ascii="Verdana" w:hAnsi="Verdana"/>
          <w:spacing w:val="32"/>
          <w:sz w:val="18"/>
          <w:szCs w:val="18"/>
        </w:rPr>
        <w:t xml:space="preserve"> </w:t>
      </w:r>
      <w:r w:rsidR="00C0705A" w:rsidRPr="000E7732">
        <w:rPr>
          <w:rFonts w:ascii="Verdana" w:hAnsi="Verdana"/>
          <w:spacing w:val="-1"/>
          <w:sz w:val="18"/>
          <w:szCs w:val="18"/>
        </w:rPr>
        <w:t>origin</w:t>
      </w:r>
      <w:r w:rsidR="00C0705A" w:rsidRPr="000E7732">
        <w:rPr>
          <w:rFonts w:ascii="Verdana" w:hAnsi="Verdana"/>
          <w:spacing w:val="33"/>
          <w:sz w:val="18"/>
          <w:szCs w:val="18"/>
        </w:rPr>
        <w:t xml:space="preserve"> </w:t>
      </w:r>
      <w:r w:rsidR="00C0705A" w:rsidRPr="000E7732">
        <w:rPr>
          <w:rFonts w:ascii="Verdana" w:hAnsi="Verdana"/>
          <w:sz w:val="18"/>
          <w:szCs w:val="18"/>
        </w:rPr>
        <w:t>to</w:t>
      </w:r>
      <w:r w:rsidR="00C0705A" w:rsidRPr="000E7732">
        <w:rPr>
          <w:rFonts w:ascii="Verdana" w:hAnsi="Verdana"/>
          <w:spacing w:val="53"/>
          <w:sz w:val="18"/>
          <w:szCs w:val="18"/>
        </w:rPr>
        <w:t xml:space="preserve"> </w:t>
      </w:r>
      <w:r w:rsidR="00C0705A" w:rsidRPr="000E7732">
        <w:rPr>
          <w:rFonts w:ascii="Verdana" w:hAnsi="Verdana"/>
          <w:sz w:val="18"/>
          <w:szCs w:val="18"/>
        </w:rPr>
        <w:t>points</w:t>
      </w:r>
      <w:r w:rsidR="00C0705A" w:rsidRPr="000E7732">
        <w:rPr>
          <w:rFonts w:ascii="Verdana" w:hAnsi="Verdana"/>
          <w:spacing w:val="7"/>
          <w:sz w:val="18"/>
          <w:szCs w:val="18"/>
        </w:rPr>
        <w:t xml:space="preserve"> </w:t>
      </w:r>
      <w:r w:rsidR="00C0705A" w:rsidRPr="000E7732">
        <w:rPr>
          <w:rFonts w:ascii="Verdana" w:hAnsi="Verdana"/>
          <w:sz w:val="18"/>
          <w:szCs w:val="18"/>
        </w:rPr>
        <w:t>of</w:t>
      </w:r>
      <w:r w:rsidR="00C0705A" w:rsidRPr="000E7732">
        <w:rPr>
          <w:rFonts w:ascii="Verdana" w:hAnsi="Verdana"/>
          <w:spacing w:val="6"/>
          <w:sz w:val="18"/>
          <w:szCs w:val="18"/>
        </w:rPr>
        <w:t xml:space="preserve"> </w:t>
      </w:r>
      <w:r w:rsidR="00C0705A" w:rsidRPr="000E7732">
        <w:rPr>
          <w:rFonts w:ascii="Verdana" w:hAnsi="Verdana"/>
          <w:spacing w:val="-1"/>
          <w:sz w:val="18"/>
          <w:szCs w:val="18"/>
        </w:rPr>
        <w:t>destination,</w:t>
      </w:r>
      <w:r w:rsidR="00C0705A" w:rsidRPr="000E7732">
        <w:rPr>
          <w:rFonts w:ascii="Verdana" w:hAnsi="Verdana"/>
          <w:spacing w:val="4"/>
          <w:sz w:val="18"/>
          <w:szCs w:val="18"/>
        </w:rPr>
        <w:t xml:space="preserve"> </w:t>
      </w:r>
      <w:r w:rsidR="00C0705A" w:rsidRPr="000E7732">
        <w:rPr>
          <w:rFonts w:ascii="Verdana" w:hAnsi="Verdana"/>
          <w:sz w:val="18"/>
          <w:szCs w:val="18"/>
        </w:rPr>
        <w:t>not</w:t>
      </w:r>
      <w:r w:rsidR="00C0705A" w:rsidRPr="000E7732">
        <w:rPr>
          <w:rFonts w:ascii="Verdana" w:hAnsi="Verdana"/>
          <w:spacing w:val="5"/>
          <w:sz w:val="18"/>
          <w:szCs w:val="18"/>
        </w:rPr>
        <w:t xml:space="preserve"> </w:t>
      </w:r>
      <w:r w:rsidR="00C0705A" w:rsidRPr="000E7732">
        <w:rPr>
          <w:rFonts w:ascii="Verdana" w:hAnsi="Verdana"/>
          <w:spacing w:val="-1"/>
          <w:sz w:val="18"/>
          <w:szCs w:val="18"/>
        </w:rPr>
        <w:t>including</w:t>
      </w:r>
      <w:r w:rsidR="00C0705A" w:rsidRPr="000E7732">
        <w:rPr>
          <w:rFonts w:ascii="Verdana" w:hAnsi="Verdana"/>
          <w:spacing w:val="4"/>
          <w:sz w:val="18"/>
          <w:szCs w:val="18"/>
        </w:rPr>
        <w:t xml:space="preserve"> </w:t>
      </w:r>
      <w:r w:rsidR="00C0705A" w:rsidRPr="000E7732">
        <w:rPr>
          <w:rFonts w:ascii="Verdana" w:hAnsi="Verdana"/>
          <w:spacing w:val="-1"/>
          <w:sz w:val="18"/>
          <w:szCs w:val="18"/>
        </w:rPr>
        <w:t>home-to-school</w:t>
      </w:r>
      <w:r w:rsidR="00C0705A" w:rsidRPr="000E7732">
        <w:rPr>
          <w:rFonts w:ascii="Verdana" w:hAnsi="Verdana"/>
          <w:spacing w:val="7"/>
          <w:sz w:val="18"/>
          <w:szCs w:val="18"/>
        </w:rPr>
        <w:t xml:space="preserve"> </w:t>
      </w:r>
      <w:r w:rsidR="00C0705A" w:rsidRPr="000E7732">
        <w:rPr>
          <w:rFonts w:ascii="Verdana" w:hAnsi="Verdana"/>
          <w:spacing w:val="-1"/>
          <w:sz w:val="18"/>
          <w:szCs w:val="18"/>
        </w:rPr>
        <w:t>trips</w:t>
      </w:r>
      <w:r w:rsidR="00C0705A" w:rsidRPr="000E7732">
        <w:rPr>
          <w:rFonts w:ascii="Verdana" w:hAnsi="Verdana"/>
          <w:spacing w:val="5"/>
          <w:sz w:val="18"/>
          <w:szCs w:val="18"/>
        </w:rPr>
        <w:t xml:space="preserve"> </w:t>
      </w:r>
      <w:r w:rsidR="00C0705A" w:rsidRPr="000E7732">
        <w:rPr>
          <w:rFonts w:ascii="Verdana" w:hAnsi="Verdana"/>
          <w:sz w:val="18"/>
          <w:szCs w:val="18"/>
        </w:rPr>
        <w:t>to</w:t>
      </w:r>
      <w:r w:rsidR="00C0705A" w:rsidRPr="000E7732">
        <w:rPr>
          <w:rFonts w:ascii="Verdana" w:hAnsi="Verdana"/>
          <w:spacing w:val="7"/>
          <w:sz w:val="18"/>
          <w:szCs w:val="18"/>
        </w:rPr>
        <w:t xml:space="preserve"> </w:t>
      </w:r>
      <w:r w:rsidR="00C0705A" w:rsidRPr="000E7732">
        <w:rPr>
          <w:rFonts w:ascii="Verdana" w:hAnsi="Verdana"/>
          <w:spacing w:val="-1"/>
          <w:sz w:val="18"/>
          <w:szCs w:val="18"/>
        </w:rPr>
        <w:t>pick</w:t>
      </w:r>
      <w:r w:rsidR="00C0705A" w:rsidRPr="000E7732">
        <w:rPr>
          <w:rFonts w:ascii="Verdana" w:hAnsi="Verdana"/>
          <w:spacing w:val="7"/>
          <w:sz w:val="18"/>
          <w:szCs w:val="18"/>
        </w:rPr>
        <w:t xml:space="preserve"> </w:t>
      </w:r>
      <w:r w:rsidR="00C0705A" w:rsidRPr="000E7732">
        <w:rPr>
          <w:rFonts w:ascii="Verdana" w:hAnsi="Verdana"/>
          <w:spacing w:val="-2"/>
          <w:sz w:val="18"/>
          <w:szCs w:val="18"/>
        </w:rPr>
        <w:t>up</w:t>
      </w:r>
      <w:r w:rsidR="00C0705A" w:rsidRPr="000E7732">
        <w:rPr>
          <w:rFonts w:ascii="Verdana" w:hAnsi="Verdana"/>
          <w:spacing w:val="77"/>
          <w:sz w:val="18"/>
          <w:szCs w:val="18"/>
        </w:rPr>
        <w:t xml:space="preserve"> </w:t>
      </w:r>
      <w:r w:rsidR="00C0705A" w:rsidRPr="000E7732">
        <w:rPr>
          <w:rFonts w:ascii="Verdana" w:hAnsi="Verdana"/>
          <w:sz w:val="18"/>
          <w:szCs w:val="18"/>
        </w:rPr>
        <w:t>or</w:t>
      </w:r>
      <w:r w:rsidR="00C0705A" w:rsidRPr="000E7732">
        <w:rPr>
          <w:rFonts w:ascii="Verdana" w:hAnsi="Verdana"/>
          <w:spacing w:val="-1"/>
          <w:sz w:val="18"/>
          <w:szCs w:val="18"/>
        </w:rPr>
        <w:t xml:space="preserve"> drop</w:t>
      </w:r>
      <w:r w:rsidR="00C0705A" w:rsidRPr="000E7732">
        <w:rPr>
          <w:rFonts w:ascii="Verdana" w:hAnsi="Verdana"/>
          <w:sz w:val="18"/>
          <w:szCs w:val="18"/>
        </w:rPr>
        <w:t xml:space="preserve"> </w:t>
      </w:r>
      <w:r w:rsidR="00C0705A" w:rsidRPr="000E7732">
        <w:rPr>
          <w:rFonts w:ascii="Verdana" w:hAnsi="Verdana"/>
          <w:spacing w:val="-1"/>
          <w:sz w:val="18"/>
          <w:szCs w:val="18"/>
        </w:rPr>
        <w:t>off students.</w:t>
      </w:r>
    </w:p>
    <w:p w14:paraId="0126356B"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31DBFCF9" w14:textId="6F2242E4" w:rsidR="00C0705A" w:rsidRPr="000E7732" w:rsidRDefault="00C4540D" w:rsidP="00C4540D">
      <w:pPr>
        <w:pStyle w:val="BodyText"/>
        <w:spacing w:line="240" w:lineRule="atLeast"/>
        <w:ind w:left="2880" w:right="117"/>
        <w:jc w:val="both"/>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51"/>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52"/>
          <w:sz w:val="18"/>
          <w:szCs w:val="18"/>
        </w:rPr>
        <w:t xml:space="preserve"> </w:t>
      </w:r>
      <w:r w:rsidR="00C0705A" w:rsidRPr="000E7732">
        <w:rPr>
          <w:rFonts w:ascii="Verdana" w:hAnsi="Verdana"/>
          <w:sz w:val="18"/>
          <w:szCs w:val="18"/>
        </w:rPr>
        <w:t>is</w:t>
      </w:r>
      <w:r w:rsidR="00C0705A" w:rsidRPr="000E7732">
        <w:rPr>
          <w:rFonts w:ascii="Verdana" w:hAnsi="Verdana"/>
          <w:spacing w:val="53"/>
          <w:sz w:val="18"/>
          <w:szCs w:val="18"/>
        </w:rPr>
        <w:t xml:space="preserve"> </w:t>
      </w:r>
      <w:r w:rsidR="00C0705A" w:rsidRPr="000E7732">
        <w:rPr>
          <w:rFonts w:ascii="Verdana" w:hAnsi="Verdana"/>
          <w:sz w:val="18"/>
          <w:szCs w:val="18"/>
        </w:rPr>
        <w:t>prohibited</w:t>
      </w:r>
      <w:r w:rsidR="00C0705A" w:rsidRPr="000E7732">
        <w:rPr>
          <w:rFonts w:ascii="Verdana" w:hAnsi="Verdana"/>
          <w:spacing w:val="52"/>
          <w:sz w:val="18"/>
          <w:szCs w:val="18"/>
        </w:rPr>
        <w:t xml:space="preserve"> </w:t>
      </w:r>
      <w:r w:rsidR="00C0705A" w:rsidRPr="000E7732">
        <w:rPr>
          <w:rFonts w:ascii="Verdana" w:hAnsi="Verdana"/>
          <w:spacing w:val="-1"/>
          <w:sz w:val="18"/>
          <w:szCs w:val="18"/>
        </w:rPr>
        <w:t>from</w:t>
      </w:r>
      <w:r w:rsidR="00C0705A" w:rsidRPr="000E7732">
        <w:rPr>
          <w:rFonts w:ascii="Verdana" w:hAnsi="Verdana"/>
          <w:spacing w:val="53"/>
          <w:sz w:val="18"/>
          <w:szCs w:val="18"/>
        </w:rPr>
        <w:t xml:space="preserve"> </w:t>
      </w:r>
      <w:r w:rsidR="00C0705A" w:rsidRPr="000E7732">
        <w:rPr>
          <w:rFonts w:ascii="Verdana" w:hAnsi="Verdana"/>
          <w:sz w:val="18"/>
          <w:szCs w:val="18"/>
        </w:rPr>
        <w:t>using</w:t>
      </w:r>
      <w:r w:rsidR="00C0705A" w:rsidRPr="000E7732">
        <w:rPr>
          <w:rFonts w:ascii="Verdana" w:hAnsi="Verdana"/>
          <w:spacing w:val="50"/>
          <w:sz w:val="18"/>
          <w:szCs w:val="18"/>
        </w:rPr>
        <w:t xml:space="preserve"> </w:t>
      </w:r>
      <w:r w:rsidR="00C0705A" w:rsidRPr="000E7732">
        <w:rPr>
          <w:rFonts w:ascii="Verdana" w:hAnsi="Verdana"/>
          <w:sz w:val="18"/>
          <w:szCs w:val="18"/>
        </w:rPr>
        <w:t>the</w:t>
      </w:r>
      <w:r w:rsidR="00C0705A" w:rsidRPr="000E7732">
        <w:rPr>
          <w:rFonts w:ascii="Verdana" w:hAnsi="Verdana"/>
          <w:spacing w:val="51"/>
          <w:sz w:val="18"/>
          <w:szCs w:val="18"/>
        </w:rPr>
        <w:t xml:space="preserve"> </w:t>
      </w:r>
      <w:r w:rsidR="00C0705A" w:rsidRPr="000E7732">
        <w:rPr>
          <w:rFonts w:ascii="Verdana" w:hAnsi="Verdana"/>
          <w:sz w:val="18"/>
          <w:szCs w:val="18"/>
        </w:rPr>
        <w:t>8-light</w:t>
      </w:r>
      <w:r w:rsidR="00C0705A" w:rsidRPr="000E7732">
        <w:rPr>
          <w:rFonts w:ascii="Verdana" w:hAnsi="Verdana"/>
          <w:spacing w:val="53"/>
          <w:sz w:val="18"/>
          <w:szCs w:val="18"/>
        </w:rPr>
        <w:t xml:space="preserve"> </w:t>
      </w:r>
      <w:r w:rsidR="00C0705A" w:rsidRPr="000E7732">
        <w:rPr>
          <w:rFonts w:ascii="Verdana" w:hAnsi="Verdana"/>
          <w:spacing w:val="-1"/>
          <w:sz w:val="18"/>
          <w:szCs w:val="18"/>
        </w:rPr>
        <w:t>system</w:t>
      </w:r>
      <w:r w:rsidR="00C0705A" w:rsidRPr="000E7732">
        <w:rPr>
          <w:rFonts w:ascii="Verdana" w:hAnsi="Verdana"/>
          <w:spacing w:val="53"/>
          <w:sz w:val="18"/>
          <w:szCs w:val="18"/>
        </w:rPr>
        <w:t xml:space="preserve"> </w:t>
      </w:r>
      <w:r w:rsidR="00C0705A" w:rsidRPr="000E7732">
        <w:rPr>
          <w:rFonts w:ascii="Verdana" w:hAnsi="Verdana"/>
          <w:sz w:val="18"/>
          <w:szCs w:val="18"/>
        </w:rPr>
        <w:t>if</w:t>
      </w:r>
      <w:r w:rsidR="00C0705A" w:rsidRPr="000E7732">
        <w:rPr>
          <w:rFonts w:ascii="Verdana" w:hAnsi="Verdana"/>
          <w:spacing w:val="54"/>
          <w:sz w:val="18"/>
          <w:szCs w:val="18"/>
        </w:rPr>
        <w:t xml:space="preserve"> </w:t>
      </w:r>
      <w:r w:rsidR="00C0705A" w:rsidRPr="000E7732">
        <w:rPr>
          <w:rFonts w:ascii="Verdana" w:hAnsi="Verdana"/>
          <w:sz w:val="18"/>
          <w:szCs w:val="18"/>
        </w:rPr>
        <w:t>the</w:t>
      </w:r>
      <w:r w:rsidR="00C0705A" w:rsidRPr="000E7732">
        <w:rPr>
          <w:rFonts w:ascii="Verdana" w:hAnsi="Verdana"/>
          <w:spacing w:val="36"/>
          <w:sz w:val="18"/>
          <w:szCs w:val="18"/>
        </w:rPr>
        <w:t xml:space="preserve"> </w:t>
      </w:r>
      <w:r w:rsidR="00C0705A" w:rsidRPr="000E7732">
        <w:rPr>
          <w:rFonts w:ascii="Verdana" w:hAnsi="Verdana"/>
          <w:spacing w:val="-1"/>
          <w:sz w:val="18"/>
          <w:szCs w:val="18"/>
        </w:rPr>
        <w:t xml:space="preserve">vehicle </w:t>
      </w:r>
      <w:r w:rsidR="00C0705A" w:rsidRPr="000E7732">
        <w:rPr>
          <w:rFonts w:ascii="Verdana" w:hAnsi="Verdana"/>
          <w:sz w:val="18"/>
          <w:szCs w:val="18"/>
        </w:rPr>
        <w:t xml:space="preserve">is so </w:t>
      </w:r>
      <w:r w:rsidR="00C0705A" w:rsidRPr="000E7732">
        <w:rPr>
          <w:rFonts w:ascii="Verdana" w:hAnsi="Verdana"/>
          <w:spacing w:val="-1"/>
          <w:sz w:val="18"/>
          <w:szCs w:val="18"/>
        </w:rPr>
        <w:t>equipped.</w:t>
      </w:r>
    </w:p>
    <w:p w14:paraId="5F84B1A6"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00A026CE" w14:textId="62CB7B66" w:rsidR="00C0705A" w:rsidRPr="000E7732" w:rsidRDefault="00D378F4" w:rsidP="00C4540D">
      <w:pPr>
        <w:pStyle w:val="BodyText"/>
        <w:spacing w:line="240" w:lineRule="atLeast"/>
        <w:ind w:left="2880" w:right="120"/>
        <w:jc w:val="both"/>
        <w:rPr>
          <w:rFonts w:ascii="Verdana" w:hAnsi="Verdana"/>
          <w:sz w:val="18"/>
          <w:szCs w:val="18"/>
        </w:rPr>
      </w:pPr>
      <w:r>
        <w:rPr>
          <w:rFonts w:ascii="Verdana" w:hAnsi="Verdana"/>
          <w:spacing w:val="-1"/>
          <w:sz w:val="18"/>
          <w:szCs w:val="18"/>
        </w:rPr>
        <w:t>d</w:t>
      </w:r>
      <w:r w:rsidR="00C4540D">
        <w:rPr>
          <w:rFonts w:ascii="Verdana" w:hAnsi="Verdana"/>
          <w:spacing w:val="-1"/>
          <w:sz w:val="18"/>
          <w:szCs w:val="18"/>
        </w:rPr>
        <w:t>.</w:t>
      </w:r>
      <w:r w:rsidR="00C4540D">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9"/>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40"/>
          <w:sz w:val="18"/>
          <w:szCs w:val="18"/>
        </w:rPr>
        <w:t xml:space="preserve"> </w:t>
      </w:r>
      <w:r w:rsidR="00C0705A" w:rsidRPr="000E7732">
        <w:rPr>
          <w:rFonts w:ascii="Verdana" w:hAnsi="Verdana"/>
          <w:spacing w:val="-1"/>
          <w:sz w:val="18"/>
          <w:szCs w:val="18"/>
        </w:rPr>
        <w:t>has</w:t>
      </w:r>
      <w:r w:rsidR="00C0705A" w:rsidRPr="000E7732">
        <w:rPr>
          <w:rFonts w:ascii="Verdana" w:hAnsi="Verdana"/>
          <w:spacing w:val="41"/>
          <w:sz w:val="18"/>
          <w:szCs w:val="18"/>
        </w:rPr>
        <w:t xml:space="preserve"> </w:t>
      </w:r>
      <w:r w:rsidR="00C0705A" w:rsidRPr="000E7732">
        <w:rPr>
          <w:rFonts w:ascii="Verdana" w:hAnsi="Verdana"/>
          <w:spacing w:val="-1"/>
          <w:sz w:val="18"/>
          <w:szCs w:val="18"/>
        </w:rPr>
        <w:t>submitted</w:t>
      </w:r>
      <w:r w:rsidR="00C0705A" w:rsidRPr="000E7732">
        <w:rPr>
          <w:rFonts w:ascii="Verdana" w:hAnsi="Verdana"/>
          <w:spacing w:val="40"/>
          <w:sz w:val="18"/>
          <w:szCs w:val="18"/>
        </w:rPr>
        <w:t xml:space="preserve"> </w:t>
      </w:r>
      <w:r w:rsidR="00C0705A" w:rsidRPr="000E7732">
        <w:rPr>
          <w:rFonts w:ascii="Verdana" w:hAnsi="Verdana"/>
          <w:sz w:val="18"/>
          <w:szCs w:val="18"/>
        </w:rPr>
        <w:t>to</w:t>
      </w:r>
      <w:r w:rsidR="00C0705A" w:rsidRPr="000E7732">
        <w:rPr>
          <w:rFonts w:ascii="Verdana" w:hAnsi="Verdana"/>
          <w:spacing w:val="40"/>
          <w:sz w:val="18"/>
          <w:szCs w:val="18"/>
        </w:rPr>
        <w:t xml:space="preserve"> </w:t>
      </w:r>
      <w:r w:rsidR="00C0705A" w:rsidRPr="000E7732">
        <w:rPr>
          <w:rFonts w:ascii="Verdana" w:hAnsi="Verdana"/>
          <w:sz w:val="18"/>
          <w:szCs w:val="18"/>
        </w:rPr>
        <w:t>a</w:t>
      </w:r>
      <w:r w:rsidR="00C0705A" w:rsidRPr="000E7732">
        <w:rPr>
          <w:rFonts w:ascii="Verdana" w:hAnsi="Verdana"/>
          <w:spacing w:val="39"/>
          <w:sz w:val="18"/>
          <w:szCs w:val="18"/>
        </w:rPr>
        <w:t xml:space="preserve"> </w:t>
      </w:r>
      <w:r w:rsidR="00C0705A" w:rsidRPr="000E7732">
        <w:rPr>
          <w:rFonts w:ascii="Verdana" w:hAnsi="Verdana"/>
          <w:spacing w:val="-1"/>
          <w:sz w:val="18"/>
          <w:szCs w:val="18"/>
        </w:rPr>
        <w:t>background</w:t>
      </w:r>
      <w:r w:rsidR="00C0705A" w:rsidRPr="000E7732">
        <w:rPr>
          <w:rFonts w:ascii="Verdana" w:hAnsi="Verdana"/>
          <w:spacing w:val="40"/>
          <w:sz w:val="18"/>
          <w:szCs w:val="18"/>
        </w:rPr>
        <w:t xml:space="preserve"> </w:t>
      </w:r>
      <w:r w:rsidR="00C0705A" w:rsidRPr="000E7732">
        <w:rPr>
          <w:rFonts w:ascii="Verdana" w:hAnsi="Verdana"/>
          <w:spacing w:val="-1"/>
          <w:sz w:val="18"/>
          <w:szCs w:val="18"/>
        </w:rPr>
        <w:t>check</w:t>
      </w:r>
      <w:r w:rsidR="00C0705A" w:rsidRPr="000E7732">
        <w:rPr>
          <w:rFonts w:ascii="Verdana" w:hAnsi="Verdana"/>
          <w:spacing w:val="40"/>
          <w:sz w:val="18"/>
          <w:szCs w:val="18"/>
        </w:rPr>
        <w:t xml:space="preserve"> </w:t>
      </w:r>
      <w:r w:rsidR="00C0705A" w:rsidRPr="000E7732">
        <w:rPr>
          <w:rFonts w:ascii="Verdana" w:hAnsi="Verdana"/>
          <w:spacing w:val="-1"/>
          <w:sz w:val="18"/>
          <w:szCs w:val="18"/>
        </w:rPr>
        <w:t>and</w:t>
      </w:r>
      <w:r w:rsidR="00C0705A" w:rsidRPr="000E7732">
        <w:rPr>
          <w:rFonts w:ascii="Verdana" w:hAnsi="Verdana"/>
          <w:spacing w:val="40"/>
          <w:sz w:val="18"/>
          <w:szCs w:val="18"/>
        </w:rPr>
        <w:t xml:space="preserve"> </w:t>
      </w:r>
      <w:r w:rsidR="00C0705A" w:rsidRPr="000E7732">
        <w:rPr>
          <w:rFonts w:ascii="Verdana" w:hAnsi="Verdana"/>
          <w:spacing w:val="-1"/>
          <w:sz w:val="18"/>
          <w:szCs w:val="18"/>
        </w:rPr>
        <w:t>physical</w:t>
      </w:r>
      <w:r w:rsidR="00C0705A" w:rsidRPr="000E7732">
        <w:rPr>
          <w:rFonts w:ascii="Verdana" w:hAnsi="Verdana"/>
          <w:spacing w:val="83"/>
          <w:sz w:val="18"/>
          <w:szCs w:val="18"/>
        </w:rPr>
        <w:t xml:space="preserve"> </w:t>
      </w:r>
      <w:r w:rsidR="00C0705A" w:rsidRPr="000E7732">
        <w:rPr>
          <w:rFonts w:ascii="Verdana" w:hAnsi="Verdana"/>
          <w:spacing w:val="-1"/>
          <w:sz w:val="18"/>
          <w:szCs w:val="18"/>
        </w:rPr>
        <w:t>examination</w:t>
      </w:r>
      <w:r w:rsidR="00C0705A" w:rsidRPr="000E7732">
        <w:rPr>
          <w:rFonts w:ascii="Verdana" w:hAnsi="Verdana"/>
          <w:sz w:val="18"/>
          <w:szCs w:val="18"/>
        </w:rPr>
        <w:t xml:space="preserve"> </w:t>
      </w:r>
      <w:r w:rsidR="00C0705A" w:rsidRPr="000E7732">
        <w:rPr>
          <w:rFonts w:ascii="Verdana" w:hAnsi="Verdana"/>
          <w:spacing w:val="-1"/>
          <w:sz w:val="18"/>
          <w:szCs w:val="18"/>
        </w:rPr>
        <w:t>as</w:t>
      </w:r>
      <w:r w:rsidR="00C0705A" w:rsidRPr="000E7732">
        <w:rPr>
          <w:rFonts w:ascii="Verdana" w:hAnsi="Verdana"/>
          <w:sz w:val="18"/>
          <w:szCs w:val="18"/>
        </w:rPr>
        <w:t xml:space="preserve"> </w:t>
      </w:r>
      <w:r w:rsidR="00C0705A" w:rsidRPr="000E7732">
        <w:rPr>
          <w:rFonts w:ascii="Verdana" w:hAnsi="Verdana"/>
          <w:spacing w:val="-1"/>
          <w:sz w:val="18"/>
          <w:szCs w:val="18"/>
        </w:rPr>
        <w:t>required</w:t>
      </w:r>
      <w:r w:rsidR="00C0705A" w:rsidRPr="000E7732">
        <w:rPr>
          <w:rFonts w:ascii="Verdana" w:hAnsi="Verdana"/>
          <w:spacing w:val="2"/>
          <w:sz w:val="18"/>
          <w:szCs w:val="18"/>
        </w:rPr>
        <w:t xml:space="preserve"> </w:t>
      </w:r>
      <w:r w:rsidR="00C0705A" w:rsidRPr="000E7732">
        <w:rPr>
          <w:rFonts w:ascii="Verdana" w:hAnsi="Verdana"/>
          <w:spacing w:val="1"/>
          <w:sz w:val="18"/>
          <w:szCs w:val="18"/>
        </w:rPr>
        <w:t>by</w:t>
      </w:r>
      <w:r w:rsidR="00C0705A" w:rsidRPr="000E7732">
        <w:rPr>
          <w:rFonts w:ascii="Verdana" w:hAnsi="Verdana"/>
          <w:spacing w:val="-5"/>
          <w:sz w:val="18"/>
          <w:szCs w:val="18"/>
        </w:rPr>
        <w:t xml:space="preserve"> </w:t>
      </w:r>
      <w:r w:rsidR="000F34DF">
        <w:rPr>
          <w:rFonts w:ascii="Verdana" w:hAnsi="Verdana"/>
          <w:sz w:val="18"/>
          <w:szCs w:val="18"/>
        </w:rPr>
        <w:t>Minnesota Statutes</w:t>
      </w:r>
      <w:ins w:id="90" w:author="Terry Morrow" w:date="2023-06-11T16:18:00Z">
        <w:r w:rsidR="008454C6">
          <w:rPr>
            <w:rFonts w:ascii="Verdana" w:hAnsi="Verdana"/>
            <w:sz w:val="18"/>
            <w:szCs w:val="18"/>
          </w:rPr>
          <w:t>,</w:t>
        </w:r>
      </w:ins>
      <w:r w:rsidR="000F34DF">
        <w:rPr>
          <w:rFonts w:ascii="Verdana" w:hAnsi="Verdana"/>
          <w:sz w:val="18"/>
          <w:szCs w:val="18"/>
        </w:rPr>
        <w:t xml:space="preserve"> section</w:t>
      </w:r>
      <w:r w:rsidR="00C0705A" w:rsidRPr="000E7732">
        <w:rPr>
          <w:rFonts w:ascii="Verdana" w:hAnsi="Verdana"/>
          <w:sz w:val="18"/>
          <w:szCs w:val="18"/>
        </w:rPr>
        <w:t xml:space="preserve"> 171.321, </w:t>
      </w:r>
      <w:r w:rsidR="000F34DF">
        <w:rPr>
          <w:rFonts w:ascii="Verdana" w:hAnsi="Verdana"/>
          <w:sz w:val="18"/>
          <w:szCs w:val="18"/>
        </w:rPr>
        <w:t>subdivision</w:t>
      </w:r>
      <w:r w:rsidR="00C0705A" w:rsidRPr="000E7732">
        <w:rPr>
          <w:rFonts w:ascii="Verdana" w:hAnsi="Verdana"/>
          <w:sz w:val="18"/>
          <w:szCs w:val="18"/>
        </w:rPr>
        <w:t xml:space="preserve"> 2.</w:t>
      </w:r>
    </w:p>
    <w:p w14:paraId="1AFD6170"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058FCCCD" w14:textId="326AAB57" w:rsidR="00C0705A" w:rsidRPr="000E7732" w:rsidRDefault="00D378F4" w:rsidP="00C4540D">
      <w:pPr>
        <w:pStyle w:val="BodyText"/>
        <w:spacing w:line="240" w:lineRule="atLeast"/>
        <w:ind w:left="2880" w:right="119"/>
        <w:jc w:val="both"/>
        <w:rPr>
          <w:rFonts w:ascii="Verdana" w:hAnsi="Verdana"/>
          <w:sz w:val="18"/>
          <w:szCs w:val="18"/>
        </w:rPr>
      </w:pPr>
      <w:r>
        <w:rPr>
          <w:rFonts w:ascii="Verdana" w:hAnsi="Verdana"/>
          <w:spacing w:val="-1"/>
          <w:sz w:val="18"/>
          <w:szCs w:val="18"/>
        </w:rPr>
        <w:t>e</w:t>
      </w:r>
      <w:r w:rsidR="00C4540D">
        <w:rPr>
          <w:rFonts w:ascii="Verdana" w:hAnsi="Verdana"/>
          <w:spacing w:val="-1"/>
          <w:sz w:val="18"/>
          <w:szCs w:val="18"/>
        </w:rPr>
        <w:t>.</w:t>
      </w:r>
      <w:r w:rsidR="00C4540D">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30"/>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32"/>
          <w:sz w:val="18"/>
          <w:szCs w:val="18"/>
        </w:rPr>
        <w:t xml:space="preserve"> </w:t>
      </w:r>
      <w:r w:rsidR="00C0705A" w:rsidRPr="000E7732">
        <w:rPr>
          <w:rFonts w:ascii="Verdana" w:hAnsi="Verdana"/>
          <w:spacing w:val="-1"/>
          <w:sz w:val="18"/>
          <w:szCs w:val="18"/>
        </w:rPr>
        <w:t>has</w:t>
      </w:r>
      <w:r w:rsidR="00C0705A" w:rsidRPr="000E7732">
        <w:rPr>
          <w:rFonts w:ascii="Verdana" w:hAnsi="Verdana"/>
          <w:spacing w:val="33"/>
          <w:sz w:val="18"/>
          <w:szCs w:val="18"/>
        </w:rPr>
        <w:t xml:space="preserve"> </w:t>
      </w:r>
      <w:r w:rsidR="00C0705A" w:rsidRPr="000E7732">
        <w:rPr>
          <w:rFonts w:ascii="Verdana" w:hAnsi="Verdana"/>
          <w:sz w:val="18"/>
          <w:szCs w:val="18"/>
        </w:rPr>
        <w:t>a</w:t>
      </w:r>
      <w:r w:rsidR="00C0705A" w:rsidRPr="000E7732">
        <w:rPr>
          <w:rFonts w:ascii="Verdana" w:hAnsi="Verdana"/>
          <w:spacing w:val="30"/>
          <w:sz w:val="18"/>
          <w:szCs w:val="18"/>
        </w:rPr>
        <w:t xml:space="preserve"> </w:t>
      </w:r>
      <w:r w:rsidR="00C0705A" w:rsidRPr="000E7732">
        <w:rPr>
          <w:rFonts w:ascii="Verdana" w:hAnsi="Verdana"/>
          <w:sz w:val="18"/>
          <w:szCs w:val="18"/>
        </w:rPr>
        <w:t>valid</w:t>
      </w:r>
      <w:r w:rsidR="00C0705A" w:rsidRPr="000E7732">
        <w:rPr>
          <w:rFonts w:ascii="Verdana" w:hAnsi="Verdana"/>
          <w:spacing w:val="31"/>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31"/>
          <w:sz w:val="18"/>
          <w:szCs w:val="18"/>
        </w:rPr>
        <w:t xml:space="preserve"> </w:t>
      </w:r>
      <w:r w:rsidR="00C0705A" w:rsidRPr="000E7732">
        <w:rPr>
          <w:rFonts w:ascii="Verdana" w:hAnsi="Verdana"/>
          <w:sz w:val="18"/>
          <w:szCs w:val="18"/>
        </w:rPr>
        <w:t>license</w:t>
      </w:r>
      <w:r w:rsidR="00C0705A" w:rsidRPr="000E7732">
        <w:rPr>
          <w:rFonts w:ascii="Verdana" w:hAnsi="Verdana"/>
          <w:spacing w:val="30"/>
          <w:sz w:val="18"/>
          <w:szCs w:val="18"/>
        </w:rPr>
        <w:t xml:space="preserve"> </w:t>
      </w:r>
      <w:r w:rsidR="00C0705A" w:rsidRPr="000E7732">
        <w:rPr>
          <w:rFonts w:ascii="Verdana" w:hAnsi="Verdana"/>
          <w:spacing w:val="-1"/>
          <w:sz w:val="18"/>
          <w:szCs w:val="18"/>
        </w:rPr>
        <w:t>and</w:t>
      </w:r>
      <w:r w:rsidR="00C0705A" w:rsidRPr="000E7732">
        <w:rPr>
          <w:rFonts w:ascii="Verdana" w:hAnsi="Verdana"/>
          <w:spacing w:val="33"/>
          <w:sz w:val="18"/>
          <w:szCs w:val="18"/>
        </w:rPr>
        <w:t xml:space="preserve"> </w:t>
      </w:r>
      <w:r w:rsidR="00C0705A" w:rsidRPr="000E7732">
        <w:rPr>
          <w:rFonts w:ascii="Verdana" w:hAnsi="Verdana"/>
          <w:spacing w:val="-1"/>
          <w:sz w:val="18"/>
          <w:szCs w:val="18"/>
        </w:rPr>
        <w:t>has</w:t>
      </w:r>
      <w:r w:rsidR="00C0705A" w:rsidRPr="000E7732">
        <w:rPr>
          <w:rFonts w:ascii="Verdana" w:hAnsi="Verdana"/>
          <w:spacing w:val="33"/>
          <w:sz w:val="18"/>
          <w:szCs w:val="18"/>
        </w:rPr>
        <w:t xml:space="preserve"> </w:t>
      </w:r>
      <w:r w:rsidR="00C0705A" w:rsidRPr="000E7732">
        <w:rPr>
          <w:rFonts w:ascii="Verdana" w:hAnsi="Verdana"/>
          <w:sz w:val="18"/>
          <w:szCs w:val="18"/>
        </w:rPr>
        <w:t>not</w:t>
      </w:r>
      <w:r w:rsidR="00C0705A" w:rsidRPr="000E7732">
        <w:rPr>
          <w:rFonts w:ascii="Verdana" w:hAnsi="Verdana"/>
          <w:spacing w:val="31"/>
          <w:sz w:val="18"/>
          <w:szCs w:val="18"/>
        </w:rPr>
        <w:t xml:space="preserve"> </w:t>
      </w:r>
      <w:r w:rsidR="00C0705A" w:rsidRPr="000E7732">
        <w:rPr>
          <w:rFonts w:ascii="Verdana" w:hAnsi="Verdana"/>
          <w:spacing w:val="-1"/>
          <w:sz w:val="18"/>
          <w:szCs w:val="18"/>
        </w:rPr>
        <w:t>sustained</w:t>
      </w:r>
      <w:r w:rsidR="00C0705A" w:rsidRPr="000E7732">
        <w:rPr>
          <w:rFonts w:ascii="Verdana" w:hAnsi="Verdana"/>
          <w:spacing w:val="33"/>
          <w:sz w:val="18"/>
          <w:szCs w:val="18"/>
        </w:rPr>
        <w:t xml:space="preserve"> </w:t>
      </w:r>
      <w:r w:rsidR="00C0705A" w:rsidRPr="000E7732">
        <w:rPr>
          <w:rFonts w:ascii="Verdana" w:hAnsi="Verdana"/>
          <w:sz w:val="18"/>
          <w:szCs w:val="18"/>
        </w:rPr>
        <w:t>a</w:t>
      </w:r>
      <w:r w:rsidR="00C0705A" w:rsidRPr="000E7732">
        <w:rPr>
          <w:rFonts w:ascii="Verdana" w:hAnsi="Verdana"/>
          <w:spacing w:val="59"/>
          <w:sz w:val="18"/>
          <w:szCs w:val="18"/>
        </w:rPr>
        <w:t xml:space="preserve"> </w:t>
      </w:r>
      <w:r w:rsidR="00C0705A" w:rsidRPr="000E7732">
        <w:rPr>
          <w:rFonts w:ascii="Verdana" w:hAnsi="Verdana"/>
          <w:spacing w:val="-1"/>
          <w:sz w:val="18"/>
          <w:szCs w:val="18"/>
        </w:rPr>
        <w:t>conviction</w:t>
      </w:r>
      <w:r w:rsidR="00C0705A" w:rsidRPr="000E7732">
        <w:rPr>
          <w:rFonts w:ascii="Verdana" w:hAnsi="Verdana"/>
          <w:spacing w:val="24"/>
          <w:sz w:val="18"/>
          <w:szCs w:val="18"/>
        </w:rPr>
        <w:t xml:space="preserve"> </w:t>
      </w:r>
      <w:r w:rsidR="00C0705A" w:rsidRPr="000E7732">
        <w:rPr>
          <w:rFonts w:ascii="Verdana" w:hAnsi="Verdana"/>
          <w:sz w:val="18"/>
          <w:szCs w:val="18"/>
        </w:rPr>
        <w:t>of</w:t>
      </w:r>
      <w:r w:rsidR="00C0705A" w:rsidRPr="000E7732">
        <w:rPr>
          <w:rFonts w:ascii="Verdana" w:hAnsi="Verdana"/>
          <w:spacing w:val="25"/>
          <w:sz w:val="18"/>
          <w:szCs w:val="18"/>
        </w:rPr>
        <w:t xml:space="preserve"> </w:t>
      </w:r>
      <w:r w:rsidR="00C0705A" w:rsidRPr="000E7732">
        <w:rPr>
          <w:rFonts w:ascii="Verdana" w:hAnsi="Verdana"/>
          <w:sz w:val="18"/>
          <w:szCs w:val="18"/>
        </w:rPr>
        <w:t>a</w:t>
      </w:r>
      <w:r w:rsidR="00C0705A" w:rsidRPr="000E7732">
        <w:rPr>
          <w:rFonts w:ascii="Verdana" w:hAnsi="Verdana"/>
          <w:spacing w:val="23"/>
          <w:sz w:val="18"/>
          <w:szCs w:val="18"/>
        </w:rPr>
        <w:t xml:space="preserve"> </w:t>
      </w:r>
      <w:r w:rsidR="00C0705A" w:rsidRPr="000E7732">
        <w:rPr>
          <w:rFonts w:ascii="Verdana" w:hAnsi="Verdana"/>
          <w:spacing w:val="-1"/>
          <w:sz w:val="18"/>
          <w:szCs w:val="18"/>
        </w:rPr>
        <w:t>disqualifying</w:t>
      </w:r>
      <w:r w:rsidR="00C0705A" w:rsidRPr="000E7732">
        <w:rPr>
          <w:rFonts w:ascii="Verdana" w:hAnsi="Verdana"/>
          <w:spacing w:val="21"/>
          <w:sz w:val="18"/>
          <w:szCs w:val="18"/>
        </w:rPr>
        <w:t xml:space="preserve"> </w:t>
      </w:r>
      <w:r w:rsidR="00C0705A" w:rsidRPr="000E7732">
        <w:rPr>
          <w:rFonts w:ascii="Verdana" w:hAnsi="Verdana"/>
          <w:sz w:val="18"/>
          <w:szCs w:val="18"/>
        </w:rPr>
        <w:t>offense</w:t>
      </w:r>
      <w:r w:rsidR="00C0705A" w:rsidRPr="000E7732">
        <w:rPr>
          <w:rFonts w:ascii="Verdana" w:hAnsi="Verdana"/>
          <w:spacing w:val="23"/>
          <w:sz w:val="18"/>
          <w:szCs w:val="18"/>
        </w:rPr>
        <w:t xml:space="preserve"> </w:t>
      </w:r>
      <w:r w:rsidR="00C0705A" w:rsidRPr="000E7732">
        <w:rPr>
          <w:rFonts w:ascii="Verdana" w:hAnsi="Verdana"/>
          <w:spacing w:val="-1"/>
          <w:sz w:val="18"/>
          <w:szCs w:val="18"/>
        </w:rPr>
        <w:t>as</w:t>
      </w:r>
      <w:r w:rsidR="00C0705A" w:rsidRPr="000E7732">
        <w:rPr>
          <w:rFonts w:ascii="Verdana" w:hAnsi="Verdana"/>
          <w:spacing w:val="26"/>
          <w:sz w:val="18"/>
          <w:szCs w:val="18"/>
        </w:rPr>
        <w:t xml:space="preserve"> </w:t>
      </w:r>
      <w:r w:rsidR="00C0705A" w:rsidRPr="000E7732">
        <w:rPr>
          <w:rFonts w:ascii="Verdana" w:hAnsi="Verdana"/>
          <w:spacing w:val="-1"/>
          <w:sz w:val="18"/>
          <w:szCs w:val="18"/>
        </w:rPr>
        <w:t>set</w:t>
      </w:r>
      <w:r w:rsidR="00C0705A" w:rsidRPr="000E7732">
        <w:rPr>
          <w:rFonts w:ascii="Verdana" w:hAnsi="Verdana"/>
          <w:spacing w:val="24"/>
          <w:sz w:val="18"/>
          <w:szCs w:val="18"/>
        </w:rPr>
        <w:t xml:space="preserve"> </w:t>
      </w:r>
      <w:r w:rsidR="00C0705A" w:rsidRPr="000E7732">
        <w:rPr>
          <w:rFonts w:ascii="Verdana" w:hAnsi="Verdana"/>
          <w:sz w:val="18"/>
          <w:szCs w:val="18"/>
        </w:rPr>
        <w:t>forth</w:t>
      </w:r>
      <w:r w:rsidR="00C0705A" w:rsidRPr="000E7732">
        <w:rPr>
          <w:rFonts w:ascii="Verdana" w:hAnsi="Verdana"/>
          <w:spacing w:val="26"/>
          <w:sz w:val="18"/>
          <w:szCs w:val="18"/>
        </w:rPr>
        <w:t xml:space="preserve"> </w:t>
      </w:r>
      <w:r w:rsidR="00C0705A" w:rsidRPr="000E7732">
        <w:rPr>
          <w:rFonts w:ascii="Verdana" w:hAnsi="Verdana"/>
          <w:sz w:val="18"/>
          <w:szCs w:val="18"/>
        </w:rPr>
        <w:t>in</w:t>
      </w:r>
      <w:r w:rsidR="00C0705A" w:rsidRPr="000E7732">
        <w:rPr>
          <w:rFonts w:ascii="Verdana" w:hAnsi="Verdana"/>
          <w:spacing w:val="24"/>
          <w:sz w:val="18"/>
          <w:szCs w:val="18"/>
        </w:rPr>
        <w:t xml:space="preserve"> </w:t>
      </w:r>
      <w:r w:rsidR="000F34DF">
        <w:rPr>
          <w:rFonts w:ascii="Verdana" w:hAnsi="Verdana"/>
          <w:sz w:val="18"/>
          <w:szCs w:val="18"/>
        </w:rPr>
        <w:t>Minnesota Statutes</w:t>
      </w:r>
      <w:ins w:id="91" w:author="Terry Morrow" w:date="2023-06-11T16:18:00Z">
        <w:r w:rsidR="008454C6">
          <w:rPr>
            <w:rFonts w:ascii="Verdana" w:hAnsi="Verdana"/>
            <w:sz w:val="18"/>
            <w:szCs w:val="18"/>
          </w:rPr>
          <w:t>,</w:t>
        </w:r>
      </w:ins>
      <w:r w:rsidR="000F34DF">
        <w:rPr>
          <w:rFonts w:ascii="Verdana" w:hAnsi="Verdana"/>
          <w:sz w:val="18"/>
          <w:szCs w:val="18"/>
        </w:rPr>
        <w:t xml:space="preserve"> section</w:t>
      </w:r>
      <w:r w:rsidR="00C0705A" w:rsidRPr="000E7732">
        <w:rPr>
          <w:rFonts w:ascii="Verdana" w:hAnsi="Verdana"/>
          <w:spacing w:val="56"/>
          <w:sz w:val="18"/>
          <w:szCs w:val="18"/>
        </w:rPr>
        <w:t xml:space="preserve"> </w:t>
      </w:r>
      <w:r w:rsidR="00C0705A" w:rsidRPr="000E7732">
        <w:rPr>
          <w:rFonts w:ascii="Verdana" w:hAnsi="Verdana"/>
          <w:sz w:val="18"/>
          <w:szCs w:val="18"/>
        </w:rPr>
        <w:t xml:space="preserve">171.02, </w:t>
      </w:r>
      <w:r w:rsidR="000F34DF">
        <w:rPr>
          <w:rFonts w:ascii="Verdana" w:hAnsi="Verdana"/>
          <w:sz w:val="18"/>
          <w:szCs w:val="18"/>
        </w:rPr>
        <w:t>subdivisions</w:t>
      </w:r>
      <w:r w:rsidR="00C0705A" w:rsidRPr="000E7732">
        <w:rPr>
          <w:rFonts w:ascii="Verdana" w:hAnsi="Verdana"/>
          <w:sz w:val="18"/>
          <w:szCs w:val="18"/>
        </w:rPr>
        <w:t xml:space="preserve"> </w:t>
      </w:r>
      <w:r w:rsidR="00C0705A" w:rsidRPr="000E7732">
        <w:rPr>
          <w:rFonts w:ascii="Verdana" w:hAnsi="Verdana"/>
          <w:spacing w:val="-1"/>
          <w:sz w:val="18"/>
          <w:szCs w:val="18"/>
        </w:rPr>
        <w:t xml:space="preserve">2a(h) </w:t>
      </w:r>
      <w:r w:rsidR="00C0705A" w:rsidRPr="000E7732">
        <w:rPr>
          <w:rFonts w:ascii="Verdana" w:hAnsi="Verdana"/>
          <w:sz w:val="18"/>
          <w:szCs w:val="18"/>
        </w:rPr>
        <w:t>-</w:t>
      </w:r>
      <w:r w:rsidR="00C0705A" w:rsidRPr="000E7732">
        <w:rPr>
          <w:rFonts w:ascii="Verdana" w:hAnsi="Verdana"/>
          <w:spacing w:val="-1"/>
          <w:sz w:val="18"/>
          <w:szCs w:val="18"/>
        </w:rPr>
        <w:t xml:space="preserve"> </w:t>
      </w:r>
      <w:r w:rsidR="00C0705A" w:rsidRPr="000E7732">
        <w:rPr>
          <w:rFonts w:ascii="Verdana" w:hAnsi="Verdana"/>
          <w:sz w:val="18"/>
          <w:szCs w:val="18"/>
        </w:rPr>
        <w:t>2a(j).</w:t>
      </w:r>
    </w:p>
    <w:p w14:paraId="78B07B8B"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25808C5B" w14:textId="31C7342C" w:rsidR="00C0705A" w:rsidRPr="000E7732" w:rsidRDefault="00D378F4" w:rsidP="00C4540D">
      <w:pPr>
        <w:pStyle w:val="BodyText"/>
        <w:spacing w:line="240" w:lineRule="atLeast"/>
        <w:ind w:left="2880" w:right="113"/>
        <w:jc w:val="both"/>
        <w:rPr>
          <w:rFonts w:ascii="Verdana" w:hAnsi="Verdana"/>
          <w:sz w:val="18"/>
          <w:szCs w:val="18"/>
        </w:rPr>
      </w:pPr>
      <w:r>
        <w:rPr>
          <w:rFonts w:ascii="Verdana" w:hAnsi="Verdana"/>
          <w:spacing w:val="-1"/>
          <w:sz w:val="18"/>
          <w:szCs w:val="18"/>
        </w:rPr>
        <w:t>f</w:t>
      </w:r>
      <w:r w:rsidR="00C4540D">
        <w:rPr>
          <w:rFonts w:ascii="Verdana" w:hAnsi="Verdana"/>
          <w:spacing w:val="-1"/>
          <w:sz w:val="18"/>
          <w:szCs w:val="18"/>
        </w:rPr>
        <w:t>.</w:t>
      </w:r>
      <w:r w:rsidR="00C4540D">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47"/>
          <w:sz w:val="18"/>
          <w:szCs w:val="18"/>
        </w:rPr>
        <w:t xml:space="preserve"> </w:t>
      </w:r>
      <w:r w:rsidR="00C0705A" w:rsidRPr="000E7732">
        <w:rPr>
          <w:rFonts w:ascii="Verdana" w:hAnsi="Verdana"/>
          <w:spacing w:val="-1"/>
          <w:sz w:val="18"/>
          <w:szCs w:val="18"/>
        </w:rPr>
        <w:t>operator</w:t>
      </w:r>
      <w:r w:rsidR="00C0705A" w:rsidRPr="000E7732">
        <w:rPr>
          <w:rFonts w:ascii="Verdana" w:hAnsi="Verdana"/>
          <w:spacing w:val="47"/>
          <w:sz w:val="18"/>
          <w:szCs w:val="18"/>
        </w:rPr>
        <w:t xml:space="preserve"> </w:t>
      </w:r>
      <w:r w:rsidR="00C0705A" w:rsidRPr="000E7732">
        <w:rPr>
          <w:rFonts w:ascii="Verdana" w:hAnsi="Verdana"/>
          <w:spacing w:val="-1"/>
          <w:sz w:val="18"/>
          <w:szCs w:val="18"/>
        </w:rPr>
        <w:t>has</w:t>
      </w:r>
      <w:r w:rsidR="00C0705A" w:rsidRPr="000E7732">
        <w:rPr>
          <w:rFonts w:ascii="Verdana" w:hAnsi="Verdana"/>
          <w:spacing w:val="48"/>
          <w:sz w:val="18"/>
          <w:szCs w:val="18"/>
        </w:rPr>
        <w:t xml:space="preserve"> </w:t>
      </w:r>
      <w:r w:rsidR="00C0705A" w:rsidRPr="000E7732">
        <w:rPr>
          <w:rFonts w:ascii="Verdana" w:hAnsi="Verdana"/>
          <w:sz w:val="18"/>
          <w:szCs w:val="18"/>
        </w:rPr>
        <w:t>been</w:t>
      </w:r>
      <w:r w:rsidR="00C0705A" w:rsidRPr="000E7732">
        <w:rPr>
          <w:rFonts w:ascii="Verdana" w:hAnsi="Verdana"/>
          <w:spacing w:val="48"/>
          <w:sz w:val="18"/>
          <w:szCs w:val="18"/>
        </w:rPr>
        <w:t xml:space="preserve"> </w:t>
      </w:r>
      <w:r w:rsidR="00C0705A" w:rsidRPr="000E7732">
        <w:rPr>
          <w:rFonts w:ascii="Verdana" w:hAnsi="Verdana"/>
          <w:spacing w:val="-1"/>
          <w:sz w:val="18"/>
          <w:szCs w:val="18"/>
        </w:rPr>
        <w:t>trained</w:t>
      </w:r>
      <w:r w:rsidR="00C0705A" w:rsidRPr="000E7732">
        <w:rPr>
          <w:rFonts w:ascii="Verdana" w:hAnsi="Verdana"/>
          <w:spacing w:val="48"/>
          <w:sz w:val="18"/>
          <w:szCs w:val="18"/>
        </w:rPr>
        <w:t xml:space="preserve"> </w:t>
      </w:r>
      <w:r w:rsidR="00C0705A" w:rsidRPr="000E7732">
        <w:rPr>
          <w:rFonts w:ascii="Verdana" w:hAnsi="Verdana"/>
          <w:sz w:val="18"/>
          <w:szCs w:val="18"/>
        </w:rPr>
        <w:t>in</w:t>
      </w:r>
      <w:r w:rsidR="00C0705A" w:rsidRPr="000E7732">
        <w:rPr>
          <w:rFonts w:ascii="Verdana" w:hAnsi="Verdana"/>
          <w:spacing w:val="48"/>
          <w:sz w:val="18"/>
          <w:szCs w:val="18"/>
        </w:rPr>
        <w:t xml:space="preserve"> </w:t>
      </w:r>
      <w:r w:rsidR="00C0705A" w:rsidRPr="000E7732">
        <w:rPr>
          <w:rFonts w:ascii="Verdana" w:hAnsi="Verdana"/>
          <w:sz w:val="18"/>
          <w:szCs w:val="18"/>
        </w:rPr>
        <w:t>the</w:t>
      </w:r>
      <w:r w:rsidR="00C0705A" w:rsidRPr="000E7732">
        <w:rPr>
          <w:rFonts w:ascii="Verdana" w:hAnsi="Verdana"/>
          <w:spacing w:val="47"/>
          <w:sz w:val="18"/>
          <w:szCs w:val="18"/>
        </w:rPr>
        <w:t xml:space="preserve"> </w:t>
      </w:r>
      <w:r w:rsidR="00C0705A" w:rsidRPr="000E7732">
        <w:rPr>
          <w:rFonts w:ascii="Verdana" w:hAnsi="Verdana"/>
          <w:sz w:val="18"/>
          <w:szCs w:val="18"/>
        </w:rPr>
        <w:t>proper</w:t>
      </w:r>
      <w:r w:rsidR="00C0705A" w:rsidRPr="000E7732">
        <w:rPr>
          <w:rFonts w:ascii="Verdana" w:hAnsi="Verdana"/>
          <w:spacing w:val="47"/>
          <w:sz w:val="18"/>
          <w:szCs w:val="18"/>
        </w:rPr>
        <w:t xml:space="preserve"> </w:t>
      </w:r>
      <w:r w:rsidR="00C0705A" w:rsidRPr="000E7732">
        <w:rPr>
          <w:rFonts w:ascii="Verdana" w:hAnsi="Verdana"/>
          <w:sz w:val="18"/>
          <w:szCs w:val="18"/>
        </w:rPr>
        <w:t>use</w:t>
      </w:r>
      <w:r w:rsidR="00C0705A" w:rsidRPr="000E7732">
        <w:rPr>
          <w:rFonts w:ascii="Verdana" w:hAnsi="Verdana"/>
          <w:spacing w:val="47"/>
          <w:sz w:val="18"/>
          <w:szCs w:val="18"/>
        </w:rPr>
        <w:t xml:space="preserve"> </w:t>
      </w:r>
      <w:r w:rsidR="00C0705A" w:rsidRPr="000E7732">
        <w:rPr>
          <w:rFonts w:ascii="Verdana" w:hAnsi="Verdana"/>
          <w:sz w:val="18"/>
          <w:szCs w:val="18"/>
        </w:rPr>
        <w:t>of</w:t>
      </w:r>
      <w:r w:rsidR="00C0705A" w:rsidRPr="000E7732">
        <w:rPr>
          <w:rFonts w:ascii="Verdana" w:hAnsi="Verdana"/>
          <w:spacing w:val="47"/>
          <w:sz w:val="18"/>
          <w:szCs w:val="18"/>
        </w:rPr>
        <w:t xml:space="preserve"> </w:t>
      </w:r>
      <w:r w:rsidR="00C0705A" w:rsidRPr="000E7732">
        <w:rPr>
          <w:rFonts w:ascii="Verdana" w:hAnsi="Verdana"/>
          <w:spacing w:val="-1"/>
          <w:sz w:val="18"/>
          <w:szCs w:val="18"/>
        </w:rPr>
        <w:t>child</w:t>
      </w:r>
      <w:r w:rsidR="00C0705A" w:rsidRPr="000E7732">
        <w:rPr>
          <w:rFonts w:ascii="Verdana" w:hAnsi="Verdana"/>
          <w:spacing w:val="48"/>
          <w:sz w:val="18"/>
          <w:szCs w:val="18"/>
        </w:rPr>
        <w:t xml:space="preserve"> </w:t>
      </w:r>
      <w:r w:rsidR="00C0705A" w:rsidRPr="000E7732">
        <w:rPr>
          <w:rFonts w:ascii="Verdana" w:hAnsi="Verdana"/>
          <w:sz w:val="18"/>
          <w:szCs w:val="18"/>
        </w:rPr>
        <w:t>safety</w:t>
      </w:r>
      <w:r w:rsidR="00C0705A" w:rsidRPr="000E7732">
        <w:rPr>
          <w:rFonts w:ascii="Verdana" w:hAnsi="Verdana"/>
          <w:spacing w:val="55"/>
          <w:sz w:val="18"/>
          <w:szCs w:val="18"/>
        </w:rPr>
        <w:t xml:space="preserve"> </w:t>
      </w:r>
      <w:r w:rsidR="00C0705A" w:rsidRPr="000E7732">
        <w:rPr>
          <w:rFonts w:ascii="Verdana" w:hAnsi="Verdana"/>
          <w:spacing w:val="-1"/>
          <w:sz w:val="18"/>
          <w:szCs w:val="18"/>
        </w:rPr>
        <w:t>restraints</w:t>
      </w:r>
      <w:r w:rsidR="00C0705A" w:rsidRPr="000E7732">
        <w:rPr>
          <w:rFonts w:ascii="Verdana" w:hAnsi="Verdana"/>
          <w:spacing w:val="14"/>
          <w:sz w:val="18"/>
          <w:szCs w:val="18"/>
        </w:rPr>
        <w:t xml:space="preserve"> </w:t>
      </w:r>
      <w:r w:rsidR="00C0705A" w:rsidRPr="000E7732">
        <w:rPr>
          <w:rFonts w:ascii="Verdana" w:hAnsi="Verdana"/>
          <w:spacing w:val="-1"/>
          <w:sz w:val="18"/>
          <w:szCs w:val="18"/>
        </w:rPr>
        <w:t>as</w:t>
      </w:r>
      <w:r w:rsidR="00C0705A" w:rsidRPr="000E7732">
        <w:rPr>
          <w:rFonts w:ascii="Verdana" w:hAnsi="Verdana"/>
          <w:spacing w:val="14"/>
          <w:sz w:val="18"/>
          <w:szCs w:val="18"/>
        </w:rPr>
        <w:t xml:space="preserve"> </w:t>
      </w:r>
      <w:r w:rsidR="00C0705A" w:rsidRPr="000E7732">
        <w:rPr>
          <w:rFonts w:ascii="Verdana" w:hAnsi="Verdana"/>
          <w:spacing w:val="-1"/>
          <w:sz w:val="18"/>
          <w:szCs w:val="18"/>
        </w:rPr>
        <w:t>set</w:t>
      </w:r>
      <w:r w:rsidR="00C0705A" w:rsidRPr="000E7732">
        <w:rPr>
          <w:rFonts w:ascii="Verdana" w:hAnsi="Verdana"/>
          <w:spacing w:val="14"/>
          <w:sz w:val="18"/>
          <w:szCs w:val="18"/>
        </w:rPr>
        <w:t xml:space="preserve"> </w:t>
      </w:r>
      <w:r w:rsidR="00C0705A" w:rsidRPr="000E7732">
        <w:rPr>
          <w:rFonts w:ascii="Verdana" w:hAnsi="Verdana"/>
          <w:spacing w:val="-1"/>
          <w:sz w:val="18"/>
          <w:szCs w:val="18"/>
        </w:rPr>
        <w:t>forth</w:t>
      </w:r>
      <w:r w:rsidR="00C0705A" w:rsidRPr="000E7732">
        <w:rPr>
          <w:rFonts w:ascii="Verdana" w:hAnsi="Verdana"/>
          <w:spacing w:val="14"/>
          <w:sz w:val="18"/>
          <w:szCs w:val="18"/>
        </w:rPr>
        <w:t xml:space="preserve"> </w:t>
      </w:r>
      <w:r w:rsidR="00C0705A" w:rsidRPr="000E7732">
        <w:rPr>
          <w:rFonts w:ascii="Verdana" w:hAnsi="Verdana"/>
          <w:sz w:val="18"/>
          <w:szCs w:val="18"/>
        </w:rPr>
        <w:t>in</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National</w:t>
      </w:r>
      <w:r w:rsidR="00C0705A" w:rsidRPr="000E7732">
        <w:rPr>
          <w:rFonts w:ascii="Verdana" w:hAnsi="Verdana"/>
          <w:spacing w:val="14"/>
          <w:sz w:val="18"/>
          <w:szCs w:val="18"/>
        </w:rPr>
        <w:t xml:space="preserve"> </w:t>
      </w:r>
      <w:r w:rsidR="00C0705A" w:rsidRPr="000E7732">
        <w:rPr>
          <w:rFonts w:ascii="Verdana" w:hAnsi="Verdana"/>
          <w:spacing w:val="-1"/>
          <w:sz w:val="18"/>
          <w:szCs w:val="18"/>
        </w:rPr>
        <w:t>Highway</w:t>
      </w:r>
      <w:r w:rsidR="00C0705A" w:rsidRPr="000E7732">
        <w:rPr>
          <w:rFonts w:ascii="Verdana" w:hAnsi="Verdana"/>
          <w:spacing w:val="12"/>
          <w:sz w:val="18"/>
          <w:szCs w:val="18"/>
        </w:rPr>
        <w:t xml:space="preserve"> </w:t>
      </w:r>
      <w:r w:rsidR="00C0705A" w:rsidRPr="000E7732">
        <w:rPr>
          <w:rFonts w:ascii="Verdana" w:hAnsi="Verdana"/>
          <w:spacing w:val="-1"/>
          <w:sz w:val="18"/>
          <w:szCs w:val="18"/>
        </w:rPr>
        <w:t>Traffic</w:t>
      </w:r>
      <w:r w:rsidR="00C0705A" w:rsidRPr="000E7732">
        <w:rPr>
          <w:rFonts w:ascii="Verdana" w:hAnsi="Verdana"/>
          <w:spacing w:val="13"/>
          <w:sz w:val="18"/>
          <w:szCs w:val="18"/>
        </w:rPr>
        <w:t xml:space="preserve"> </w:t>
      </w:r>
      <w:r w:rsidR="00C0705A" w:rsidRPr="000E7732">
        <w:rPr>
          <w:rFonts w:ascii="Verdana" w:hAnsi="Verdana"/>
          <w:sz w:val="18"/>
          <w:szCs w:val="18"/>
        </w:rPr>
        <w:t>Safety</w:t>
      </w:r>
      <w:r w:rsidR="00C0705A" w:rsidRPr="000E7732">
        <w:rPr>
          <w:rFonts w:ascii="Verdana" w:hAnsi="Verdana"/>
          <w:spacing w:val="51"/>
          <w:sz w:val="18"/>
          <w:szCs w:val="18"/>
        </w:rPr>
        <w:t xml:space="preserve"> </w:t>
      </w:r>
      <w:r w:rsidR="00C0705A" w:rsidRPr="000E7732">
        <w:rPr>
          <w:rFonts w:ascii="Verdana" w:hAnsi="Verdana"/>
          <w:spacing w:val="-1"/>
          <w:sz w:val="18"/>
          <w:szCs w:val="18"/>
        </w:rPr>
        <w:t>Administration’s</w:t>
      </w:r>
      <w:r w:rsidR="00C0705A" w:rsidRPr="000E7732">
        <w:rPr>
          <w:rFonts w:ascii="Verdana" w:hAnsi="Verdana"/>
          <w:spacing w:val="53"/>
          <w:sz w:val="18"/>
          <w:szCs w:val="18"/>
        </w:rPr>
        <w:t xml:space="preserve"> </w:t>
      </w:r>
      <w:r w:rsidR="00C0705A" w:rsidRPr="000E7732">
        <w:rPr>
          <w:rFonts w:ascii="Verdana" w:hAnsi="Verdana"/>
          <w:spacing w:val="-1"/>
          <w:sz w:val="18"/>
          <w:szCs w:val="18"/>
        </w:rPr>
        <w:t>“Guideline</w:t>
      </w:r>
      <w:r w:rsidR="00C0705A" w:rsidRPr="000E7732">
        <w:rPr>
          <w:rFonts w:ascii="Verdana" w:hAnsi="Verdana"/>
          <w:spacing w:val="51"/>
          <w:sz w:val="18"/>
          <w:szCs w:val="18"/>
        </w:rPr>
        <w:t xml:space="preserve"> </w:t>
      </w:r>
      <w:r w:rsidR="00C0705A" w:rsidRPr="000E7732">
        <w:rPr>
          <w:rFonts w:ascii="Verdana" w:hAnsi="Verdana"/>
          <w:spacing w:val="-1"/>
          <w:sz w:val="18"/>
          <w:szCs w:val="18"/>
        </w:rPr>
        <w:t>for</w:t>
      </w:r>
      <w:r w:rsidR="00C0705A" w:rsidRPr="000E7732">
        <w:rPr>
          <w:rFonts w:ascii="Verdana" w:hAnsi="Verdana"/>
          <w:spacing w:val="52"/>
          <w:sz w:val="18"/>
          <w:szCs w:val="18"/>
        </w:rPr>
        <w:t xml:space="preserve"> </w:t>
      </w:r>
      <w:r w:rsidR="00C0705A" w:rsidRPr="000E7732">
        <w:rPr>
          <w:rFonts w:ascii="Verdana" w:hAnsi="Verdana"/>
          <w:sz w:val="18"/>
          <w:szCs w:val="18"/>
        </w:rPr>
        <w:t>the</w:t>
      </w:r>
      <w:r w:rsidR="00C0705A" w:rsidRPr="000E7732">
        <w:rPr>
          <w:rFonts w:ascii="Verdana" w:hAnsi="Verdana"/>
          <w:spacing w:val="51"/>
          <w:sz w:val="18"/>
          <w:szCs w:val="18"/>
        </w:rPr>
        <w:t xml:space="preserve"> </w:t>
      </w:r>
      <w:r w:rsidR="00C0705A" w:rsidRPr="000E7732">
        <w:rPr>
          <w:rFonts w:ascii="Verdana" w:hAnsi="Verdana"/>
          <w:spacing w:val="-1"/>
          <w:sz w:val="18"/>
          <w:szCs w:val="18"/>
        </w:rPr>
        <w:t>Safe</w:t>
      </w:r>
      <w:r w:rsidR="00C0705A" w:rsidRPr="000E7732">
        <w:rPr>
          <w:rFonts w:ascii="Verdana" w:hAnsi="Verdana"/>
          <w:spacing w:val="51"/>
          <w:sz w:val="18"/>
          <w:szCs w:val="18"/>
        </w:rPr>
        <w:t xml:space="preserve"> </w:t>
      </w:r>
      <w:r w:rsidR="00C0705A" w:rsidRPr="000E7732">
        <w:rPr>
          <w:rFonts w:ascii="Verdana" w:hAnsi="Verdana"/>
          <w:sz w:val="18"/>
          <w:szCs w:val="18"/>
        </w:rPr>
        <w:t>Transportation</w:t>
      </w:r>
      <w:r w:rsidR="00C0705A" w:rsidRPr="000E7732">
        <w:rPr>
          <w:rFonts w:ascii="Verdana" w:hAnsi="Verdana"/>
          <w:spacing w:val="52"/>
          <w:sz w:val="18"/>
          <w:szCs w:val="18"/>
        </w:rPr>
        <w:t xml:space="preserve"> </w:t>
      </w:r>
      <w:r w:rsidR="00C0705A" w:rsidRPr="000E7732">
        <w:rPr>
          <w:rFonts w:ascii="Verdana" w:hAnsi="Verdana"/>
          <w:sz w:val="18"/>
          <w:szCs w:val="18"/>
        </w:rPr>
        <w:t>of</w:t>
      </w:r>
      <w:r w:rsidR="00C0705A" w:rsidRPr="000E7732">
        <w:rPr>
          <w:rFonts w:ascii="Verdana" w:hAnsi="Verdana"/>
          <w:spacing w:val="52"/>
          <w:sz w:val="18"/>
          <w:szCs w:val="18"/>
        </w:rPr>
        <w:t xml:space="preserve"> </w:t>
      </w:r>
      <w:r w:rsidR="00C0705A" w:rsidRPr="000E7732">
        <w:rPr>
          <w:rFonts w:ascii="Verdana" w:hAnsi="Verdana"/>
          <w:spacing w:val="-1"/>
          <w:sz w:val="18"/>
          <w:szCs w:val="18"/>
        </w:rPr>
        <w:t>Pre-</w:t>
      </w:r>
      <w:r w:rsidR="00C0705A" w:rsidRPr="000E7732">
        <w:rPr>
          <w:rFonts w:ascii="Verdana" w:hAnsi="Verdana"/>
          <w:spacing w:val="55"/>
          <w:sz w:val="18"/>
          <w:szCs w:val="18"/>
        </w:rPr>
        <w:t xml:space="preserve"> </w:t>
      </w:r>
      <w:r w:rsidR="00C0705A" w:rsidRPr="000E7732">
        <w:rPr>
          <w:rFonts w:ascii="Verdana" w:hAnsi="Verdana"/>
          <w:spacing w:val="-1"/>
          <w:sz w:val="18"/>
          <w:szCs w:val="18"/>
        </w:rPr>
        <w:t>school</w:t>
      </w:r>
      <w:r w:rsidR="00C0705A" w:rsidRPr="000E7732">
        <w:rPr>
          <w:rFonts w:ascii="Verdana" w:hAnsi="Verdana"/>
          <w:spacing w:val="5"/>
          <w:sz w:val="18"/>
          <w:szCs w:val="18"/>
        </w:rPr>
        <w:t xml:space="preserve"> </w:t>
      </w:r>
      <w:r w:rsidR="00C0705A" w:rsidRPr="000E7732">
        <w:rPr>
          <w:rFonts w:ascii="Verdana" w:hAnsi="Verdana"/>
          <w:spacing w:val="-1"/>
          <w:sz w:val="18"/>
          <w:szCs w:val="18"/>
        </w:rPr>
        <w:t>Age</w:t>
      </w:r>
      <w:r w:rsidR="00C0705A" w:rsidRPr="000E7732">
        <w:rPr>
          <w:rFonts w:ascii="Verdana" w:hAnsi="Verdana"/>
          <w:spacing w:val="3"/>
          <w:sz w:val="18"/>
          <w:szCs w:val="18"/>
        </w:rPr>
        <w:t xml:space="preserve"> </w:t>
      </w:r>
      <w:r w:rsidR="00C0705A" w:rsidRPr="000E7732">
        <w:rPr>
          <w:rFonts w:ascii="Verdana" w:hAnsi="Verdana"/>
          <w:spacing w:val="-1"/>
          <w:sz w:val="18"/>
          <w:szCs w:val="18"/>
        </w:rPr>
        <w:t>Children</w:t>
      </w:r>
      <w:r w:rsidR="00C0705A" w:rsidRPr="000E7732">
        <w:rPr>
          <w:rFonts w:ascii="Verdana" w:hAnsi="Verdana"/>
          <w:spacing w:val="4"/>
          <w:sz w:val="18"/>
          <w:szCs w:val="18"/>
        </w:rPr>
        <w:t xml:space="preserve"> </w:t>
      </w:r>
      <w:r w:rsidR="00C0705A" w:rsidRPr="000E7732">
        <w:rPr>
          <w:rFonts w:ascii="Verdana" w:hAnsi="Verdana"/>
          <w:sz w:val="18"/>
          <w:szCs w:val="18"/>
        </w:rPr>
        <w:t>in</w:t>
      </w:r>
      <w:r w:rsidR="00C0705A" w:rsidRPr="000E7732">
        <w:rPr>
          <w:rFonts w:ascii="Verdana" w:hAnsi="Verdana"/>
          <w:spacing w:val="4"/>
          <w:sz w:val="18"/>
          <w:szCs w:val="18"/>
        </w:rPr>
        <w:t xml:space="preserve"> </w:t>
      </w:r>
      <w:r w:rsidR="00C0705A" w:rsidRPr="000E7732">
        <w:rPr>
          <w:rFonts w:ascii="Verdana" w:hAnsi="Verdana"/>
          <w:spacing w:val="-1"/>
          <w:sz w:val="18"/>
          <w:szCs w:val="18"/>
        </w:rPr>
        <w:t>School</w:t>
      </w:r>
      <w:r w:rsidR="00C0705A" w:rsidRPr="000E7732">
        <w:rPr>
          <w:rFonts w:ascii="Verdana" w:hAnsi="Verdana"/>
          <w:spacing w:val="5"/>
          <w:sz w:val="18"/>
          <w:szCs w:val="18"/>
        </w:rPr>
        <w:t xml:space="preserve"> </w:t>
      </w:r>
      <w:r w:rsidR="00C0705A" w:rsidRPr="000E7732">
        <w:rPr>
          <w:rFonts w:ascii="Verdana" w:hAnsi="Verdana"/>
          <w:spacing w:val="-1"/>
          <w:sz w:val="18"/>
          <w:szCs w:val="18"/>
        </w:rPr>
        <w:t>Buses,”</w:t>
      </w:r>
      <w:r w:rsidR="00C0705A" w:rsidRPr="000E7732">
        <w:rPr>
          <w:rFonts w:ascii="Verdana" w:hAnsi="Verdana"/>
          <w:spacing w:val="3"/>
          <w:sz w:val="18"/>
          <w:szCs w:val="18"/>
        </w:rPr>
        <w:t xml:space="preserve"> </w:t>
      </w:r>
      <w:r w:rsidR="00C0705A" w:rsidRPr="000E7732">
        <w:rPr>
          <w:rFonts w:ascii="Verdana" w:hAnsi="Verdana"/>
          <w:sz w:val="18"/>
          <w:szCs w:val="18"/>
        </w:rPr>
        <w:t>if</w:t>
      </w:r>
      <w:r w:rsidR="00C0705A" w:rsidRPr="000E7732">
        <w:rPr>
          <w:rFonts w:ascii="Verdana" w:hAnsi="Verdana"/>
          <w:spacing w:val="4"/>
          <w:sz w:val="18"/>
          <w:szCs w:val="18"/>
        </w:rPr>
        <w:t xml:space="preserve"> </w:t>
      </w:r>
      <w:r w:rsidR="00C0705A" w:rsidRPr="000E7732">
        <w:rPr>
          <w:rFonts w:ascii="Verdana" w:hAnsi="Verdana"/>
          <w:spacing w:val="-1"/>
          <w:sz w:val="18"/>
          <w:szCs w:val="18"/>
        </w:rPr>
        <w:t>child</w:t>
      </w:r>
      <w:r w:rsidR="00C0705A" w:rsidRPr="000E7732">
        <w:rPr>
          <w:rFonts w:ascii="Verdana" w:hAnsi="Verdana"/>
          <w:spacing w:val="4"/>
          <w:sz w:val="18"/>
          <w:szCs w:val="18"/>
        </w:rPr>
        <w:t xml:space="preserve"> </w:t>
      </w:r>
      <w:r w:rsidR="00C0705A" w:rsidRPr="000E7732">
        <w:rPr>
          <w:rFonts w:ascii="Verdana" w:hAnsi="Verdana"/>
          <w:sz w:val="18"/>
          <w:szCs w:val="18"/>
        </w:rPr>
        <w:t xml:space="preserve">safety </w:t>
      </w:r>
      <w:r w:rsidR="00C0705A" w:rsidRPr="000E7732">
        <w:rPr>
          <w:rFonts w:ascii="Verdana" w:hAnsi="Verdana"/>
          <w:spacing w:val="-1"/>
          <w:sz w:val="18"/>
          <w:szCs w:val="18"/>
        </w:rPr>
        <w:t>restraints</w:t>
      </w:r>
      <w:r w:rsidR="00C0705A" w:rsidRPr="000E7732">
        <w:rPr>
          <w:rFonts w:ascii="Verdana" w:hAnsi="Verdana"/>
          <w:spacing w:val="5"/>
          <w:sz w:val="18"/>
          <w:szCs w:val="18"/>
        </w:rPr>
        <w:t xml:space="preserve"> </w:t>
      </w:r>
      <w:r w:rsidR="00C0705A" w:rsidRPr="000E7732">
        <w:rPr>
          <w:rFonts w:ascii="Verdana" w:hAnsi="Verdana"/>
          <w:sz w:val="18"/>
          <w:szCs w:val="18"/>
        </w:rPr>
        <w:t>are</w:t>
      </w:r>
      <w:r w:rsidR="00C0705A" w:rsidRPr="000E7732">
        <w:rPr>
          <w:rFonts w:ascii="Verdana" w:hAnsi="Verdana"/>
          <w:spacing w:val="73"/>
          <w:sz w:val="18"/>
          <w:szCs w:val="18"/>
        </w:rPr>
        <w:t xml:space="preserve"> </w:t>
      </w:r>
      <w:r w:rsidR="00C0705A" w:rsidRPr="000E7732">
        <w:rPr>
          <w:rFonts w:ascii="Verdana" w:hAnsi="Verdana"/>
          <w:spacing w:val="-1"/>
          <w:sz w:val="18"/>
          <w:szCs w:val="18"/>
        </w:rPr>
        <w:t>used</w:t>
      </w:r>
      <w:r w:rsidR="00C0705A" w:rsidRPr="000E7732">
        <w:rPr>
          <w:rFonts w:ascii="Verdana" w:hAnsi="Verdana"/>
          <w:spacing w:val="19"/>
          <w:sz w:val="18"/>
          <w:szCs w:val="18"/>
        </w:rPr>
        <w:t xml:space="preserve"> </w:t>
      </w:r>
      <w:r w:rsidR="00C0705A" w:rsidRPr="000E7732">
        <w:rPr>
          <w:rFonts w:ascii="Verdana" w:hAnsi="Verdana"/>
          <w:spacing w:val="1"/>
          <w:sz w:val="18"/>
          <w:szCs w:val="18"/>
        </w:rPr>
        <w:t>by</w:t>
      </w:r>
      <w:r w:rsidR="00C0705A" w:rsidRPr="000E7732">
        <w:rPr>
          <w:rFonts w:ascii="Verdana" w:hAnsi="Verdana"/>
          <w:spacing w:val="16"/>
          <w:sz w:val="18"/>
          <w:szCs w:val="18"/>
        </w:rPr>
        <w:t xml:space="preserve"> </w:t>
      </w:r>
      <w:r w:rsidR="00C0705A" w:rsidRPr="000E7732">
        <w:rPr>
          <w:rFonts w:ascii="Verdana" w:hAnsi="Verdana"/>
          <w:spacing w:val="-1"/>
          <w:sz w:val="18"/>
          <w:szCs w:val="18"/>
        </w:rPr>
        <w:t>passengers,</w:t>
      </w:r>
      <w:r w:rsidR="00C0705A" w:rsidRPr="000E7732">
        <w:rPr>
          <w:rFonts w:ascii="Verdana" w:hAnsi="Verdana"/>
          <w:spacing w:val="19"/>
          <w:sz w:val="18"/>
          <w:szCs w:val="18"/>
        </w:rPr>
        <w:t xml:space="preserve"> </w:t>
      </w:r>
      <w:r w:rsidR="00C0705A" w:rsidRPr="000E7732">
        <w:rPr>
          <w:rFonts w:ascii="Verdana" w:hAnsi="Verdana"/>
          <w:sz w:val="18"/>
          <w:szCs w:val="18"/>
        </w:rPr>
        <w:t>in</w:t>
      </w:r>
      <w:r w:rsidR="00C0705A" w:rsidRPr="000E7732">
        <w:rPr>
          <w:rFonts w:ascii="Verdana" w:hAnsi="Verdana"/>
          <w:spacing w:val="19"/>
          <w:sz w:val="18"/>
          <w:szCs w:val="18"/>
        </w:rPr>
        <w:t xml:space="preserve"> </w:t>
      </w:r>
      <w:r w:rsidR="00C0705A" w:rsidRPr="000E7732">
        <w:rPr>
          <w:rFonts w:ascii="Verdana" w:hAnsi="Verdana"/>
          <w:sz w:val="18"/>
          <w:szCs w:val="18"/>
        </w:rPr>
        <w:t>addition</w:t>
      </w:r>
      <w:r w:rsidR="00C0705A" w:rsidRPr="000E7732">
        <w:rPr>
          <w:rFonts w:ascii="Verdana" w:hAnsi="Verdana"/>
          <w:spacing w:val="19"/>
          <w:sz w:val="18"/>
          <w:szCs w:val="18"/>
        </w:rPr>
        <w:t xml:space="preserve"> </w:t>
      </w:r>
      <w:r w:rsidR="00C0705A" w:rsidRPr="000E7732">
        <w:rPr>
          <w:rFonts w:ascii="Verdana" w:hAnsi="Verdana"/>
          <w:sz w:val="18"/>
          <w:szCs w:val="18"/>
        </w:rPr>
        <w:t>to</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training</w:t>
      </w:r>
      <w:r w:rsidR="00C0705A" w:rsidRPr="000E7732">
        <w:rPr>
          <w:rFonts w:ascii="Verdana" w:hAnsi="Verdana"/>
          <w:spacing w:val="16"/>
          <w:sz w:val="18"/>
          <w:szCs w:val="18"/>
        </w:rPr>
        <w:t xml:space="preserve"> </w:t>
      </w:r>
      <w:r w:rsidR="00C0705A" w:rsidRPr="000E7732">
        <w:rPr>
          <w:rFonts w:ascii="Verdana" w:hAnsi="Verdana"/>
          <w:sz w:val="18"/>
          <w:szCs w:val="18"/>
        </w:rPr>
        <w:t>required</w:t>
      </w:r>
      <w:r w:rsidR="00C0705A" w:rsidRPr="000E7732">
        <w:rPr>
          <w:rFonts w:ascii="Verdana" w:hAnsi="Verdana"/>
          <w:spacing w:val="19"/>
          <w:sz w:val="18"/>
          <w:szCs w:val="18"/>
        </w:rPr>
        <w:t xml:space="preserve"> </w:t>
      </w:r>
      <w:r w:rsidR="00C0705A" w:rsidRPr="000E7732">
        <w:rPr>
          <w:rFonts w:ascii="Verdana" w:hAnsi="Verdana"/>
          <w:sz w:val="18"/>
          <w:szCs w:val="18"/>
        </w:rPr>
        <w:t>in</w:t>
      </w:r>
      <w:r w:rsidR="00C0705A" w:rsidRPr="000E7732">
        <w:rPr>
          <w:rFonts w:ascii="Verdana" w:hAnsi="Verdana"/>
          <w:spacing w:val="19"/>
          <w:sz w:val="18"/>
          <w:szCs w:val="18"/>
        </w:rPr>
        <w:t xml:space="preserve"> </w:t>
      </w:r>
      <w:r w:rsidR="00C0705A" w:rsidRPr="000E7732">
        <w:rPr>
          <w:rFonts w:ascii="Verdana" w:hAnsi="Verdana"/>
          <w:spacing w:val="-1"/>
          <w:sz w:val="18"/>
          <w:szCs w:val="18"/>
        </w:rPr>
        <w:t>Section</w:t>
      </w:r>
      <w:r w:rsidR="00C0705A" w:rsidRPr="000E7732">
        <w:rPr>
          <w:rFonts w:ascii="Verdana" w:hAnsi="Verdana"/>
          <w:spacing w:val="49"/>
          <w:sz w:val="18"/>
          <w:szCs w:val="18"/>
        </w:rPr>
        <w:t xml:space="preserve"> </w:t>
      </w:r>
      <w:r w:rsidR="00C0705A" w:rsidRPr="000E7732">
        <w:rPr>
          <w:rFonts w:ascii="Verdana" w:hAnsi="Verdana"/>
          <w:spacing w:val="-1"/>
          <w:sz w:val="18"/>
          <w:szCs w:val="18"/>
        </w:rPr>
        <w:t>VI.,</w:t>
      </w:r>
      <w:r w:rsidR="00C0705A" w:rsidRPr="000E7732">
        <w:rPr>
          <w:rFonts w:ascii="Verdana" w:hAnsi="Verdana"/>
          <w:sz w:val="18"/>
          <w:szCs w:val="18"/>
        </w:rPr>
        <w:t xml:space="preserve"> </w:t>
      </w:r>
      <w:r w:rsidR="00C0705A" w:rsidRPr="000E7732">
        <w:rPr>
          <w:rFonts w:ascii="Verdana" w:hAnsi="Verdana"/>
          <w:spacing w:val="-1"/>
          <w:sz w:val="18"/>
          <w:szCs w:val="18"/>
        </w:rPr>
        <w:t>above.</w:t>
      </w:r>
    </w:p>
    <w:p w14:paraId="4F953CE0" w14:textId="77777777" w:rsidR="00C0705A" w:rsidRPr="000E7732" w:rsidRDefault="00C0705A" w:rsidP="00C4540D">
      <w:pPr>
        <w:spacing w:line="240" w:lineRule="atLeast"/>
        <w:ind w:left="2880" w:hanging="720"/>
        <w:rPr>
          <w:rFonts w:ascii="Verdana" w:eastAsia="Times New Roman" w:hAnsi="Verdana" w:cs="Times New Roman"/>
          <w:sz w:val="18"/>
          <w:szCs w:val="18"/>
        </w:rPr>
      </w:pPr>
    </w:p>
    <w:p w14:paraId="2B4D3199" w14:textId="437897BC" w:rsidR="00C0705A" w:rsidRPr="000E7732" w:rsidRDefault="00D378F4" w:rsidP="00C4540D">
      <w:pPr>
        <w:pStyle w:val="BodyText"/>
        <w:spacing w:line="240" w:lineRule="atLeast"/>
        <w:ind w:left="2880" w:right="115"/>
        <w:jc w:val="both"/>
        <w:rPr>
          <w:rFonts w:ascii="Verdana" w:hAnsi="Verdana"/>
          <w:sz w:val="18"/>
          <w:szCs w:val="18"/>
        </w:rPr>
      </w:pPr>
      <w:r>
        <w:rPr>
          <w:rFonts w:ascii="Verdana" w:hAnsi="Verdana"/>
          <w:spacing w:val="-1"/>
          <w:sz w:val="18"/>
          <w:szCs w:val="18"/>
        </w:rPr>
        <w:t>g</w:t>
      </w:r>
      <w:r w:rsidR="00C4540D">
        <w:rPr>
          <w:rFonts w:ascii="Verdana" w:hAnsi="Verdana"/>
          <w:spacing w:val="-1"/>
          <w:sz w:val="18"/>
          <w:szCs w:val="18"/>
        </w:rPr>
        <w:t>.</w:t>
      </w:r>
      <w:r w:rsidR="00C4540D">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8"/>
          <w:sz w:val="18"/>
          <w:szCs w:val="18"/>
        </w:rPr>
        <w:t xml:space="preserve"> </w:t>
      </w:r>
      <w:r w:rsidR="00C0705A" w:rsidRPr="000E7732">
        <w:rPr>
          <w:rFonts w:ascii="Verdana" w:hAnsi="Verdana"/>
          <w:sz w:val="18"/>
          <w:szCs w:val="18"/>
        </w:rPr>
        <w:t>bus</w:t>
      </w:r>
      <w:r w:rsidR="00C0705A" w:rsidRPr="000E7732">
        <w:rPr>
          <w:rFonts w:ascii="Verdana" w:hAnsi="Verdana"/>
          <w:spacing w:val="9"/>
          <w:sz w:val="18"/>
          <w:szCs w:val="18"/>
        </w:rPr>
        <w:t xml:space="preserve"> </w:t>
      </w:r>
      <w:r w:rsidR="00C0705A" w:rsidRPr="000E7732">
        <w:rPr>
          <w:rFonts w:ascii="Verdana" w:hAnsi="Verdana"/>
          <w:spacing w:val="-1"/>
          <w:sz w:val="18"/>
          <w:szCs w:val="18"/>
        </w:rPr>
        <w:t>has</w:t>
      </w:r>
      <w:r w:rsidR="00C0705A" w:rsidRPr="000E7732">
        <w:rPr>
          <w:rFonts w:ascii="Verdana" w:hAnsi="Verdana"/>
          <w:spacing w:val="9"/>
          <w:sz w:val="18"/>
          <w:szCs w:val="18"/>
        </w:rPr>
        <w:t xml:space="preserve"> </w:t>
      </w:r>
      <w:r w:rsidR="00C0705A" w:rsidRPr="000E7732">
        <w:rPr>
          <w:rFonts w:ascii="Verdana" w:hAnsi="Verdana"/>
          <w:sz w:val="18"/>
          <w:szCs w:val="18"/>
        </w:rPr>
        <w:t>a</w:t>
      </w:r>
      <w:r w:rsidR="00C0705A" w:rsidRPr="000E7732">
        <w:rPr>
          <w:rFonts w:ascii="Verdana" w:hAnsi="Verdana"/>
          <w:spacing w:val="8"/>
          <w:sz w:val="18"/>
          <w:szCs w:val="18"/>
        </w:rPr>
        <w:t xml:space="preserve"> </w:t>
      </w:r>
      <w:r w:rsidR="00C0705A" w:rsidRPr="000E7732">
        <w:rPr>
          <w:rFonts w:ascii="Verdana" w:hAnsi="Verdana"/>
          <w:spacing w:val="-1"/>
          <w:sz w:val="18"/>
          <w:szCs w:val="18"/>
        </w:rPr>
        <w:t>gross</w:t>
      </w:r>
      <w:r w:rsidR="00C0705A" w:rsidRPr="000E7732">
        <w:rPr>
          <w:rFonts w:ascii="Verdana" w:hAnsi="Verdana"/>
          <w:spacing w:val="9"/>
          <w:sz w:val="18"/>
          <w:szCs w:val="18"/>
        </w:rPr>
        <w:t xml:space="preserve"> </w:t>
      </w:r>
      <w:r w:rsidR="00C0705A" w:rsidRPr="000E7732">
        <w:rPr>
          <w:rFonts w:ascii="Verdana" w:hAnsi="Verdana"/>
          <w:spacing w:val="-1"/>
          <w:sz w:val="18"/>
          <w:szCs w:val="18"/>
        </w:rPr>
        <w:t>vehicle</w:t>
      </w:r>
      <w:r w:rsidR="00C0705A" w:rsidRPr="000E7732">
        <w:rPr>
          <w:rFonts w:ascii="Verdana" w:hAnsi="Verdana"/>
          <w:spacing w:val="8"/>
          <w:sz w:val="18"/>
          <w:szCs w:val="18"/>
        </w:rPr>
        <w:t xml:space="preserve"> </w:t>
      </w:r>
      <w:r w:rsidR="00C0705A" w:rsidRPr="000E7732">
        <w:rPr>
          <w:rFonts w:ascii="Verdana" w:hAnsi="Verdana"/>
          <w:spacing w:val="-1"/>
          <w:sz w:val="18"/>
          <w:szCs w:val="18"/>
        </w:rPr>
        <w:t>weight</w:t>
      </w:r>
      <w:r w:rsidR="00C0705A" w:rsidRPr="000E7732">
        <w:rPr>
          <w:rFonts w:ascii="Verdana" w:hAnsi="Verdana"/>
          <w:spacing w:val="10"/>
          <w:sz w:val="18"/>
          <w:szCs w:val="18"/>
        </w:rPr>
        <w:t xml:space="preserve"> </w:t>
      </w:r>
      <w:r w:rsidR="00C0705A" w:rsidRPr="000E7732">
        <w:rPr>
          <w:rFonts w:ascii="Verdana" w:hAnsi="Verdana"/>
          <w:sz w:val="18"/>
          <w:szCs w:val="18"/>
        </w:rPr>
        <w:t>rating</w:t>
      </w:r>
      <w:r w:rsidR="00C0705A" w:rsidRPr="000E7732">
        <w:rPr>
          <w:rFonts w:ascii="Verdana" w:hAnsi="Verdana"/>
          <w:spacing w:val="7"/>
          <w:sz w:val="18"/>
          <w:szCs w:val="18"/>
        </w:rPr>
        <w:t xml:space="preserve"> </w:t>
      </w:r>
      <w:r w:rsidR="00C0705A" w:rsidRPr="000E7732">
        <w:rPr>
          <w:rFonts w:ascii="Verdana" w:hAnsi="Verdana"/>
          <w:sz w:val="18"/>
          <w:szCs w:val="18"/>
        </w:rPr>
        <w:t>of</w:t>
      </w:r>
      <w:r w:rsidR="00C0705A" w:rsidRPr="000E7732">
        <w:rPr>
          <w:rFonts w:ascii="Verdana" w:hAnsi="Verdana"/>
          <w:spacing w:val="8"/>
          <w:sz w:val="18"/>
          <w:szCs w:val="18"/>
        </w:rPr>
        <w:t xml:space="preserve"> </w:t>
      </w:r>
      <w:r w:rsidR="00C0705A" w:rsidRPr="000E7732">
        <w:rPr>
          <w:rFonts w:ascii="Verdana" w:hAnsi="Verdana"/>
          <w:sz w:val="18"/>
          <w:szCs w:val="18"/>
        </w:rPr>
        <w:t>14,500</w:t>
      </w:r>
      <w:r w:rsidR="00C0705A" w:rsidRPr="000E7732">
        <w:rPr>
          <w:rFonts w:ascii="Verdana" w:hAnsi="Verdana"/>
          <w:spacing w:val="9"/>
          <w:sz w:val="18"/>
          <w:szCs w:val="18"/>
        </w:rPr>
        <w:t xml:space="preserve"> </w:t>
      </w:r>
      <w:r w:rsidR="00C0705A" w:rsidRPr="000E7732">
        <w:rPr>
          <w:rFonts w:ascii="Verdana" w:hAnsi="Verdana"/>
          <w:sz w:val="18"/>
          <w:szCs w:val="18"/>
        </w:rPr>
        <w:t>pounds</w:t>
      </w:r>
      <w:r w:rsidR="00C0705A" w:rsidRPr="000E7732">
        <w:rPr>
          <w:rFonts w:ascii="Verdana" w:hAnsi="Verdana"/>
          <w:spacing w:val="9"/>
          <w:sz w:val="18"/>
          <w:szCs w:val="18"/>
        </w:rPr>
        <w:t xml:space="preserve"> </w:t>
      </w:r>
      <w:r w:rsidR="00C0705A" w:rsidRPr="000E7732">
        <w:rPr>
          <w:rFonts w:ascii="Verdana" w:hAnsi="Verdana"/>
          <w:sz w:val="18"/>
          <w:szCs w:val="18"/>
        </w:rPr>
        <w:t>or</w:t>
      </w:r>
      <w:r w:rsidR="00C0705A" w:rsidRPr="000E7732">
        <w:rPr>
          <w:rFonts w:ascii="Verdana" w:hAnsi="Verdana"/>
          <w:spacing w:val="8"/>
          <w:sz w:val="18"/>
          <w:szCs w:val="18"/>
        </w:rPr>
        <w:t xml:space="preserve"> </w:t>
      </w:r>
      <w:r w:rsidR="00C0705A" w:rsidRPr="000E7732">
        <w:rPr>
          <w:rFonts w:ascii="Verdana" w:hAnsi="Verdana"/>
          <w:spacing w:val="-1"/>
          <w:sz w:val="18"/>
          <w:szCs w:val="18"/>
        </w:rPr>
        <w:t>less</w:t>
      </w:r>
      <w:r w:rsidR="00C0705A" w:rsidRPr="000E7732">
        <w:rPr>
          <w:rFonts w:ascii="Verdana" w:hAnsi="Verdana"/>
          <w:spacing w:val="29"/>
          <w:sz w:val="18"/>
          <w:szCs w:val="18"/>
        </w:rPr>
        <w:t xml:space="preserve"> </w:t>
      </w:r>
      <w:r w:rsidR="00C0705A" w:rsidRPr="000E7732">
        <w:rPr>
          <w:rFonts w:ascii="Verdana" w:hAnsi="Verdana"/>
          <w:spacing w:val="-1"/>
          <w:sz w:val="18"/>
          <w:szCs w:val="18"/>
        </w:rPr>
        <w:t>and</w:t>
      </w:r>
      <w:r w:rsidR="00C0705A" w:rsidRPr="000E7732">
        <w:rPr>
          <w:rFonts w:ascii="Verdana" w:hAnsi="Verdana"/>
          <w:spacing w:val="19"/>
          <w:sz w:val="18"/>
          <w:szCs w:val="18"/>
        </w:rPr>
        <w:t xml:space="preserve"> </w:t>
      </w:r>
      <w:r w:rsidR="00C0705A" w:rsidRPr="000E7732">
        <w:rPr>
          <w:rFonts w:ascii="Verdana" w:hAnsi="Verdana"/>
          <w:sz w:val="18"/>
          <w:szCs w:val="18"/>
        </w:rPr>
        <w:t>is</w:t>
      </w:r>
      <w:r w:rsidR="00C0705A" w:rsidRPr="000E7732">
        <w:rPr>
          <w:rFonts w:ascii="Verdana" w:hAnsi="Verdana"/>
          <w:spacing w:val="19"/>
          <w:sz w:val="18"/>
          <w:szCs w:val="18"/>
        </w:rPr>
        <w:t xml:space="preserve"> </w:t>
      </w:r>
      <w:r w:rsidR="00C0705A" w:rsidRPr="000E7732">
        <w:rPr>
          <w:rFonts w:ascii="Verdana" w:hAnsi="Verdana"/>
          <w:spacing w:val="-1"/>
          <w:sz w:val="18"/>
          <w:szCs w:val="18"/>
        </w:rPr>
        <w:t>designed</w:t>
      </w:r>
      <w:r w:rsidR="00C0705A" w:rsidRPr="000E7732">
        <w:rPr>
          <w:rFonts w:ascii="Verdana" w:hAnsi="Verdana"/>
          <w:spacing w:val="19"/>
          <w:sz w:val="18"/>
          <w:szCs w:val="18"/>
        </w:rPr>
        <w:t xml:space="preserve"> </w:t>
      </w:r>
      <w:r w:rsidR="00C0705A" w:rsidRPr="000E7732">
        <w:rPr>
          <w:rFonts w:ascii="Verdana" w:hAnsi="Verdana"/>
          <w:sz w:val="18"/>
          <w:szCs w:val="18"/>
        </w:rPr>
        <w:t>to</w:t>
      </w:r>
      <w:r w:rsidR="00C0705A" w:rsidRPr="000E7732">
        <w:rPr>
          <w:rFonts w:ascii="Verdana" w:hAnsi="Verdana"/>
          <w:spacing w:val="19"/>
          <w:sz w:val="18"/>
          <w:szCs w:val="18"/>
        </w:rPr>
        <w:t xml:space="preserve"> </w:t>
      </w:r>
      <w:r w:rsidR="00C0705A" w:rsidRPr="000E7732">
        <w:rPr>
          <w:rFonts w:ascii="Verdana" w:hAnsi="Verdana"/>
          <w:spacing w:val="-1"/>
          <w:sz w:val="18"/>
          <w:szCs w:val="18"/>
        </w:rPr>
        <w:t>transport</w:t>
      </w:r>
      <w:r w:rsidR="00C0705A" w:rsidRPr="000E7732">
        <w:rPr>
          <w:rFonts w:ascii="Verdana" w:hAnsi="Verdana"/>
          <w:spacing w:val="19"/>
          <w:sz w:val="18"/>
          <w:szCs w:val="18"/>
        </w:rPr>
        <w:t xml:space="preserve"> </w:t>
      </w:r>
      <w:r w:rsidR="00C0705A" w:rsidRPr="000E7732">
        <w:rPr>
          <w:rFonts w:ascii="Verdana" w:hAnsi="Verdana"/>
          <w:sz w:val="18"/>
          <w:szCs w:val="18"/>
        </w:rPr>
        <w:t>15</w:t>
      </w:r>
      <w:r w:rsidR="00C0705A" w:rsidRPr="000E7732">
        <w:rPr>
          <w:rFonts w:ascii="Verdana" w:hAnsi="Verdana"/>
          <w:spacing w:val="19"/>
          <w:sz w:val="18"/>
          <w:szCs w:val="18"/>
        </w:rPr>
        <w:t xml:space="preserve"> </w:t>
      </w:r>
      <w:r w:rsidR="00C0705A" w:rsidRPr="000E7732">
        <w:rPr>
          <w:rFonts w:ascii="Verdana" w:hAnsi="Verdana"/>
          <w:sz w:val="18"/>
          <w:szCs w:val="18"/>
        </w:rPr>
        <w:t>or</w:t>
      </w:r>
      <w:r w:rsidR="00C0705A" w:rsidRPr="000E7732">
        <w:rPr>
          <w:rFonts w:ascii="Verdana" w:hAnsi="Verdana"/>
          <w:spacing w:val="18"/>
          <w:sz w:val="18"/>
          <w:szCs w:val="18"/>
        </w:rPr>
        <w:t xml:space="preserve"> </w:t>
      </w:r>
      <w:r w:rsidR="00C0705A" w:rsidRPr="000E7732">
        <w:rPr>
          <w:rFonts w:ascii="Verdana" w:hAnsi="Verdana"/>
          <w:spacing w:val="-1"/>
          <w:sz w:val="18"/>
          <w:szCs w:val="18"/>
        </w:rPr>
        <w:t>fewer</w:t>
      </w:r>
      <w:r w:rsidR="00C0705A" w:rsidRPr="000E7732">
        <w:rPr>
          <w:rFonts w:ascii="Verdana" w:hAnsi="Verdana"/>
          <w:spacing w:val="20"/>
          <w:sz w:val="18"/>
          <w:szCs w:val="18"/>
        </w:rPr>
        <w:t xml:space="preserve"> </w:t>
      </w:r>
      <w:r w:rsidR="00C0705A" w:rsidRPr="000E7732">
        <w:rPr>
          <w:rFonts w:ascii="Verdana" w:hAnsi="Verdana"/>
          <w:sz w:val="18"/>
          <w:szCs w:val="18"/>
        </w:rPr>
        <w:t>passengers,</w:t>
      </w:r>
      <w:r w:rsidR="00C0705A" w:rsidRPr="000E7732">
        <w:rPr>
          <w:rFonts w:ascii="Verdana" w:hAnsi="Verdana"/>
          <w:spacing w:val="19"/>
          <w:sz w:val="18"/>
          <w:szCs w:val="18"/>
        </w:rPr>
        <w:t xml:space="preserve"> </w:t>
      </w:r>
      <w:r w:rsidR="00C0705A" w:rsidRPr="000E7732">
        <w:rPr>
          <w:rFonts w:ascii="Verdana" w:hAnsi="Verdana"/>
          <w:spacing w:val="-1"/>
          <w:sz w:val="18"/>
          <w:szCs w:val="18"/>
        </w:rPr>
        <w:t>including</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53"/>
          <w:sz w:val="18"/>
          <w:szCs w:val="18"/>
        </w:rPr>
        <w:t xml:space="preserve"> </w:t>
      </w:r>
      <w:r w:rsidR="00C0705A" w:rsidRPr="000E7732">
        <w:rPr>
          <w:rFonts w:ascii="Verdana" w:hAnsi="Verdana"/>
          <w:spacing w:val="-1"/>
          <w:sz w:val="18"/>
          <w:szCs w:val="18"/>
        </w:rPr>
        <w:t>driver.</w:t>
      </w:r>
    </w:p>
    <w:p w14:paraId="4B74745A" w14:textId="77777777" w:rsidR="00C0705A" w:rsidRPr="000E7732" w:rsidRDefault="00C0705A" w:rsidP="00C4540D">
      <w:pPr>
        <w:spacing w:line="240" w:lineRule="atLeast"/>
        <w:rPr>
          <w:rFonts w:ascii="Verdana" w:eastAsia="Times New Roman" w:hAnsi="Verdana" w:cs="Times New Roman"/>
          <w:sz w:val="18"/>
          <w:szCs w:val="18"/>
        </w:rPr>
      </w:pPr>
    </w:p>
    <w:p w14:paraId="4DA07C42" w14:textId="42A25C9F" w:rsidR="00C0705A" w:rsidRPr="000E7732" w:rsidRDefault="00C4540D" w:rsidP="00C4540D">
      <w:pPr>
        <w:pStyle w:val="BodyText"/>
        <w:spacing w:line="240" w:lineRule="atLeast"/>
        <w:ind w:left="2160" w:right="120"/>
        <w:jc w:val="both"/>
        <w:rPr>
          <w:rFonts w:ascii="Verdana" w:hAnsi="Verdana"/>
          <w:sz w:val="18"/>
          <w:szCs w:val="18"/>
        </w:rPr>
      </w:pPr>
      <w:r>
        <w:rPr>
          <w:rFonts w:ascii="Verdana" w:hAnsi="Verdana"/>
          <w:spacing w:val="-1"/>
          <w:sz w:val="18"/>
          <w:szCs w:val="18"/>
        </w:rPr>
        <w:t>2.</w:t>
      </w:r>
      <w:r>
        <w:rPr>
          <w:rFonts w:ascii="Verdana" w:hAnsi="Verdana"/>
          <w:spacing w:val="-1"/>
          <w:sz w:val="18"/>
          <w:szCs w:val="18"/>
        </w:rPr>
        <w:tab/>
      </w:r>
      <w:r w:rsidR="00C0705A" w:rsidRPr="000E7732">
        <w:rPr>
          <w:rFonts w:ascii="Verdana" w:hAnsi="Verdana"/>
          <w:spacing w:val="-1"/>
          <w:sz w:val="18"/>
          <w:szCs w:val="18"/>
        </w:rPr>
        <w:t>The</w:t>
      </w:r>
      <w:r w:rsidR="00C0705A" w:rsidRPr="000E7732">
        <w:rPr>
          <w:rFonts w:ascii="Verdana" w:hAnsi="Verdana"/>
          <w:spacing w:val="15"/>
          <w:sz w:val="18"/>
          <w:szCs w:val="18"/>
        </w:rPr>
        <w:t xml:space="preserve"> </w:t>
      </w:r>
      <w:r w:rsidR="0048372E">
        <w:rPr>
          <w:rFonts w:ascii="Verdana" w:hAnsi="Verdana"/>
          <w:spacing w:val="-1"/>
          <w:sz w:val="18"/>
          <w:szCs w:val="18"/>
        </w:rPr>
        <w:t>charter school</w:t>
      </w:r>
      <w:r w:rsidR="00C0705A" w:rsidRPr="000E7732">
        <w:rPr>
          <w:rFonts w:ascii="Verdana" w:hAnsi="Verdana"/>
          <w:spacing w:val="17"/>
          <w:sz w:val="18"/>
          <w:szCs w:val="18"/>
        </w:rPr>
        <w:t xml:space="preserve"> </w:t>
      </w:r>
      <w:r w:rsidR="00C0705A" w:rsidRPr="000E7732">
        <w:rPr>
          <w:rFonts w:ascii="Verdana" w:hAnsi="Verdana"/>
          <w:spacing w:val="-1"/>
          <w:sz w:val="18"/>
          <w:szCs w:val="18"/>
        </w:rPr>
        <w:t>shall</w:t>
      </w:r>
      <w:r w:rsidR="00C0705A" w:rsidRPr="000E7732">
        <w:rPr>
          <w:rFonts w:ascii="Verdana" w:hAnsi="Verdana"/>
          <w:spacing w:val="19"/>
          <w:sz w:val="18"/>
          <w:szCs w:val="18"/>
        </w:rPr>
        <w:t xml:space="preserve"> </w:t>
      </w:r>
      <w:r w:rsidR="00C0705A" w:rsidRPr="000E7732">
        <w:rPr>
          <w:rFonts w:ascii="Verdana" w:hAnsi="Verdana"/>
          <w:spacing w:val="-1"/>
          <w:sz w:val="18"/>
          <w:szCs w:val="18"/>
        </w:rPr>
        <w:t>maintain</w:t>
      </w:r>
      <w:r w:rsidR="00C0705A" w:rsidRPr="000E7732">
        <w:rPr>
          <w:rFonts w:ascii="Verdana" w:hAnsi="Verdana"/>
          <w:spacing w:val="16"/>
          <w:sz w:val="18"/>
          <w:szCs w:val="18"/>
        </w:rPr>
        <w:t xml:space="preserve"> </w:t>
      </w:r>
      <w:r w:rsidR="00C0705A" w:rsidRPr="000E7732">
        <w:rPr>
          <w:rFonts w:ascii="Verdana" w:hAnsi="Verdana"/>
          <w:spacing w:val="-1"/>
          <w:sz w:val="18"/>
          <w:szCs w:val="18"/>
        </w:rPr>
        <w:t>annual</w:t>
      </w:r>
      <w:r w:rsidR="00C0705A" w:rsidRPr="000E7732">
        <w:rPr>
          <w:rFonts w:ascii="Verdana" w:hAnsi="Verdana"/>
          <w:spacing w:val="17"/>
          <w:sz w:val="18"/>
          <w:szCs w:val="18"/>
        </w:rPr>
        <w:t xml:space="preserve"> </w:t>
      </w:r>
      <w:r w:rsidR="00C0705A" w:rsidRPr="000E7732">
        <w:rPr>
          <w:rFonts w:ascii="Verdana" w:hAnsi="Verdana"/>
          <w:spacing w:val="-1"/>
          <w:sz w:val="18"/>
          <w:szCs w:val="18"/>
        </w:rPr>
        <w:t>certification</w:t>
      </w:r>
      <w:r w:rsidR="00C0705A" w:rsidRPr="000E7732">
        <w:rPr>
          <w:rFonts w:ascii="Verdana" w:hAnsi="Verdana"/>
          <w:spacing w:val="16"/>
          <w:sz w:val="18"/>
          <w:szCs w:val="18"/>
        </w:rPr>
        <w:t xml:space="preserve"> </w:t>
      </w:r>
      <w:r w:rsidR="00C0705A" w:rsidRPr="000E7732">
        <w:rPr>
          <w:rFonts w:ascii="Verdana" w:hAnsi="Verdana"/>
          <w:sz w:val="18"/>
          <w:szCs w:val="18"/>
        </w:rPr>
        <w:t>of</w:t>
      </w:r>
      <w:r w:rsidR="00C0705A" w:rsidRPr="000E7732">
        <w:rPr>
          <w:rFonts w:ascii="Verdana" w:hAnsi="Verdana"/>
          <w:spacing w:val="16"/>
          <w:sz w:val="18"/>
          <w:szCs w:val="18"/>
        </w:rPr>
        <w:t xml:space="preserve"> </w:t>
      </w:r>
      <w:r w:rsidR="00C0705A" w:rsidRPr="000E7732">
        <w:rPr>
          <w:rFonts w:ascii="Verdana" w:hAnsi="Verdana"/>
          <w:sz w:val="18"/>
          <w:szCs w:val="18"/>
        </w:rPr>
        <w:t>the</w:t>
      </w:r>
      <w:r w:rsidR="00C0705A" w:rsidRPr="000E7732">
        <w:rPr>
          <w:rFonts w:ascii="Verdana" w:hAnsi="Verdana"/>
          <w:spacing w:val="15"/>
          <w:sz w:val="18"/>
          <w:szCs w:val="18"/>
        </w:rPr>
        <w:t xml:space="preserve"> </w:t>
      </w:r>
      <w:r w:rsidR="00C0705A" w:rsidRPr="000E7732">
        <w:rPr>
          <w:rFonts w:ascii="Verdana" w:hAnsi="Verdana"/>
          <w:spacing w:val="-1"/>
          <w:sz w:val="18"/>
          <w:szCs w:val="18"/>
        </w:rPr>
        <w:t>requirements</w:t>
      </w:r>
      <w:r w:rsidR="00C0705A" w:rsidRPr="000E7732">
        <w:rPr>
          <w:rFonts w:ascii="Verdana" w:hAnsi="Verdana"/>
          <w:spacing w:val="95"/>
          <w:sz w:val="18"/>
          <w:szCs w:val="18"/>
        </w:rPr>
        <w:t xml:space="preserve"> </w:t>
      </w:r>
      <w:r w:rsidR="00C0705A" w:rsidRPr="000E7732">
        <w:rPr>
          <w:rFonts w:ascii="Verdana" w:hAnsi="Verdana"/>
          <w:spacing w:val="-1"/>
          <w:sz w:val="18"/>
          <w:szCs w:val="18"/>
        </w:rPr>
        <w:t>listed</w:t>
      </w:r>
      <w:r w:rsidR="00C0705A" w:rsidRPr="000E7732">
        <w:rPr>
          <w:rFonts w:ascii="Verdana" w:hAnsi="Verdana"/>
          <w:sz w:val="18"/>
          <w:szCs w:val="18"/>
        </w:rPr>
        <w:t xml:space="preserve"> in this </w:t>
      </w:r>
      <w:r w:rsidR="00C0705A" w:rsidRPr="000E7732">
        <w:rPr>
          <w:rFonts w:ascii="Verdana" w:hAnsi="Verdana"/>
          <w:spacing w:val="-1"/>
          <w:sz w:val="18"/>
          <w:szCs w:val="18"/>
        </w:rPr>
        <w:t>section</w:t>
      </w:r>
      <w:r w:rsidR="00C0705A" w:rsidRPr="000E7732">
        <w:rPr>
          <w:rFonts w:ascii="Verdana" w:hAnsi="Verdana"/>
          <w:sz w:val="18"/>
          <w:szCs w:val="18"/>
        </w:rPr>
        <w:t xml:space="preserve"> </w:t>
      </w:r>
      <w:r w:rsidR="00C0705A" w:rsidRPr="000E7732">
        <w:rPr>
          <w:rFonts w:ascii="Verdana" w:hAnsi="Verdana"/>
          <w:spacing w:val="-1"/>
          <w:sz w:val="18"/>
          <w:szCs w:val="18"/>
        </w:rPr>
        <w:t>for each Class</w:t>
      </w:r>
      <w:r w:rsidR="00C0705A" w:rsidRPr="000E7732">
        <w:rPr>
          <w:rFonts w:ascii="Verdana" w:hAnsi="Verdana"/>
          <w:sz w:val="18"/>
          <w:szCs w:val="18"/>
        </w:rPr>
        <w:t xml:space="preserve"> D</w:t>
      </w:r>
      <w:r w:rsidR="00C0705A" w:rsidRPr="000E7732">
        <w:rPr>
          <w:rFonts w:ascii="Verdana" w:hAnsi="Verdana"/>
          <w:spacing w:val="-1"/>
          <w:sz w:val="18"/>
          <w:szCs w:val="18"/>
        </w:rPr>
        <w:t xml:space="preserve"> license </w:t>
      </w:r>
      <w:r w:rsidR="00C0705A" w:rsidRPr="000E7732">
        <w:rPr>
          <w:rFonts w:ascii="Verdana" w:hAnsi="Verdana"/>
          <w:sz w:val="18"/>
          <w:szCs w:val="18"/>
        </w:rPr>
        <w:t>operator.</w:t>
      </w:r>
    </w:p>
    <w:p w14:paraId="20CBC878" w14:textId="77777777" w:rsidR="00C0705A" w:rsidRPr="000E7732" w:rsidRDefault="00C0705A" w:rsidP="00C4540D">
      <w:pPr>
        <w:spacing w:line="240" w:lineRule="atLeast"/>
        <w:rPr>
          <w:rFonts w:ascii="Verdana" w:eastAsia="Times New Roman" w:hAnsi="Verdana" w:cs="Times New Roman"/>
          <w:sz w:val="18"/>
          <w:szCs w:val="18"/>
        </w:rPr>
      </w:pPr>
    </w:p>
    <w:p w14:paraId="0541482F" w14:textId="2BDE643E" w:rsidR="00EE29F0" w:rsidRDefault="00C4540D" w:rsidP="00C4540D">
      <w:pPr>
        <w:pStyle w:val="BodyText"/>
        <w:tabs>
          <w:tab w:val="left" w:pos="2790"/>
        </w:tabs>
        <w:spacing w:line="240" w:lineRule="atLeast"/>
        <w:ind w:left="2160" w:right="119"/>
        <w:jc w:val="both"/>
        <w:rPr>
          <w:rFonts w:ascii="Verdana" w:hAnsi="Verdana"/>
          <w:sz w:val="18"/>
          <w:szCs w:val="18"/>
        </w:rPr>
      </w:pPr>
      <w:r>
        <w:rPr>
          <w:rFonts w:ascii="Verdana" w:hAnsi="Verdana"/>
          <w:sz w:val="18"/>
          <w:szCs w:val="18"/>
        </w:rPr>
        <w:t>3.</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9"/>
          <w:sz w:val="18"/>
          <w:szCs w:val="18"/>
        </w:rPr>
        <w:t xml:space="preserve"> </w:t>
      </w:r>
      <w:r w:rsidR="00C0705A" w:rsidRPr="000E7732">
        <w:rPr>
          <w:rFonts w:ascii="Verdana" w:hAnsi="Verdana"/>
          <w:spacing w:val="-1"/>
          <w:sz w:val="18"/>
          <w:szCs w:val="18"/>
        </w:rPr>
        <w:t>school</w:t>
      </w:r>
      <w:r w:rsidR="00C0705A" w:rsidRPr="000E7732">
        <w:rPr>
          <w:rFonts w:ascii="Verdana" w:hAnsi="Verdana"/>
          <w:spacing w:val="10"/>
          <w:sz w:val="18"/>
          <w:szCs w:val="18"/>
        </w:rPr>
        <w:t xml:space="preserve"> </w:t>
      </w:r>
      <w:r w:rsidR="00C0705A" w:rsidRPr="000E7732">
        <w:rPr>
          <w:rFonts w:ascii="Verdana" w:hAnsi="Verdana"/>
          <w:sz w:val="18"/>
          <w:szCs w:val="18"/>
        </w:rPr>
        <w:t>bus</w:t>
      </w:r>
      <w:r w:rsidR="00C0705A" w:rsidRPr="000E7732">
        <w:rPr>
          <w:rFonts w:ascii="Verdana" w:hAnsi="Verdana"/>
          <w:spacing w:val="9"/>
          <w:sz w:val="18"/>
          <w:szCs w:val="18"/>
        </w:rPr>
        <w:t xml:space="preserve"> </w:t>
      </w:r>
      <w:r w:rsidR="00C0705A" w:rsidRPr="000E7732">
        <w:rPr>
          <w:rFonts w:ascii="Verdana" w:hAnsi="Verdana"/>
          <w:spacing w:val="-1"/>
          <w:sz w:val="18"/>
          <w:szCs w:val="18"/>
        </w:rPr>
        <w:t>operated</w:t>
      </w:r>
      <w:r w:rsidR="00C0705A" w:rsidRPr="000E7732">
        <w:rPr>
          <w:rFonts w:ascii="Verdana" w:hAnsi="Verdana"/>
          <w:spacing w:val="12"/>
          <w:sz w:val="18"/>
          <w:szCs w:val="18"/>
        </w:rPr>
        <w:t xml:space="preserve"> </w:t>
      </w:r>
      <w:r w:rsidR="00C0705A" w:rsidRPr="000E7732">
        <w:rPr>
          <w:rFonts w:ascii="Verdana" w:hAnsi="Verdana"/>
          <w:sz w:val="18"/>
          <w:szCs w:val="18"/>
        </w:rPr>
        <w:t>under</w:t>
      </w:r>
      <w:r w:rsidR="00C0705A" w:rsidRPr="000E7732">
        <w:rPr>
          <w:rFonts w:ascii="Verdana" w:hAnsi="Verdana"/>
          <w:spacing w:val="8"/>
          <w:sz w:val="18"/>
          <w:szCs w:val="18"/>
        </w:rPr>
        <w:t xml:space="preserve"> </w:t>
      </w:r>
      <w:r w:rsidR="00C0705A" w:rsidRPr="000E7732">
        <w:rPr>
          <w:rFonts w:ascii="Verdana" w:hAnsi="Verdana"/>
          <w:sz w:val="18"/>
          <w:szCs w:val="18"/>
        </w:rPr>
        <w:t>this</w:t>
      </w:r>
      <w:r w:rsidR="00C0705A" w:rsidRPr="000E7732">
        <w:rPr>
          <w:rFonts w:ascii="Verdana" w:hAnsi="Verdana"/>
          <w:spacing w:val="9"/>
          <w:sz w:val="18"/>
          <w:szCs w:val="18"/>
        </w:rPr>
        <w:t xml:space="preserve"> </w:t>
      </w:r>
      <w:r w:rsidR="00C0705A" w:rsidRPr="000E7732">
        <w:rPr>
          <w:rFonts w:ascii="Verdana" w:hAnsi="Verdana"/>
          <w:spacing w:val="-1"/>
          <w:sz w:val="18"/>
          <w:szCs w:val="18"/>
        </w:rPr>
        <w:t>section</w:t>
      </w:r>
      <w:r w:rsidR="00C0705A" w:rsidRPr="000E7732">
        <w:rPr>
          <w:rFonts w:ascii="Verdana" w:hAnsi="Verdana"/>
          <w:spacing w:val="9"/>
          <w:sz w:val="18"/>
          <w:szCs w:val="18"/>
        </w:rPr>
        <w:t xml:space="preserve"> </w:t>
      </w:r>
      <w:r w:rsidR="00C0705A" w:rsidRPr="000E7732">
        <w:rPr>
          <w:rFonts w:ascii="Verdana" w:hAnsi="Verdana"/>
          <w:sz w:val="18"/>
          <w:szCs w:val="18"/>
        </w:rPr>
        <w:t>must</w:t>
      </w:r>
      <w:r w:rsidR="00C0705A" w:rsidRPr="000E7732">
        <w:rPr>
          <w:rFonts w:ascii="Verdana" w:hAnsi="Verdana"/>
          <w:spacing w:val="10"/>
          <w:sz w:val="18"/>
          <w:szCs w:val="18"/>
        </w:rPr>
        <w:t xml:space="preserve"> </w:t>
      </w:r>
      <w:r w:rsidR="00C0705A" w:rsidRPr="000E7732">
        <w:rPr>
          <w:rFonts w:ascii="Verdana" w:hAnsi="Verdana"/>
          <w:sz w:val="18"/>
          <w:szCs w:val="18"/>
        </w:rPr>
        <w:t>bear</w:t>
      </w:r>
      <w:r w:rsidR="00C0705A" w:rsidRPr="000E7732">
        <w:rPr>
          <w:rFonts w:ascii="Verdana" w:hAnsi="Verdana"/>
          <w:spacing w:val="8"/>
          <w:sz w:val="18"/>
          <w:szCs w:val="18"/>
        </w:rPr>
        <w:t xml:space="preserve"> </w:t>
      </w:r>
      <w:r w:rsidR="00C0705A" w:rsidRPr="000E7732">
        <w:rPr>
          <w:rFonts w:ascii="Verdana" w:hAnsi="Verdana"/>
          <w:sz w:val="18"/>
          <w:szCs w:val="18"/>
        </w:rPr>
        <w:t>a</w:t>
      </w:r>
      <w:r w:rsidR="00C0705A" w:rsidRPr="000E7732">
        <w:rPr>
          <w:rFonts w:ascii="Verdana" w:hAnsi="Verdana"/>
          <w:spacing w:val="11"/>
          <w:sz w:val="18"/>
          <w:szCs w:val="18"/>
        </w:rPr>
        <w:t xml:space="preserve"> </w:t>
      </w:r>
      <w:r w:rsidR="00C0705A" w:rsidRPr="000E7732">
        <w:rPr>
          <w:rFonts w:ascii="Verdana" w:hAnsi="Verdana"/>
          <w:spacing w:val="-1"/>
          <w:sz w:val="18"/>
          <w:szCs w:val="18"/>
        </w:rPr>
        <w:t>current</w:t>
      </w:r>
      <w:r w:rsidR="00C0705A" w:rsidRPr="000E7732">
        <w:rPr>
          <w:rFonts w:ascii="Verdana" w:hAnsi="Verdana"/>
          <w:spacing w:val="10"/>
          <w:sz w:val="18"/>
          <w:szCs w:val="18"/>
        </w:rPr>
        <w:t xml:space="preserve"> </w:t>
      </w:r>
      <w:r w:rsidR="00C0705A" w:rsidRPr="000E7732">
        <w:rPr>
          <w:rFonts w:ascii="Verdana" w:hAnsi="Verdana"/>
          <w:spacing w:val="-1"/>
          <w:sz w:val="18"/>
          <w:szCs w:val="18"/>
        </w:rPr>
        <w:t>certificate</w:t>
      </w:r>
      <w:r w:rsidR="00C0705A" w:rsidRPr="000E7732">
        <w:rPr>
          <w:rFonts w:ascii="Verdana" w:hAnsi="Verdana"/>
          <w:spacing w:val="8"/>
          <w:sz w:val="18"/>
          <w:szCs w:val="18"/>
        </w:rPr>
        <w:t xml:space="preserve"> </w:t>
      </w:r>
      <w:r w:rsidR="00C0705A" w:rsidRPr="000E7732">
        <w:rPr>
          <w:rFonts w:ascii="Verdana" w:hAnsi="Verdana"/>
          <w:sz w:val="18"/>
          <w:szCs w:val="18"/>
        </w:rPr>
        <w:t>of</w:t>
      </w:r>
      <w:r w:rsidR="00C0705A" w:rsidRPr="000E7732">
        <w:rPr>
          <w:rFonts w:ascii="Verdana" w:hAnsi="Verdana"/>
          <w:spacing w:val="63"/>
          <w:sz w:val="18"/>
          <w:szCs w:val="18"/>
        </w:rPr>
        <w:t xml:space="preserve"> </w:t>
      </w:r>
      <w:r w:rsidR="00C0705A" w:rsidRPr="000E7732">
        <w:rPr>
          <w:rFonts w:ascii="Verdana" w:hAnsi="Verdana"/>
          <w:spacing w:val="-1"/>
          <w:sz w:val="18"/>
          <w:szCs w:val="18"/>
        </w:rPr>
        <w:t>inspection.</w:t>
      </w:r>
    </w:p>
    <w:p w14:paraId="502A17DC" w14:textId="77777777" w:rsidR="00EE29F0" w:rsidRDefault="00EE29F0" w:rsidP="00C4540D">
      <w:pPr>
        <w:pStyle w:val="ListParagraph"/>
        <w:tabs>
          <w:tab w:val="left" w:pos="2790"/>
        </w:tabs>
        <w:spacing w:line="240" w:lineRule="atLeast"/>
        <w:ind w:left="2160" w:hanging="720"/>
        <w:rPr>
          <w:rFonts w:ascii="Verdana" w:hAnsi="Verdana"/>
          <w:sz w:val="18"/>
          <w:szCs w:val="18"/>
        </w:rPr>
      </w:pPr>
    </w:p>
    <w:p w14:paraId="224BC750" w14:textId="74AB656C" w:rsidR="00EE29F0" w:rsidRPr="0021499E" w:rsidRDefault="00C4540D" w:rsidP="00C4540D">
      <w:pPr>
        <w:pStyle w:val="BodyText"/>
        <w:tabs>
          <w:tab w:val="left" w:pos="2340"/>
          <w:tab w:val="left" w:pos="2790"/>
        </w:tabs>
        <w:spacing w:line="240" w:lineRule="atLeast"/>
        <w:ind w:left="2160" w:right="113"/>
        <w:jc w:val="both"/>
        <w:rPr>
          <w:rFonts w:ascii="Verdana" w:hAnsi="Verdana"/>
          <w:sz w:val="18"/>
          <w:szCs w:val="18"/>
        </w:rPr>
      </w:pPr>
      <w:r>
        <w:rPr>
          <w:rFonts w:ascii="Verdana" w:hAnsi="Verdana"/>
          <w:spacing w:val="-1"/>
          <w:sz w:val="18"/>
          <w:szCs w:val="18"/>
        </w:rPr>
        <w:t>4.</w:t>
      </w:r>
      <w:r>
        <w:rPr>
          <w:rFonts w:ascii="Verdana" w:hAnsi="Verdana"/>
          <w:spacing w:val="-1"/>
          <w:sz w:val="18"/>
          <w:szCs w:val="18"/>
        </w:rPr>
        <w:tab/>
      </w:r>
      <w:r w:rsidR="0021499E" w:rsidRPr="000E7732">
        <w:rPr>
          <w:rFonts w:ascii="Verdana" w:hAnsi="Verdana"/>
          <w:spacing w:val="-1"/>
          <w:sz w:val="18"/>
          <w:szCs w:val="18"/>
        </w:rPr>
        <w:t>The</w:t>
      </w:r>
      <w:r w:rsidR="0021499E" w:rsidRPr="000E7732">
        <w:rPr>
          <w:rFonts w:ascii="Verdana" w:hAnsi="Verdana"/>
          <w:spacing w:val="13"/>
          <w:sz w:val="18"/>
          <w:szCs w:val="18"/>
        </w:rPr>
        <w:t xml:space="preserve"> </w:t>
      </w:r>
      <w:r w:rsidR="0021499E" w:rsidRPr="000E7732">
        <w:rPr>
          <w:rFonts w:ascii="Verdana" w:hAnsi="Verdana"/>
          <w:spacing w:val="-1"/>
          <w:sz w:val="18"/>
          <w:szCs w:val="18"/>
        </w:rPr>
        <w:t>word</w:t>
      </w:r>
      <w:r w:rsidR="0021499E" w:rsidRPr="000E7732">
        <w:rPr>
          <w:rFonts w:ascii="Verdana" w:hAnsi="Verdana"/>
          <w:spacing w:val="14"/>
          <w:sz w:val="18"/>
          <w:szCs w:val="18"/>
        </w:rPr>
        <w:t xml:space="preserve"> </w:t>
      </w:r>
      <w:r w:rsidR="0021499E" w:rsidRPr="000E7732">
        <w:rPr>
          <w:rFonts w:ascii="Verdana" w:hAnsi="Verdana"/>
          <w:spacing w:val="-1"/>
          <w:sz w:val="18"/>
          <w:szCs w:val="18"/>
        </w:rPr>
        <w:t>“School”</w:t>
      </w:r>
      <w:r w:rsidR="0021499E" w:rsidRPr="000E7732">
        <w:rPr>
          <w:rFonts w:ascii="Verdana" w:hAnsi="Verdana"/>
          <w:spacing w:val="13"/>
          <w:sz w:val="18"/>
          <w:szCs w:val="18"/>
        </w:rPr>
        <w:t xml:space="preserve"> </w:t>
      </w:r>
      <w:r w:rsidR="0021499E" w:rsidRPr="000E7732">
        <w:rPr>
          <w:rFonts w:ascii="Verdana" w:hAnsi="Verdana"/>
          <w:sz w:val="18"/>
          <w:szCs w:val="18"/>
        </w:rPr>
        <w:t>on</w:t>
      </w:r>
      <w:r w:rsidR="0021499E" w:rsidRPr="000E7732">
        <w:rPr>
          <w:rFonts w:ascii="Verdana" w:hAnsi="Verdana"/>
          <w:spacing w:val="14"/>
          <w:sz w:val="18"/>
          <w:szCs w:val="18"/>
        </w:rPr>
        <w:t xml:space="preserve"> </w:t>
      </w:r>
      <w:r w:rsidR="0021499E" w:rsidRPr="000E7732">
        <w:rPr>
          <w:rFonts w:ascii="Verdana" w:hAnsi="Verdana"/>
          <w:sz w:val="18"/>
          <w:szCs w:val="18"/>
        </w:rPr>
        <w:t>the</w:t>
      </w:r>
      <w:r w:rsidR="0021499E" w:rsidRPr="000E7732">
        <w:rPr>
          <w:rFonts w:ascii="Verdana" w:hAnsi="Verdana"/>
          <w:spacing w:val="13"/>
          <w:sz w:val="18"/>
          <w:szCs w:val="18"/>
        </w:rPr>
        <w:t xml:space="preserve"> </w:t>
      </w:r>
      <w:r w:rsidR="0021499E" w:rsidRPr="000E7732">
        <w:rPr>
          <w:rFonts w:ascii="Verdana" w:hAnsi="Verdana"/>
          <w:spacing w:val="-1"/>
          <w:sz w:val="18"/>
          <w:szCs w:val="18"/>
        </w:rPr>
        <w:t>front</w:t>
      </w:r>
      <w:r w:rsidR="0021499E" w:rsidRPr="000E7732">
        <w:rPr>
          <w:rFonts w:ascii="Verdana" w:hAnsi="Verdana"/>
          <w:spacing w:val="14"/>
          <w:sz w:val="18"/>
          <w:szCs w:val="18"/>
        </w:rPr>
        <w:t xml:space="preserve"> </w:t>
      </w:r>
      <w:r w:rsidR="0021499E" w:rsidRPr="000E7732">
        <w:rPr>
          <w:rFonts w:ascii="Verdana" w:hAnsi="Verdana"/>
          <w:spacing w:val="-1"/>
          <w:sz w:val="18"/>
          <w:szCs w:val="18"/>
        </w:rPr>
        <w:t>and</w:t>
      </w:r>
      <w:r w:rsidR="0021499E" w:rsidRPr="000E7732">
        <w:rPr>
          <w:rFonts w:ascii="Verdana" w:hAnsi="Verdana"/>
          <w:spacing w:val="14"/>
          <w:sz w:val="18"/>
          <w:szCs w:val="18"/>
        </w:rPr>
        <w:t xml:space="preserve"> </w:t>
      </w:r>
      <w:r w:rsidR="0021499E" w:rsidRPr="000E7732">
        <w:rPr>
          <w:rFonts w:ascii="Verdana" w:hAnsi="Verdana"/>
          <w:spacing w:val="-1"/>
          <w:sz w:val="18"/>
          <w:szCs w:val="18"/>
        </w:rPr>
        <w:t>rear</w:t>
      </w:r>
      <w:r w:rsidR="0021499E" w:rsidRPr="000E7732">
        <w:rPr>
          <w:rFonts w:ascii="Verdana" w:hAnsi="Verdana"/>
          <w:spacing w:val="13"/>
          <w:sz w:val="18"/>
          <w:szCs w:val="18"/>
        </w:rPr>
        <w:t xml:space="preserve"> </w:t>
      </w:r>
      <w:r w:rsidR="0021499E" w:rsidRPr="000E7732">
        <w:rPr>
          <w:rFonts w:ascii="Verdana" w:hAnsi="Verdana"/>
          <w:sz w:val="18"/>
          <w:szCs w:val="18"/>
        </w:rPr>
        <w:t>of</w:t>
      </w:r>
      <w:r w:rsidR="0021499E" w:rsidRPr="000E7732">
        <w:rPr>
          <w:rFonts w:ascii="Verdana" w:hAnsi="Verdana"/>
          <w:spacing w:val="13"/>
          <w:sz w:val="18"/>
          <w:szCs w:val="18"/>
        </w:rPr>
        <w:t xml:space="preserve"> </w:t>
      </w:r>
      <w:r w:rsidR="0021499E" w:rsidRPr="000E7732">
        <w:rPr>
          <w:rFonts w:ascii="Verdana" w:hAnsi="Verdana"/>
          <w:sz w:val="18"/>
          <w:szCs w:val="18"/>
        </w:rPr>
        <w:t>the</w:t>
      </w:r>
      <w:r w:rsidR="0021499E" w:rsidRPr="000E7732">
        <w:rPr>
          <w:rFonts w:ascii="Verdana" w:hAnsi="Verdana"/>
          <w:spacing w:val="15"/>
          <w:sz w:val="18"/>
          <w:szCs w:val="18"/>
        </w:rPr>
        <w:t xml:space="preserve"> </w:t>
      </w:r>
      <w:r w:rsidR="0021499E" w:rsidRPr="000E7732">
        <w:rPr>
          <w:rFonts w:ascii="Verdana" w:hAnsi="Verdana"/>
          <w:sz w:val="18"/>
          <w:szCs w:val="18"/>
        </w:rPr>
        <w:t>bus</w:t>
      </w:r>
      <w:r w:rsidR="0021499E" w:rsidRPr="000E7732">
        <w:rPr>
          <w:rFonts w:ascii="Verdana" w:hAnsi="Verdana"/>
          <w:spacing w:val="14"/>
          <w:sz w:val="18"/>
          <w:szCs w:val="18"/>
        </w:rPr>
        <w:t xml:space="preserve"> </w:t>
      </w:r>
      <w:r w:rsidR="0021499E" w:rsidRPr="000E7732">
        <w:rPr>
          <w:rFonts w:ascii="Verdana" w:hAnsi="Verdana"/>
          <w:sz w:val="18"/>
          <w:szCs w:val="18"/>
        </w:rPr>
        <w:t>must</w:t>
      </w:r>
      <w:r w:rsidR="0021499E" w:rsidRPr="000E7732">
        <w:rPr>
          <w:rFonts w:ascii="Verdana" w:hAnsi="Verdana"/>
          <w:spacing w:val="14"/>
          <w:sz w:val="18"/>
          <w:szCs w:val="18"/>
        </w:rPr>
        <w:t xml:space="preserve"> </w:t>
      </w:r>
      <w:r w:rsidR="0021499E" w:rsidRPr="000E7732">
        <w:rPr>
          <w:rFonts w:ascii="Verdana" w:hAnsi="Verdana"/>
          <w:sz w:val="18"/>
          <w:szCs w:val="18"/>
        </w:rPr>
        <w:t>be</w:t>
      </w:r>
      <w:r w:rsidR="0021499E" w:rsidRPr="000E7732">
        <w:rPr>
          <w:rFonts w:ascii="Verdana" w:hAnsi="Verdana"/>
          <w:spacing w:val="13"/>
          <w:sz w:val="18"/>
          <w:szCs w:val="18"/>
        </w:rPr>
        <w:t xml:space="preserve"> </w:t>
      </w:r>
      <w:r w:rsidR="0021499E" w:rsidRPr="000E7732">
        <w:rPr>
          <w:rFonts w:ascii="Verdana" w:hAnsi="Verdana"/>
          <w:spacing w:val="-1"/>
          <w:sz w:val="18"/>
          <w:szCs w:val="18"/>
        </w:rPr>
        <w:t>covered</w:t>
      </w:r>
      <w:r w:rsidR="0021499E" w:rsidRPr="000E7732">
        <w:rPr>
          <w:rFonts w:ascii="Verdana" w:hAnsi="Verdana"/>
          <w:spacing w:val="14"/>
          <w:sz w:val="18"/>
          <w:szCs w:val="18"/>
        </w:rPr>
        <w:t xml:space="preserve"> </w:t>
      </w:r>
      <w:r w:rsidR="0021499E" w:rsidRPr="000E7732">
        <w:rPr>
          <w:rFonts w:ascii="Verdana" w:hAnsi="Verdana"/>
          <w:spacing w:val="2"/>
          <w:sz w:val="18"/>
          <w:szCs w:val="18"/>
        </w:rPr>
        <w:t>by</w:t>
      </w:r>
      <w:r w:rsidR="0021499E" w:rsidRPr="000E7732">
        <w:rPr>
          <w:rFonts w:ascii="Verdana" w:hAnsi="Verdana"/>
          <w:spacing w:val="9"/>
          <w:sz w:val="18"/>
          <w:szCs w:val="18"/>
        </w:rPr>
        <w:t xml:space="preserve"> </w:t>
      </w:r>
      <w:r w:rsidR="0021499E" w:rsidRPr="000E7732">
        <w:rPr>
          <w:rFonts w:ascii="Verdana" w:hAnsi="Verdana"/>
          <w:sz w:val="18"/>
          <w:szCs w:val="18"/>
        </w:rPr>
        <w:t>a</w:t>
      </w:r>
      <w:r w:rsidR="0021499E" w:rsidRPr="000E7732">
        <w:rPr>
          <w:rFonts w:ascii="Verdana" w:hAnsi="Verdana"/>
          <w:spacing w:val="47"/>
          <w:sz w:val="18"/>
          <w:szCs w:val="18"/>
        </w:rPr>
        <w:t xml:space="preserve"> </w:t>
      </w:r>
      <w:r w:rsidR="0021499E" w:rsidRPr="000E7732">
        <w:rPr>
          <w:rFonts w:ascii="Verdana" w:hAnsi="Verdana"/>
          <w:spacing w:val="-1"/>
          <w:sz w:val="18"/>
          <w:szCs w:val="18"/>
        </w:rPr>
        <w:t>sign</w:t>
      </w:r>
      <w:r w:rsidR="0021499E" w:rsidRPr="000E7732">
        <w:rPr>
          <w:rFonts w:ascii="Verdana" w:hAnsi="Verdana"/>
          <w:spacing w:val="4"/>
          <w:sz w:val="18"/>
          <w:szCs w:val="18"/>
        </w:rPr>
        <w:t xml:space="preserve"> </w:t>
      </w:r>
      <w:r w:rsidR="0021499E" w:rsidRPr="000E7732">
        <w:rPr>
          <w:rFonts w:ascii="Verdana" w:hAnsi="Verdana"/>
          <w:spacing w:val="-1"/>
          <w:sz w:val="18"/>
          <w:szCs w:val="18"/>
        </w:rPr>
        <w:t>that</w:t>
      </w:r>
      <w:r w:rsidR="0021499E" w:rsidRPr="000E7732">
        <w:rPr>
          <w:rFonts w:ascii="Verdana" w:hAnsi="Verdana"/>
          <w:spacing w:val="5"/>
          <w:sz w:val="18"/>
          <w:szCs w:val="18"/>
        </w:rPr>
        <w:t xml:space="preserve"> </w:t>
      </w:r>
      <w:r w:rsidR="0021499E" w:rsidRPr="000E7732">
        <w:rPr>
          <w:rFonts w:ascii="Verdana" w:hAnsi="Verdana"/>
          <w:spacing w:val="-1"/>
          <w:sz w:val="18"/>
          <w:szCs w:val="18"/>
        </w:rPr>
        <w:t>reads</w:t>
      </w:r>
      <w:r w:rsidR="0021499E" w:rsidRPr="000E7732">
        <w:rPr>
          <w:rFonts w:ascii="Verdana" w:hAnsi="Verdana"/>
          <w:spacing w:val="7"/>
          <w:sz w:val="18"/>
          <w:szCs w:val="18"/>
        </w:rPr>
        <w:t xml:space="preserve"> </w:t>
      </w:r>
      <w:r w:rsidR="0021499E" w:rsidRPr="000E7732">
        <w:rPr>
          <w:rFonts w:ascii="Verdana" w:hAnsi="Verdana"/>
          <w:spacing w:val="-1"/>
          <w:sz w:val="18"/>
          <w:szCs w:val="18"/>
        </w:rPr>
        <w:t>“Activities”</w:t>
      </w:r>
      <w:r w:rsidR="0021499E" w:rsidRPr="000E7732">
        <w:rPr>
          <w:rFonts w:ascii="Verdana" w:hAnsi="Verdana"/>
          <w:spacing w:val="3"/>
          <w:sz w:val="18"/>
          <w:szCs w:val="18"/>
        </w:rPr>
        <w:t xml:space="preserve"> </w:t>
      </w:r>
      <w:r w:rsidR="0021499E" w:rsidRPr="000E7732">
        <w:rPr>
          <w:rFonts w:ascii="Verdana" w:hAnsi="Verdana"/>
          <w:spacing w:val="-1"/>
          <w:sz w:val="18"/>
          <w:szCs w:val="18"/>
        </w:rPr>
        <w:t>when</w:t>
      </w:r>
      <w:r w:rsidR="0021499E" w:rsidRPr="000E7732">
        <w:rPr>
          <w:rFonts w:ascii="Verdana" w:hAnsi="Verdana"/>
          <w:spacing w:val="4"/>
          <w:sz w:val="18"/>
          <w:szCs w:val="18"/>
        </w:rPr>
        <w:t xml:space="preserve"> </w:t>
      </w:r>
      <w:r w:rsidR="0021499E" w:rsidRPr="000E7732">
        <w:rPr>
          <w:rFonts w:ascii="Verdana" w:hAnsi="Verdana"/>
          <w:sz w:val="18"/>
          <w:szCs w:val="18"/>
        </w:rPr>
        <w:t>the</w:t>
      </w:r>
      <w:r w:rsidR="0021499E" w:rsidRPr="000E7732">
        <w:rPr>
          <w:rFonts w:ascii="Verdana" w:hAnsi="Verdana"/>
          <w:spacing w:val="3"/>
          <w:sz w:val="18"/>
          <w:szCs w:val="18"/>
        </w:rPr>
        <w:t xml:space="preserve"> </w:t>
      </w:r>
      <w:r w:rsidR="0021499E" w:rsidRPr="000E7732">
        <w:rPr>
          <w:rFonts w:ascii="Verdana" w:hAnsi="Verdana"/>
          <w:sz w:val="18"/>
          <w:szCs w:val="18"/>
        </w:rPr>
        <w:t>bus</w:t>
      </w:r>
      <w:r w:rsidR="0021499E" w:rsidRPr="000E7732">
        <w:rPr>
          <w:rFonts w:ascii="Verdana" w:hAnsi="Verdana"/>
          <w:spacing w:val="5"/>
          <w:sz w:val="18"/>
          <w:szCs w:val="18"/>
        </w:rPr>
        <w:t xml:space="preserve"> </w:t>
      </w:r>
      <w:r w:rsidR="0021499E" w:rsidRPr="000E7732">
        <w:rPr>
          <w:rFonts w:ascii="Verdana" w:hAnsi="Verdana"/>
          <w:sz w:val="18"/>
          <w:szCs w:val="18"/>
        </w:rPr>
        <w:t>is</w:t>
      </w:r>
      <w:r w:rsidR="0021499E" w:rsidRPr="000E7732">
        <w:rPr>
          <w:rFonts w:ascii="Verdana" w:hAnsi="Verdana"/>
          <w:spacing w:val="5"/>
          <w:sz w:val="18"/>
          <w:szCs w:val="18"/>
        </w:rPr>
        <w:t xml:space="preserve"> </w:t>
      </w:r>
      <w:r w:rsidR="0021499E" w:rsidRPr="000E7732">
        <w:rPr>
          <w:rFonts w:ascii="Verdana" w:hAnsi="Verdana"/>
          <w:spacing w:val="-1"/>
          <w:sz w:val="18"/>
          <w:szCs w:val="18"/>
        </w:rPr>
        <w:t>being</w:t>
      </w:r>
      <w:r w:rsidR="0021499E" w:rsidRPr="000E7732">
        <w:rPr>
          <w:rFonts w:ascii="Verdana" w:hAnsi="Verdana"/>
          <w:spacing w:val="4"/>
          <w:sz w:val="18"/>
          <w:szCs w:val="18"/>
        </w:rPr>
        <w:t xml:space="preserve"> </w:t>
      </w:r>
      <w:r w:rsidR="0021499E" w:rsidRPr="000E7732">
        <w:rPr>
          <w:rFonts w:ascii="Verdana" w:hAnsi="Verdana"/>
          <w:spacing w:val="-1"/>
          <w:sz w:val="18"/>
          <w:szCs w:val="18"/>
        </w:rPr>
        <w:t>operated</w:t>
      </w:r>
      <w:r w:rsidR="0021499E" w:rsidRPr="000E7732">
        <w:rPr>
          <w:rFonts w:ascii="Verdana" w:hAnsi="Verdana"/>
          <w:spacing w:val="4"/>
          <w:sz w:val="18"/>
          <w:szCs w:val="18"/>
        </w:rPr>
        <w:t xml:space="preserve"> </w:t>
      </w:r>
      <w:r w:rsidR="0021499E" w:rsidRPr="000E7732">
        <w:rPr>
          <w:rFonts w:ascii="Verdana" w:hAnsi="Verdana"/>
          <w:sz w:val="18"/>
          <w:szCs w:val="18"/>
        </w:rPr>
        <w:t>under</w:t>
      </w:r>
      <w:r w:rsidR="0021499E" w:rsidRPr="000E7732">
        <w:rPr>
          <w:rFonts w:ascii="Verdana" w:hAnsi="Verdana"/>
          <w:spacing w:val="4"/>
          <w:sz w:val="18"/>
          <w:szCs w:val="18"/>
        </w:rPr>
        <w:t xml:space="preserve"> </w:t>
      </w:r>
      <w:r w:rsidR="0021499E" w:rsidRPr="000E7732">
        <w:rPr>
          <w:rFonts w:ascii="Verdana" w:hAnsi="Verdana"/>
          <w:sz w:val="18"/>
          <w:szCs w:val="18"/>
        </w:rPr>
        <w:t>authority</w:t>
      </w:r>
      <w:r w:rsidR="0021499E" w:rsidRPr="000E7732">
        <w:rPr>
          <w:rFonts w:ascii="Verdana" w:hAnsi="Verdana"/>
          <w:spacing w:val="61"/>
          <w:sz w:val="18"/>
          <w:szCs w:val="18"/>
        </w:rPr>
        <w:t xml:space="preserve"> </w:t>
      </w:r>
      <w:r w:rsidR="0021499E" w:rsidRPr="000E7732">
        <w:rPr>
          <w:rFonts w:ascii="Verdana" w:hAnsi="Verdana"/>
          <w:sz w:val="18"/>
          <w:szCs w:val="18"/>
        </w:rPr>
        <w:t>of</w:t>
      </w:r>
      <w:r w:rsidR="0021499E" w:rsidRPr="000E7732">
        <w:rPr>
          <w:rFonts w:ascii="Verdana" w:hAnsi="Verdana"/>
          <w:spacing w:val="-1"/>
          <w:sz w:val="18"/>
          <w:szCs w:val="18"/>
        </w:rPr>
        <w:t xml:space="preserve"> </w:t>
      </w:r>
      <w:r w:rsidR="0021499E" w:rsidRPr="000E7732">
        <w:rPr>
          <w:rFonts w:ascii="Verdana" w:hAnsi="Verdana"/>
          <w:sz w:val="18"/>
          <w:szCs w:val="18"/>
        </w:rPr>
        <w:t xml:space="preserve">this </w:t>
      </w:r>
      <w:r w:rsidR="0021499E" w:rsidRPr="000E7732">
        <w:rPr>
          <w:rFonts w:ascii="Verdana" w:hAnsi="Verdana"/>
          <w:spacing w:val="-1"/>
          <w:sz w:val="18"/>
          <w:szCs w:val="18"/>
        </w:rPr>
        <w:t>section.</w:t>
      </w:r>
    </w:p>
    <w:p w14:paraId="283804D6" w14:textId="77777777" w:rsidR="00C0705A" w:rsidRPr="000E7732" w:rsidRDefault="00C0705A" w:rsidP="00C0705A">
      <w:pPr>
        <w:rPr>
          <w:rFonts w:ascii="Verdana" w:eastAsia="Times New Roman" w:hAnsi="Verdana" w:cs="Times New Roman"/>
          <w:sz w:val="18"/>
          <w:szCs w:val="18"/>
        </w:rPr>
      </w:pPr>
    </w:p>
    <w:p w14:paraId="081E52EC" w14:textId="3B126B8F" w:rsidR="00C0705A" w:rsidRPr="000E7732" w:rsidRDefault="00026BF7" w:rsidP="00026BF7">
      <w:pPr>
        <w:pStyle w:val="Heading1"/>
        <w:ind w:left="720"/>
        <w:rPr>
          <w:rFonts w:ascii="Verdana" w:hAnsi="Verdana"/>
          <w:b w:val="0"/>
          <w:bCs w:val="0"/>
          <w:sz w:val="18"/>
          <w:szCs w:val="18"/>
        </w:rPr>
      </w:pPr>
      <w:r>
        <w:rPr>
          <w:rFonts w:ascii="Verdana" w:hAnsi="Verdana"/>
          <w:spacing w:val="-1"/>
          <w:sz w:val="18"/>
          <w:szCs w:val="18"/>
        </w:rPr>
        <w:t>VIII.</w:t>
      </w:r>
      <w:r>
        <w:rPr>
          <w:rFonts w:ascii="Verdana" w:hAnsi="Verdana"/>
          <w:spacing w:val="-1"/>
          <w:sz w:val="18"/>
          <w:szCs w:val="18"/>
        </w:rPr>
        <w:tab/>
      </w:r>
      <w:r w:rsidR="0048372E">
        <w:rPr>
          <w:rFonts w:ascii="Verdana" w:hAnsi="Verdana"/>
          <w:spacing w:val="-1"/>
          <w:sz w:val="18"/>
          <w:szCs w:val="18"/>
        </w:rPr>
        <w:t>CHARTER SCHOOL</w:t>
      </w:r>
      <w:r w:rsidR="00C0705A" w:rsidRPr="000E7732">
        <w:rPr>
          <w:rFonts w:ascii="Verdana" w:hAnsi="Verdana"/>
          <w:spacing w:val="-2"/>
          <w:sz w:val="18"/>
          <w:szCs w:val="18"/>
        </w:rPr>
        <w:t xml:space="preserve"> </w:t>
      </w:r>
      <w:r w:rsidR="00C0705A" w:rsidRPr="000E7732">
        <w:rPr>
          <w:rFonts w:ascii="Verdana" w:hAnsi="Verdana"/>
          <w:spacing w:val="-1"/>
          <w:sz w:val="18"/>
          <w:szCs w:val="18"/>
        </w:rPr>
        <w:t>EMERGENCY</w:t>
      </w:r>
      <w:r w:rsidR="00C0705A" w:rsidRPr="000E7732">
        <w:rPr>
          <w:rFonts w:ascii="Verdana" w:hAnsi="Verdana"/>
          <w:spacing w:val="1"/>
          <w:sz w:val="18"/>
          <w:szCs w:val="18"/>
        </w:rPr>
        <w:t xml:space="preserve"> </w:t>
      </w:r>
      <w:r w:rsidR="00C0705A" w:rsidRPr="000E7732">
        <w:rPr>
          <w:rFonts w:ascii="Verdana" w:hAnsi="Verdana"/>
          <w:spacing w:val="-1"/>
          <w:sz w:val="18"/>
          <w:szCs w:val="18"/>
        </w:rPr>
        <w:t>PROCEDURES</w:t>
      </w:r>
    </w:p>
    <w:p w14:paraId="0E5FDEA9" w14:textId="77777777" w:rsidR="00C0705A" w:rsidRPr="000E7732" w:rsidRDefault="00C0705A" w:rsidP="00C0705A">
      <w:pPr>
        <w:rPr>
          <w:rFonts w:ascii="Verdana" w:eastAsia="Times New Roman" w:hAnsi="Verdana" w:cs="Times New Roman"/>
          <w:b/>
          <w:bCs/>
          <w:sz w:val="18"/>
          <w:szCs w:val="18"/>
        </w:rPr>
      </w:pPr>
    </w:p>
    <w:p w14:paraId="0EEDB258" w14:textId="707B0EAD" w:rsidR="00C0705A" w:rsidRPr="000E7732" w:rsidRDefault="00026BF7" w:rsidP="00026BF7">
      <w:pPr>
        <w:pStyle w:val="BodyText"/>
        <w:spacing w:line="240" w:lineRule="atLeast"/>
        <w:ind w:left="1440" w:right="120"/>
        <w:jc w:val="both"/>
        <w:rPr>
          <w:rFonts w:ascii="Verdana" w:hAnsi="Verdana"/>
          <w:sz w:val="18"/>
          <w:szCs w:val="18"/>
        </w:rPr>
      </w:pPr>
      <w:r>
        <w:rPr>
          <w:rFonts w:ascii="Verdana" w:hAnsi="Verdana"/>
          <w:spacing w:val="-2"/>
          <w:sz w:val="18"/>
          <w:szCs w:val="18"/>
        </w:rPr>
        <w:t>A.</w:t>
      </w:r>
      <w:r>
        <w:rPr>
          <w:rFonts w:ascii="Verdana" w:hAnsi="Verdana"/>
          <w:spacing w:val="-2"/>
          <w:sz w:val="18"/>
          <w:szCs w:val="18"/>
        </w:rPr>
        <w:tab/>
      </w:r>
      <w:r w:rsidR="00C0705A" w:rsidRPr="000E7732">
        <w:rPr>
          <w:rFonts w:ascii="Verdana" w:hAnsi="Verdana"/>
          <w:spacing w:val="-2"/>
          <w:sz w:val="18"/>
          <w:szCs w:val="18"/>
        </w:rPr>
        <w:t>If</w:t>
      </w:r>
      <w:r w:rsidR="00C0705A" w:rsidRPr="000E7732">
        <w:rPr>
          <w:rFonts w:ascii="Verdana" w:hAnsi="Verdana"/>
          <w:spacing w:val="35"/>
          <w:sz w:val="18"/>
          <w:szCs w:val="18"/>
        </w:rPr>
        <w:t xml:space="preserve"> </w:t>
      </w:r>
      <w:r w:rsidR="00C0705A" w:rsidRPr="000E7732">
        <w:rPr>
          <w:rFonts w:ascii="Verdana" w:hAnsi="Verdana"/>
          <w:spacing w:val="-1"/>
          <w:sz w:val="18"/>
          <w:szCs w:val="18"/>
        </w:rPr>
        <w:t>possible,</w:t>
      </w:r>
      <w:r w:rsidR="00C0705A" w:rsidRPr="000E7732">
        <w:rPr>
          <w:rFonts w:ascii="Verdana" w:hAnsi="Verdana"/>
          <w:spacing w:val="33"/>
          <w:sz w:val="18"/>
          <w:szCs w:val="18"/>
        </w:rPr>
        <w:t xml:space="preserve"> </w:t>
      </w:r>
      <w:r w:rsidR="00C0705A" w:rsidRPr="000E7732">
        <w:rPr>
          <w:rFonts w:ascii="Verdana" w:hAnsi="Verdana"/>
          <w:spacing w:val="-1"/>
          <w:sz w:val="18"/>
          <w:szCs w:val="18"/>
        </w:rPr>
        <w:t>school</w:t>
      </w:r>
      <w:r w:rsidR="00C0705A" w:rsidRPr="000E7732">
        <w:rPr>
          <w:rFonts w:ascii="Verdana" w:hAnsi="Verdana"/>
          <w:spacing w:val="34"/>
          <w:sz w:val="18"/>
          <w:szCs w:val="18"/>
        </w:rPr>
        <w:t xml:space="preserve"> </w:t>
      </w:r>
      <w:r w:rsidR="00C0705A" w:rsidRPr="000E7732">
        <w:rPr>
          <w:rFonts w:ascii="Verdana" w:hAnsi="Verdana"/>
          <w:sz w:val="18"/>
          <w:szCs w:val="18"/>
        </w:rPr>
        <w:t>bus</w:t>
      </w:r>
      <w:r w:rsidR="00C0705A" w:rsidRPr="000E7732">
        <w:rPr>
          <w:rFonts w:ascii="Verdana" w:hAnsi="Verdana"/>
          <w:spacing w:val="36"/>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33"/>
          <w:sz w:val="18"/>
          <w:szCs w:val="18"/>
        </w:rPr>
        <w:t xml:space="preserve"> </w:t>
      </w:r>
      <w:r w:rsidR="00C0705A" w:rsidRPr="000E7732">
        <w:rPr>
          <w:rFonts w:ascii="Verdana" w:hAnsi="Verdana"/>
          <w:sz w:val="18"/>
          <w:szCs w:val="18"/>
        </w:rPr>
        <w:t>or</w:t>
      </w:r>
      <w:r w:rsidR="00C0705A" w:rsidRPr="000E7732">
        <w:rPr>
          <w:rFonts w:ascii="Verdana" w:hAnsi="Verdana"/>
          <w:spacing w:val="32"/>
          <w:sz w:val="18"/>
          <w:szCs w:val="18"/>
        </w:rPr>
        <w:t xml:space="preserve"> </w:t>
      </w:r>
      <w:r w:rsidR="00C0705A" w:rsidRPr="000E7732">
        <w:rPr>
          <w:rFonts w:ascii="Verdana" w:hAnsi="Verdana"/>
          <w:sz w:val="18"/>
          <w:szCs w:val="18"/>
        </w:rPr>
        <w:t>their</w:t>
      </w:r>
      <w:r w:rsidR="00C0705A" w:rsidRPr="000E7732">
        <w:rPr>
          <w:rFonts w:ascii="Verdana" w:hAnsi="Verdana"/>
          <w:spacing w:val="32"/>
          <w:sz w:val="18"/>
          <w:szCs w:val="18"/>
        </w:rPr>
        <w:t xml:space="preserve"> </w:t>
      </w:r>
      <w:r w:rsidR="00C0705A" w:rsidRPr="000E7732">
        <w:rPr>
          <w:rFonts w:ascii="Verdana" w:hAnsi="Verdana"/>
          <w:spacing w:val="-1"/>
          <w:sz w:val="18"/>
          <w:szCs w:val="18"/>
        </w:rPr>
        <w:t>supervisors</w:t>
      </w:r>
      <w:r w:rsidR="00C0705A" w:rsidRPr="000E7732">
        <w:rPr>
          <w:rFonts w:ascii="Verdana" w:hAnsi="Verdana"/>
          <w:spacing w:val="33"/>
          <w:sz w:val="18"/>
          <w:szCs w:val="18"/>
        </w:rPr>
        <w:t xml:space="preserve"> </w:t>
      </w:r>
      <w:r w:rsidR="00C0705A" w:rsidRPr="000E7732">
        <w:rPr>
          <w:rFonts w:ascii="Verdana" w:hAnsi="Verdana"/>
          <w:spacing w:val="-1"/>
          <w:sz w:val="18"/>
          <w:szCs w:val="18"/>
        </w:rPr>
        <w:t>shall</w:t>
      </w:r>
      <w:r w:rsidR="00C0705A" w:rsidRPr="000E7732">
        <w:rPr>
          <w:rFonts w:ascii="Verdana" w:hAnsi="Verdana"/>
          <w:spacing w:val="34"/>
          <w:sz w:val="18"/>
          <w:szCs w:val="18"/>
        </w:rPr>
        <w:t xml:space="preserve"> </w:t>
      </w:r>
      <w:r w:rsidR="00C0705A" w:rsidRPr="000E7732">
        <w:rPr>
          <w:rFonts w:ascii="Verdana" w:hAnsi="Verdana"/>
          <w:spacing w:val="-1"/>
          <w:sz w:val="18"/>
          <w:szCs w:val="18"/>
        </w:rPr>
        <w:t>call</w:t>
      </w:r>
      <w:r w:rsidR="00C0705A" w:rsidRPr="000E7732">
        <w:rPr>
          <w:rFonts w:ascii="Verdana" w:hAnsi="Verdana"/>
          <w:spacing w:val="34"/>
          <w:sz w:val="18"/>
          <w:szCs w:val="18"/>
        </w:rPr>
        <w:t xml:space="preserve"> </w:t>
      </w:r>
      <w:r w:rsidR="00C0705A" w:rsidRPr="000E7732">
        <w:rPr>
          <w:rFonts w:ascii="Verdana" w:hAnsi="Verdana"/>
          <w:sz w:val="18"/>
          <w:szCs w:val="18"/>
        </w:rPr>
        <w:t>“911”</w:t>
      </w:r>
      <w:r w:rsidR="00C0705A" w:rsidRPr="000E7732">
        <w:rPr>
          <w:rFonts w:ascii="Verdana" w:hAnsi="Verdana"/>
          <w:spacing w:val="32"/>
          <w:sz w:val="18"/>
          <w:szCs w:val="18"/>
        </w:rPr>
        <w:t xml:space="preserve"> </w:t>
      </w:r>
      <w:r w:rsidR="00C0705A" w:rsidRPr="000E7732">
        <w:rPr>
          <w:rFonts w:ascii="Verdana" w:hAnsi="Verdana"/>
          <w:sz w:val="18"/>
          <w:szCs w:val="18"/>
        </w:rPr>
        <w:t>or</w:t>
      </w:r>
      <w:r w:rsidR="00C0705A" w:rsidRPr="000E7732">
        <w:rPr>
          <w:rFonts w:ascii="Verdana" w:hAnsi="Verdana"/>
          <w:spacing w:val="32"/>
          <w:sz w:val="18"/>
          <w:szCs w:val="18"/>
        </w:rPr>
        <w:t xml:space="preserve"> </w:t>
      </w:r>
      <w:r w:rsidR="00C0705A" w:rsidRPr="000E7732">
        <w:rPr>
          <w:rFonts w:ascii="Verdana" w:hAnsi="Verdana"/>
          <w:sz w:val="18"/>
          <w:szCs w:val="18"/>
        </w:rPr>
        <w:t>the</w:t>
      </w:r>
      <w:r w:rsidR="00C0705A" w:rsidRPr="000E7732">
        <w:rPr>
          <w:rFonts w:ascii="Verdana" w:hAnsi="Verdana"/>
          <w:spacing w:val="32"/>
          <w:sz w:val="18"/>
          <w:szCs w:val="18"/>
        </w:rPr>
        <w:t xml:space="preserve"> </w:t>
      </w:r>
      <w:r w:rsidR="00C0705A" w:rsidRPr="000E7732">
        <w:rPr>
          <w:rFonts w:ascii="Verdana" w:hAnsi="Verdana"/>
          <w:spacing w:val="-1"/>
          <w:sz w:val="18"/>
          <w:szCs w:val="18"/>
        </w:rPr>
        <w:t>local</w:t>
      </w:r>
      <w:r w:rsidR="00C0705A" w:rsidRPr="000E7732">
        <w:rPr>
          <w:rFonts w:ascii="Verdana" w:hAnsi="Verdana"/>
          <w:spacing w:val="81"/>
          <w:sz w:val="18"/>
          <w:szCs w:val="18"/>
        </w:rPr>
        <w:t xml:space="preserve"> </w:t>
      </w:r>
      <w:r w:rsidR="00C0705A" w:rsidRPr="000E7732">
        <w:rPr>
          <w:rFonts w:ascii="Verdana" w:hAnsi="Verdana"/>
          <w:sz w:val="18"/>
          <w:szCs w:val="18"/>
        </w:rPr>
        <w:t>emergency</w:t>
      </w:r>
      <w:r w:rsidR="00C0705A" w:rsidRPr="000E7732">
        <w:rPr>
          <w:rFonts w:ascii="Verdana" w:hAnsi="Verdana"/>
          <w:spacing w:val="-5"/>
          <w:sz w:val="18"/>
          <w:szCs w:val="18"/>
        </w:rPr>
        <w:t xml:space="preserve"> </w:t>
      </w:r>
      <w:r w:rsidR="00C0705A" w:rsidRPr="000E7732">
        <w:rPr>
          <w:rFonts w:ascii="Verdana" w:hAnsi="Verdana"/>
          <w:sz w:val="18"/>
          <w:szCs w:val="18"/>
        </w:rPr>
        <w:t>phone</w:t>
      </w:r>
      <w:r w:rsidR="00C0705A" w:rsidRPr="000E7732">
        <w:rPr>
          <w:rFonts w:ascii="Verdana" w:hAnsi="Verdana"/>
          <w:spacing w:val="-1"/>
          <w:sz w:val="18"/>
          <w:szCs w:val="18"/>
        </w:rPr>
        <w:t xml:space="preserve"> </w:t>
      </w:r>
      <w:r w:rsidR="00C0705A" w:rsidRPr="000E7732">
        <w:rPr>
          <w:rFonts w:ascii="Verdana" w:hAnsi="Verdana"/>
          <w:sz w:val="18"/>
          <w:szCs w:val="18"/>
        </w:rPr>
        <w:t>number</w:t>
      </w:r>
      <w:r w:rsidR="00C0705A" w:rsidRPr="000E7732">
        <w:rPr>
          <w:rFonts w:ascii="Verdana" w:hAnsi="Verdana"/>
          <w:spacing w:val="-1"/>
          <w:sz w:val="18"/>
          <w:szCs w:val="18"/>
        </w:rPr>
        <w:t xml:space="preserve"> </w:t>
      </w:r>
      <w:r w:rsidR="00C0705A" w:rsidRPr="000E7732">
        <w:rPr>
          <w:rFonts w:ascii="Verdana" w:hAnsi="Verdana"/>
          <w:sz w:val="18"/>
          <w:szCs w:val="18"/>
        </w:rPr>
        <w:t>in the</w:t>
      </w:r>
      <w:r w:rsidR="00C0705A" w:rsidRPr="000E7732">
        <w:rPr>
          <w:rFonts w:ascii="Verdana" w:hAnsi="Verdana"/>
          <w:spacing w:val="-1"/>
          <w:sz w:val="18"/>
          <w:szCs w:val="18"/>
        </w:rPr>
        <w:t xml:space="preserve"> event</w:t>
      </w:r>
      <w:r w:rsidR="00C0705A" w:rsidRPr="000E7732">
        <w:rPr>
          <w:rFonts w:ascii="Verdana" w:hAnsi="Verdana"/>
          <w:sz w:val="18"/>
          <w:szCs w:val="18"/>
        </w:rPr>
        <w:t xml:space="preserve"> of</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serious</w:t>
      </w:r>
      <w:r w:rsidR="00C0705A" w:rsidRPr="000E7732">
        <w:rPr>
          <w:rFonts w:ascii="Verdana" w:hAnsi="Verdana"/>
          <w:spacing w:val="2"/>
          <w:sz w:val="18"/>
          <w:szCs w:val="18"/>
        </w:rPr>
        <w:t xml:space="preserve"> </w:t>
      </w:r>
      <w:r w:rsidR="00C0705A" w:rsidRPr="000E7732">
        <w:rPr>
          <w:rFonts w:ascii="Verdana" w:hAnsi="Verdana"/>
          <w:spacing w:val="-1"/>
          <w:sz w:val="18"/>
          <w:szCs w:val="18"/>
        </w:rPr>
        <w:t>emergency.</w:t>
      </w:r>
    </w:p>
    <w:p w14:paraId="4FDF8F3E" w14:textId="77777777" w:rsidR="00C0705A" w:rsidRPr="000E7732" w:rsidRDefault="00C0705A" w:rsidP="00026BF7">
      <w:pPr>
        <w:spacing w:line="240" w:lineRule="atLeast"/>
        <w:ind w:left="1440" w:hanging="720"/>
        <w:jc w:val="both"/>
        <w:rPr>
          <w:rFonts w:ascii="Verdana" w:eastAsia="Times New Roman" w:hAnsi="Verdana" w:cs="Times New Roman"/>
          <w:sz w:val="18"/>
          <w:szCs w:val="18"/>
        </w:rPr>
      </w:pPr>
    </w:p>
    <w:p w14:paraId="4E871CFB" w14:textId="01964379" w:rsidR="00C0705A" w:rsidRPr="000E7732" w:rsidRDefault="00026BF7" w:rsidP="00026BF7">
      <w:pPr>
        <w:pStyle w:val="BodyText"/>
        <w:spacing w:line="240" w:lineRule="atLeast"/>
        <w:ind w:left="1440" w:right="117"/>
        <w:jc w:val="both"/>
        <w:rPr>
          <w:rFonts w:ascii="Verdana" w:hAnsi="Verdana"/>
          <w:sz w:val="18"/>
          <w:szCs w:val="18"/>
        </w:rPr>
      </w:pPr>
      <w:r>
        <w:rPr>
          <w:rFonts w:ascii="Verdana" w:hAnsi="Verdana"/>
          <w:spacing w:val="-1"/>
          <w:sz w:val="18"/>
          <w:szCs w:val="18"/>
        </w:rPr>
        <w:lastRenderedPageBreak/>
        <w:t>B.</w:t>
      </w:r>
      <w:r>
        <w:rPr>
          <w:rFonts w:ascii="Verdana" w:hAnsi="Verdana"/>
          <w:spacing w:val="-1"/>
          <w:sz w:val="18"/>
          <w:szCs w:val="18"/>
        </w:rPr>
        <w:tab/>
      </w:r>
      <w:r w:rsidR="00C0705A" w:rsidRPr="000E7732">
        <w:rPr>
          <w:rFonts w:ascii="Verdana" w:hAnsi="Verdana"/>
          <w:spacing w:val="-1"/>
          <w:sz w:val="18"/>
          <w:szCs w:val="18"/>
        </w:rPr>
        <w:t>School</w:t>
      </w:r>
      <w:r w:rsidR="00C0705A" w:rsidRPr="000E7732">
        <w:rPr>
          <w:rFonts w:ascii="Verdana" w:hAnsi="Verdana"/>
          <w:spacing w:val="26"/>
          <w:sz w:val="18"/>
          <w:szCs w:val="18"/>
        </w:rPr>
        <w:t xml:space="preserve"> </w:t>
      </w:r>
      <w:r w:rsidR="00C0705A" w:rsidRPr="000E7732">
        <w:rPr>
          <w:rFonts w:ascii="Verdana" w:hAnsi="Verdana"/>
          <w:sz w:val="18"/>
          <w:szCs w:val="18"/>
        </w:rPr>
        <w:t>bus</w:t>
      </w:r>
      <w:r w:rsidR="00C0705A" w:rsidRPr="000E7732">
        <w:rPr>
          <w:rFonts w:ascii="Verdana" w:hAnsi="Verdana"/>
          <w:spacing w:val="26"/>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26"/>
          <w:sz w:val="18"/>
          <w:szCs w:val="18"/>
        </w:rPr>
        <w:t xml:space="preserve"> </w:t>
      </w:r>
      <w:r w:rsidR="00C0705A" w:rsidRPr="000E7732">
        <w:rPr>
          <w:rFonts w:ascii="Verdana" w:hAnsi="Verdana"/>
          <w:spacing w:val="-1"/>
          <w:sz w:val="18"/>
          <w:szCs w:val="18"/>
        </w:rPr>
        <w:t>shall</w:t>
      </w:r>
      <w:r w:rsidR="00C0705A" w:rsidRPr="000E7732">
        <w:rPr>
          <w:rFonts w:ascii="Verdana" w:hAnsi="Verdana"/>
          <w:spacing w:val="29"/>
          <w:sz w:val="18"/>
          <w:szCs w:val="18"/>
        </w:rPr>
        <w:t xml:space="preserve"> </w:t>
      </w:r>
      <w:r w:rsidR="00C0705A" w:rsidRPr="000E7732">
        <w:rPr>
          <w:rFonts w:ascii="Verdana" w:hAnsi="Verdana"/>
          <w:spacing w:val="-1"/>
          <w:sz w:val="18"/>
          <w:szCs w:val="18"/>
        </w:rPr>
        <w:t>meet</w:t>
      </w:r>
      <w:r w:rsidR="00C0705A" w:rsidRPr="000E7732">
        <w:rPr>
          <w:rFonts w:ascii="Verdana" w:hAnsi="Verdana"/>
          <w:spacing w:val="26"/>
          <w:sz w:val="18"/>
          <w:szCs w:val="18"/>
        </w:rPr>
        <w:t xml:space="preserve"> </w:t>
      </w:r>
      <w:r w:rsidR="00C0705A" w:rsidRPr="000E7732">
        <w:rPr>
          <w:rFonts w:ascii="Verdana" w:hAnsi="Verdana"/>
          <w:sz w:val="18"/>
          <w:szCs w:val="18"/>
        </w:rPr>
        <w:t>the</w:t>
      </w:r>
      <w:r w:rsidR="00C0705A" w:rsidRPr="000E7732">
        <w:rPr>
          <w:rFonts w:ascii="Verdana" w:hAnsi="Verdana"/>
          <w:spacing w:val="27"/>
          <w:sz w:val="18"/>
          <w:szCs w:val="18"/>
        </w:rPr>
        <w:t xml:space="preserve"> </w:t>
      </w:r>
      <w:r w:rsidR="00C0705A" w:rsidRPr="000E7732">
        <w:rPr>
          <w:rFonts w:ascii="Verdana" w:hAnsi="Verdana"/>
          <w:sz w:val="18"/>
          <w:szCs w:val="18"/>
        </w:rPr>
        <w:t>emergency</w:t>
      </w:r>
      <w:r w:rsidR="00C0705A" w:rsidRPr="000E7732">
        <w:rPr>
          <w:rFonts w:ascii="Verdana" w:hAnsi="Verdana"/>
          <w:spacing w:val="21"/>
          <w:sz w:val="18"/>
          <w:szCs w:val="18"/>
        </w:rPr>
        <w:t xml:space="preserve"> </w:t>
      </w:r>
      <w:r w:rsidR="00C0705A" w:rsidRPr="000E7732">
        <w:rPr>
          <w:rFonts w:ascii="Verdana" w:hAnsi="Verdana"/>
          <w:sz w:val="18"/>
          <w:szCs w:val="18"/>
        </w:rPr>
        <w:t>training</w:t>
      </w:r>
      <w:r w:rsidR="00C0705A" w:rsidRPr="000E7732">
        <w:rPr>
          <w:rFonts w:ascii="Verdana" w:hAnsi="Verdana"/>
          <w:spacing w:val="24"/>
          <w:sz w:val="18"/>
          <w:szCs w:val="18"/>
        </w:rPr>
        <w:t xml:space="preserve"> </w:t>
      </w:r>
      <w:r w:rsidR="00C0705A" w:rsidRPr="000E7732">
        <w:rPr>
          <w:rFonts w:ascii="Verdana" w:hAnsi="Verdana"/>
          <w:spacing w:val="-1"/>
          <w:sz w:val="18"/>
          <w:szCs w:val="18"/>
        </w:rPr>
        <w:t>requirements</w:t>
      </w:r>
      <w:r w:rsidR="00C0705A" w:rsidRPr="000E7732">
        <w:rPr>
          <w:rFonts w:ascii="Verdana" w:hAnsi="Verdana"/>
          <w:spacing w:val="26"/>
          <w:sz w:val="18"/>
          <w:szCs w:val="18"/>
        </w:rPr>
        <w:t xml:space="preserve"> </w:t>
      </w:r>
      <w:r w:rsidR="00C0705A" w:rsidRPr="000E7732">
        <w:rPr>
          <w:rFonts w:ascii="Verdana" w:hAnsi="Verdana"/>
          <w:sz w:val="18"/>
          <w:szCs w:val="18"/>
        </w:rPr>
        <w:t>contained</w:t>
      </w:r>
      <w:r w:rsidR="00C0705A" w:rsidRPr="000E7732">
        <w:rPr>
          <w:rFonts w:ascii="Verdana" w:hAnsi="Verdana"/>
          <w:spacing w:val="26"/>
          <w:sz w:val="18"/>
          <w:szCs w:val="18"/>
        </w:rPr>
        <w:t xml:space="preserve"> </w:t>
      </w:r>
      <w:r w:rsidR="00C0705A" w:rsidRPr="000E7732">
        <w:rPr>
          <w:rFonts w:ascii="Verdana" w:hAnsi="Verdana"/>
          <w:sz w:val="18"/>
          <w:szCs w:val="18"/>
        </w:rPr>
        <w:t>in</w:t>
      </w:r>
      <w:r w:rsidR="00C0705A" w:rsidRPr="000E7732">
        <w:rPr>
          <w:rFonts w:ascii="Verdana" w:hAnsi="Verdana"/>
          <w:spacing w:val="51"/>
          <w:sz w:val="18"/>
          <w:szCs w:val="18"/>
        </w:rPr>
        <w:t xml:space="preserve"> </w:t>
      </w:r>
      <w:r w:rsidR="00C0705A" w:rsidRPr="000E7732">
        <w:rPr>
          <w:rFonts w:ascii="Verdana" w:hAnsi="Verdana"/>
          <w:spacing w:val="-1"/>
          <w:sz w:val="18"/>
          <w:szCs w:val="18"/>
        </w:rPr>
        <w:t>Unit</w:t>
      </w:r>
      <w:r w:rsidR="00C0705A" w:rsidRPr="000E7732">
        <w:rPr>
          <w:rFonts w:ascii="Verdana" w:hAnsi="Verdana"/>
          <w:spacing w:val="53"/>
          <w:sz w:val="18"/>
          <w:szCs w:val="18"/>
        </w:rPr>
        <w:t xml:space="preserve"> </w:t>
      </w:r>
      <w:r w:rsidR="00C0705A" w:rsidRPr="000E7732">
        <w:rPr>
          <w:rFonts w:ascii="Verdana" w:hAnsi="Verdana"/>
          <w:spacing w:val="-2"/>
          <w:sz w:val="18"/>
          <w:szCs w:val="18"/>
        </w:rPr>
        <w:t>III</w:t>
      </w:r>
      <w:r w:rsidR="00C0705A" w:rsidRPr="000E7732">
        <w:rPr>
          <w:rFonts w:ascii="Verdana" w:hAnsi="Verdana"/>
          <w:spacing w:val="47"/>
          <w:sz w:val="18"/>
          <w:szCs w:val="18"/>
        </w:rPr>
        <w:t xml:space="preserve"> </w:t>
      </w:r>
      <w:r w:rsidR="00C0705A" w:rsidRPr="000E7732">
        <w:rPr>
          <w:rFonts w:ascii="Verdana" w:hAnsi="Verdana"/>
          <w:spacing w:val="-1"/>
          <w:sz w:val="18"/>
          <w:szCs w:val="18"/>
        </w:rPr>
        <w:t>“Crash</w:t>
      </w:r>
      <w:r w:rsidR="00C0705A" w:rsidRPr="000E7732">
        <w:rPr>
          <w:rFonts w:ascii="Verdana" w:hAnsi="Verdana"/>
          <w:spacing w:val="50"/>
          <w:sz w:val="18"/>
          <w:szCs w:val="18"/>
        </w:rPr>
        <w:t xml:space="preserve"> </w:t>
      </w:r>
      <w:r w:rsidR="00C0705A" w:rsidRPr="000E7732">
        <w:rPr>
          <w:rFonts w:ascii="Verdana" w:hAnsi="Verdana"/>
          <w:sz w:val="18"/>
          <w:szCs w:val="18"/>
        </w:rPr>
        <w:t>&amp;</w:t>
      </w:r>
      <w:r w:rsidR="00C0705A" w:rsidRPr="000E7732">
        <w:rPr>
          <w:rFonts w:ascii="Verdana" w:hAnsi="Verdana"/>
          <w:spacing w:val="48"/>
          <w:sz w:val="18"/>
          <w:szCs w:val="18"/>
        </w:rPr>
        <w:t xml:space="preserve"> </w:t>
      </w:r>
      <w:r w:rsidR="00C0705A" w:rsidRPr="000E7732">
        <w:rPr>
          <w:rFonts w:ascii="Verdana" w:hAnsi="Verdana"/>
          <w:sz w:val="18"/>
          <w:szCs w:val="18"/>
        </w:rPr>
        <w:t>Emergency</w:t>
      </w:r>
      <w:r w:rsidR="00C0705A" w:rsidRPr="000E7732">
        <w:rPr>
          <w:rFonts w:ascii="Verdana" w:hAnsi="Verdana"/>
          <w:spacing w:val="45"/>
          <w:sz w:val="18"/>
          <w:szCs w:val="18"/>
        </w:rPr>
        <w:t xml:space="preserve"> </w:t>
      </w:r>
      <w:r w:rsidR="00C0705A" w:rsidRPr="000E7732">
        <w:rPr>
          <w:rFonts w:ascii="Verdana" w:hAnsi="Verdana"/>
          <w:spacing w:val="-1"/>
          <w:sz w:val="18"/>
          <w:szCs w:val="18"/>
        </w:rPr>
        <w:t>Preparedness”</w:t>
      </w:r>
      <w:r w:rsidR="00C0705A" w:rsidRPr="000E7732">
        <w:rPr>
          <w:rFonts w:ascii="Verdana" w:hAnsi="Verdana"/>
          <w:spacing w:val="49"/>
          <w:sz w:val="18"/>
          <w:szCs w:val="18"/>
        </w:rPr>
        <w:t xml:space="preserve"> </w:t>
      </w:r>
      <w:r w:rsidR="00C0705A" w:rsidRPr="000E7732">
        <w:rPr>
          <w:rFonts w:ascii="Verdana" w:hAnsi="Verdana"/>
          <w:sz w:val="18"/>
          <w:szCs w:val="18"/>
        </w:rPr>
        <w:t>of</w:t>
      </w:r>
      <w:r w:rsidR="00C0705A" w:rsidRPr="000E7732">
        <w:rPr>
          <w:rFonts w:ascii="Verdana" w:hAnsi="Verdana"/>
          <w:spacing w:val="52"/>
          <w:sz w:val="18"/>
          <w:szCs w:val="18"/>
        </w:rPr>
        <w:t xml:space="preserve"> </w:t>
      </w:r>
      <w:r w:rsidR="00C0705A" w:rsidRPr="000E7732">
        <w:rPr>
          <w:rFonts w:ascii="Verdana" w:hAnsi="Verdana"/>
          <w:sz w:val="18"/>
          <w:szCs w:val="18"/>
        </w:rPr>
        <w:t>the</w:t>
      </w:r>
      <w:r w:rsidR="00C0705A" w:rsidRPr="000E7732">
        <w:rPr>
          <w:rFonts w:ascii="Verdana" w:hAnsi="Verdana"/>
          <w:spacing w:val="49"/>
          <w:sz w:val="18"/>
          <w:szCs w:val="18"/>
        </w:rPr>
        <w:t xml:space="preserve"> </w:t>
      </w:r>
      <w:r w:rsidR="00C0705A" w:rsidRPr="000E7732">
        <w:rPr>
          <w:rFonts w:ascii="Verdana" w:hAnsi="Verdana"/>
          <w:spacing w:val="-1"/>
          <w:sz w:val="18"/>
          <w:szCs w:val="18"/>
        </w:rPr>
        <w:t>Minnesota</w:t>
      </w:r>
      <w:r w:rsidR="00C0705A" w:rsidRPr="000E7732">
        <w:rPr>
          <w:rFonts w:ascii="Verdana" w:hAnsi="Verdana"/>
          <w:spacing w:val="49"/>
          <w:sz w:val="18"/>
          <w:szCs w:val="18"/>
        </w:rPr>
        <w:t xml:space="preserve"> </w:t>
      </w:r>
      <w:r w:rsidR="00C0705A" w:rsidRPr="000E7732">
        <w:rPr>
          <w:rFonts w:ascii="Verdana" w:hAnsi="Verdana"/>
          <w:spacing w:val="-1"/>
          <w:sz w:val="18"/>
          <w:szCs w:val="18"/>
        </w:rPr>
        <w:t>Department</w:t>
      </w:r>
      <w:r w:rsidR="00C0705A" w:rsidRPr="000E7732">
        <w:rPr>
          <w:rFonts w:ascii="Verdana" w:hAnsi="Verdana"/>
          <w:spacing w:val="50"/>
          <w:sz w:val="18"/>
          <w:szCs w:val="18"/>
        </w:rPr>
        <w:t xml:space="preserve"> </w:t>
      </w:r>
      <w:r w:rsidR="00C0705A" w:rsidRPr="000E7732">
        <w:rPr>
          <w:rFonts w:ascii="Verdana" w:hAnsi="Verdana"/>
          <w:sz w:val="18"/>
          <w:szCs w:val="18"/>
        </w:rPr>
        <w:t>of</w:t>
      </w:r>
      <w:r w:rsidR="00C0705A" w:rsidRPr="000E7732">
        <w:rPr>
          <w:rFonts w:ascii="Verdana" w:hAnsi="Verdana"/>
          <w:spacing w:val="69"/>
          <w:sz w:val="18"/>
          <w:szCs w:val="18"/>
        </w:rPr>
        <w:t xml:space="preserve"> </w:t>
      </w:r>
      <w:r w:rsidR="00C0705A" w:rsidRPr="000E7732">
        <w:rPr>
          <w:rFonts w:ascii="Verdana" w:hAnsi="Verdana"/>
          <w:sz w:val="18"/>
          <w:szCs w:val="18"/>
        </w:rPr>
        <w:t>Public</w:t>
      </w:r>
      <w:r w:rsidR="00C0705A" w:rsidRPr="000E7732">
        <w:rPr>
          <w:rFonts w:ascii="Verdana" w:hAnsi="Verdana"/>
          <w:spacing w:val="35"/>
          <w:sz w:val="18"/>
          <w:szCs w:val="18"/>
        </w:rPr>
        <w:t xml:space="preserve"> </w:t>
      </w:r>
      <w:r w:rsidR="00C0705A" w:rsidRPr="000E7732">
        <w:rPr>
          <w:rFonts w:ascii="Verdana" w:hAnsi="Verdana"/>
          <w:spacing w:val="-1"/>
          <w:sz w:val="18"/>
          <w:szCs w:val="18"/>
        </w:rPr>
        <w:t>Safety</w:t>
      </w:r>
      <w:r w:rsidR="00C0705A" w:rsidRPr="000E7732">
        <w:rPr>
          <w:rFonts w:ascii="Verdana" w:hAnsi="Verdana"/>
          <w:spacing w:val="31"/>
          <w:sz w:val="18"/>
          <w:szCs w:val="18"/>
        </w:rPr>
        <w:t xml:space="preserve"> </w:t>
      </w:r>
      <w:r w:rsidR="00C0705A" w:rsidRPr="000E7732">
        <w:rPr>
          <w:rFonts w:ascii="Verdana" w:hAnsi="Verdana"/>
          <w:spacing w:val="-1"/>
          <w:sz w:val="18"/>
          <w:szCs w:val="18"/>
        </w:rPr>
        <w:t>Model</w:t>
      </w:r>
      <w:r w:rsidR="00C0705A" w:rsidRPr="000E7732">
        <w:rPr>
          <w:rFonts w:ascii="Verdana" w:hAnsi="Verdana"/>
          <w:spacing w:val="36"/>
          <w:sz w:val="18"/>
          <w:szCs w:val="18"/>
        </w:rPr>
        <w:t xml:space="preserve"> </w:t>
      </w:r>
      <w:r w:rsidR="00C0705A" w:rsidRPr="000E7732">
        <w:rPr>
          <w:rFonts w:ascii="Verdana" w:hAnsi="Verdana"/>
          <w:spacing w:val="-1"/>
          <w:sz w:val="18"/>
          <w:szCs w:val="18"/>
        </w:rPr>
        <w:t>School</w:t>
      </w:r>
      <w:r w:rsidR="00C0705A" w:rsidRPr="000E7732">
        <w:rPr>
          <w:rFonts w:ascii="Verdana" w:hAnsi="Verdana"/>
          <w:spacing w:val="36"/>
          <w:sz w:val="18"/>
          <w:szCs w:val="18"/>
        </w:rPr>
        <w:t xml:space="preserve"> </w:t>
      </w:r>
      <w:r w:rsidR="00C0705A" w:rsidRPr="000E7732">
        <w:rPr>
          <w:rFonts w:ascii="Verdana" w:hAnsi="Verdana"/>
          <w:spacing w:val="-1"/>
          <w:sz w:val="18"/>
          <w:szCs w:val="18"/>
        </w:rPr>
        <w:t>Bus</w:t>
      </w:r>
      <w:r w:rsidR="00C0705A" w:rsidRPr="000E7732">
        <w:rPr>
          <w:rFonts w:ascii="Verdana" w:hAnsi="Verdana"/>
          <w:spacing w:val="36"/>
          <w:sz w:val="18"/>
          <w:szCs w:val="18"/>
        </w:rPr>
        <w:t xml:space="preserve"> </w:t>
      </w:r>
      <w:r w:rsidR="00C0705A" w:rsidRPr="000E7732">
        <w:rPr>
          <w:rFonts w:ascii="Verdana" w:hAnsi="Verdana"/>
          <w:spacing w:val="-1"/>
          <w:sz w:val="18"/>
          <w:szCs w:val="18"/>
        </w:rPr>
        <w:t>Driver</w:t>
      </w:r>
      <w:r w:rsidR="00C0705A" w:rsidRPr="000E7732">
        <w:rPr>
          <w:rFonts w:ascii="Verdana" w:hAnsi="Verdana"/>
          <w:spacing w:val="35"/>
          <w:sz w:val="18"/>
          <w:szCs w:val="18"/>
        </w:rPr>
        <w:t xml:space="preserve"> </w:t>
      </w:r>
      <w:r w:rsidR="00C0705A" w:rsidRPr="000E7732">
        <w:rPr>
          <w:rFonts w:ascii="Verdana" w:hAnsi="Verdana"/>
          <w:sz w:val="18"/>
          <w:szCs w:val="18"/>
        </w:rPr>
        <w:t>Training</w:t>
      </w:r>
      <w:r w:rsidR="00C0705A" w:rsidRPr="000E7732">
        <w:rPr>
          <w:rFonts w:ascii="Verdana" w:hAnsi="Verdana"/>
          <w:spacing w:val="33"/>
          <w:sz w:val="18"/>
          <w:szCs w:val="18"/>
        </w:rPr>
        <w:t xml:space="preserve"> </w:t>
      </w:r>
      <w:r w:rsidR="00C0705A" w:rsidRPr="000E7732">
        <w:rPr>
          <w:rFonts w:ascii="Verdana" w:hAnsi="Verdana"/>
          <w:spacing w:val="-1"/>
          <w:sz w:val="18"/>
          <w:szCs w:val="18"/>
        </w:rPr>
        <w:t>Manual.</w:t>
      </w:r>
      <w:r w:rsidR="00C0705A" w:rsidRPr="000E7732">
        <w:rPr>
          <w:rFonts w:ascii="Verdana" w:hAnsi="Verdana"/>
          <w:spacing w:val="12"/>
          <w:sz w:val="18"/>
          <w:szCs w:val="18"/>
        </w:rPr>
        <w:t xml:space="preserve"> </w:t>
      </w:r>
      <w:r w:rsidR="00C0705A" w:rsidRPr="000E7732">
        <w:rPr>
          <w:rFonts w:ascii="Verdana" w:hAnsi="Verdana"/>
          <w:spacing w:val="-1"/>
          <w:sz w:val="18"/>
          <w:szCs w:val="18"/>
        </w:rPr>
        <w:t>This</w:t>
      </w:r>
      <w:r w:rsidR="00C0705A" w:rsidRPr="000E7732">
        <w:rPr>
          <w:rFonts w:ascii="Verdana" w:hAnsi="Verdana"/>
          <w:spacing w:val="36"/>
          <w:sz w:val="18"/>
          <w:szCs w:val="18"/>
        </w:rPr>
        <w:t xml:space="preserve"> </w:t>
      </w:r>
      <w:r w:rsidR="00C0705A" w:rsidRPr="000E7732">
        <w:rPr>
          <w:rFonts w:ascii="Verdana" w:hAnsi="Verdana"/>
          <w:spacing w:val="-1"/>
          <w:sz w:val="18"/>
          <w:szCs w:val="18"/>
        </w:rPr>
        <w:t>includes</w:t>
      </w:r>
      <w:r w:rsidR="00C0705A" w:rsidRPr="000E7732">
        <w:rPr>
          <w:rFonts w:ascii="Verdana" w:hAnsi="Verdana"/>
          <w:spacing w:val="69"/>
          <w:sz w:val="18"/>
          <w:szCs w:val="18"/>
        </w:rPr>
        <w:t xml:space="preserve"> </w:t>
      </w:r>
      <w:r w:rsidR="00C0705A" w:rsidRPr="000E7732">
        <w:rPr>
          <w:rFonts w:ascii="Verdana" w:hAnsi="Verdana"/>
          <w:spacing w:val="-1"/>
          <w:sz w:val="18"/>
          <w:szCs w:val="18"/>
        </w:rPr>
        <w:t>procedures</w:t>
      </w:r>
      <w:r w:rsidR="00C0705A" w:rsidRPr="000E7732">
        <w:rPr>
          <w:rFonts w:ascii="Verdana" w:hAnsi="Verdana"/>
          <w:sz w:val="18"/>
          <w:szCs w:val="18"/>
        </w:rPr>
        <w:t xml:space="preserve"> in the</w:t>
      </w:r>
      <w:r w:rsidR="00C0705A" w:rsidRPr="000E7732">
        <w:rPr>
          <w:rFonts w:ascii="Verdana" w:hAnsi="Verdana"/>
          <w:spacing w:val="-1"/>
          <w:sz w:val="18"/>
          <w:szCs w:val="18"/>
        </w:rPr>
        <w:t xml:space="preserve"> event</w:t>
      </w:r>
      <w:r w:rsidR="00C0705A" w:rsidRPr="000E7732">
        <w:rPr>
          <w:rFonts w:ascii="Verdana" w:hAnsi="Verdana"/>
          <w:sz w:val="18"/>
          <w:szCs w:val="18"/>
        </w:rPr>
        <w:t xml:space="preserve"> </w:t>
      </w:r>
      <w:r w:rsidR="00C0705A" w:rsidRPr="000E7732">
        <w:rPr>
          <w:rFonts w:ascii="Verdana" w:hAnsi="Verdana"/>
          <w:spacing w:val="1"/>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a</w:t>
      </w:r>
      <w:r w:rsidR="00C0705A" w:rsidRPr="000E7732">
        <w:rPr>
          <w:rFonts w:ascii="Verdana" w:hAnsi="Verdana"/>
          <w:spacing w:val="-1"/>
          <w:sz w:val="18"/>
          <w:szCs w:val="18"/>
        </w:rPr>
        <w:t xml:space="preserve"> crash</w:t>
      </w:r>
      <w:r w:rsidR="00C0705A" w:rsidRPr="000E7732">
        <w:rPr>
          <w:rFonts w:ascii="Verdana" w:hAnsi="Verdana"/>
          <w:sz w:val="18"/>
          <w:szCs w:val="18"/>
        </w:rPr>
        <w:t xml:space="preserve"> </w:t>
      </w:r>
      <w:r w:rsidR="00C0705A" w:rsidRPr="000E7732">
        <w:rPr>
          <w:rFonts w:ascii="Verdana" w:hAnsi="Verdana"/>
          <w:spacing w:val="-1"/>
          <w:sz w:val="18"/>
          <w:szCs w:val="18"/>
        </w:rPr>
        <w:t>(accident).</w:t>
      </w:r>
    </w:p>
    <w:p w14:paraId="306FB2C2" w14:textId="77777777" w:rsidR="00C0705A" w:rsidRPr="000E7732" w:rsidRDefault="00C0705A" w:rsidP="00026BF7">
      <w:pPr>
        <w:spacing w:line="240" w:lineRule="atLeast"/>
        <w:ind w:left="1440" w:hanging="720"/>
        <w:jc w:val="both"/>
        <w:rPr>
          <w:rFonts w:ascii="Verdana" w:eastAsia="Times New Roman" w:hAnsi="Verdana" w:cs="Times New Roman"/>
          <w:sz w:val="18"/>
          <w:szCs w:val="18"/>
        </w:rPr>
      </w:pPr>
    </w:p>
    <w:p w14:paraId="482993B1" w14:textId="77777777" w:rsidR="00C0705A" w:rsidRPr="000E7732" w:rsidRDefault="00C0705A" w:rsidP="008454C6">
      <w:pPr>
        <w:pStyle w:val="Heading2"/>
        <w:spacing w:line="240" w:lineRule="atLeast"/>
        <w:ind w:left="720" w:right="120"/>
        <w:jc w:val="both"/>
        <w:rPr>
          <w:rFonts w:ascii="Verdana" w:hAnsi="Verdana"/>
          <w:b w:val="0"/>
          <w:bCs w:val="0"/>
          <w:i w:val="0"/>
          <w:sz w:val="18"/>
          <w:szCs w:val="18"/>
        </w:rPr>
      </w:pPr>
      <w:r w:rsidRPr="000E7732">
        <w:rPr>
          <w:rFonts w:ascii="Verdana" w:hAnsi="Verdana"/>
          <w:spacing w:val="-1"/>
          <w:sz w:val="18"/>
          <w:szCs w:val="18"/>
        </w:rPr>
        <w:t>[Note:</w:t>
      </w:r>
      <w:r w:rsidRPr="000E7732">
        <w:rPr>
          <w:rFonts w:ascii="Verdana" w:hAnsi="Verdana"/>
          <w:spacing w:val="-1"/>
          <w:sz w:val="18"/>
          <w:szCs w:val="18"/>
        </w:rPr>
        <w:tab/>
        <w:t>The</w:t>
      </w:r>
      <w:r w:rsidRPr="000E7732">
        <w:rPr>
          <w:rFonts w:ascii="Verdana" w:hAnsi="Verdana"/>
          <w:spacing w:val="49"/>
          <w:sz w:val="18"/>
          <w:szCs w:val="18"/>
        </w:rPr>
        <w:t xml:space="preserve"> </w:t>
      </w:r>
      <w:r w:rsidRPr="000E7732">
        <w:rPr>
          <w:rFonts w:ascii="Verdana" w:hAnsi="Verdana"/>
          <w:sz w:val="18"/>
          <w:szCs w:val="18"/>
        </w:rPr>
        <w:t>Model</w:t>
      </w:r>
      <w:r w:rsidRPr="000E7732">
        <w:rPr>
          <w:rFonts w:ascii="Verdana" w:hAnsi="Verdana"/>
          <w:spacing w:val="50"/>
          <w:sz w:val="18"/>
          <w:szCs w:val="18"/>
        </w:rPr>
        <w:t xml:space="preserve"> </w:t>
      </w:r>
      <w:r w:rsidRPr="000E7732">
        <w:rPr>
          <w:rFonts w:ascii="Verdana" w:hAnsi="Verdana"/>
          <w:sz w:val="18"/>
          <w:szCs w:val="18"/>
        </w:rPr>
        <w:t>School</w:t>
      </w:r>
      <w:r w:rsidRPr="000E7732">
        <w:rPr>
          <w:rFonts w:ascii="Verdana" w:hAnsi="Verdana"/>
          <w:spacing w:val="50"/>
          <w:sz w:val="18"/>
          <w:szCs w:val="18"/>
        </w:rPr>
        <w:t xml:space="preserve"> </w:t>
      </w:r>
      <w:r w:rsidRPr="000E7732">
        <w:rPr>
          <w:rFonts w:ascii="Verdana" w:hAnsi="Verdana"/>
          <w:sz w:val="18"/>
          <w:szCs w:val="18"/>
        </w:rPr>
        <w:t>Bus</w:t>
      </w:r>
      <w:r w:rsidRPr="000E7732">
        <w:rPr>
          <w:rFonts w:ascii="Verdana" w:hAnsi="Verdana"/>
          <w:spacing w:val="50"/>
          <w:sz w:val="18"/>
          <w:szCs w:val="18"/>
        </w:rPr>
        <w:t xml:space="preserve"> </w:t>
      </w:r>
      <w:r w:rsidRPr="000E7732">
        <w:rPr>
          <w:rFonts w:ascii="Verdana" w:hAnsi="Verdana"/>
          <w:spacing w:val="-1"/>
          <w:sz w:val="18"/>
          <w:szCs w:val="18"/>
        </w:rPr>
        <w:t>Driver</w:t>
      </w:r>
      <w:r w:rsidRPr="000E7732">
        <w:rPr>
          <w:rFonts w:ascii="Verdana" w:hAnsi="Verdana"/>
          <w:spacing w:val="50"/>
          <w:sz w:val="18"/>
          <w:szCs w:val="18"/>
        </w:rPr>
        <w:t xml:space="preserve"> </w:t>
      </w:r>
      <w:r w:rsidRPr="000E7732">
        <w:rPr>
          <w:rFonts w:ascii="Verdana" w:hAnsi="Verdana"/>
          <w:spacing w:val="-1"/>
          <w:sz w:val="18"/>
          <w:szCs w:val="18"/>
        </w:rPr>
        <w:t>Training</w:t>
      </w:r>
      <w:r w:rsidRPr="000E7732">
        <w:rPr>
          <w:rFonts w:ascii="Verdana" w:hAnsi="Verdana"/>
          <w:spacing w:val="50"/>
          <w:sz w:val="18"/>
          <w:szCs w:val="18"/>
        </w:rPr>
        <w:t xml:space="preserve"> </w:t>
      </w:r>
      <w:r w:rsidRPr="000E7732">
        <w:rPr>
          <w:rFonts w:ascii="Verdana" w:hAnsi="Verdana"/>
          <w:sz w:val="18"/>
          <w:szCs w:val="18"/>
        </w:rPr>
        <w:t>Manual</w:t>
      </w:r>
      <w:r w:rsidRPr="000E7732">
        <w:rPr>
          <w:rFonts w:ascii="Verdana" w:hAnsi="Verdana"/>
          <w:spacing w:val="50"/>
          <w:sz w:val="18"/>
          <w:szCs w:val="18"/>
        </w:rPr>
        <w:t xml:space="preserve"> </w:t>
      </w:r>
      <w:r w:rsidRPr="000E7732">
        <w:rPr>
          <w:rFonts w:ascii="Verdana" w:hAnsi="Verdana"/>
          <w:sz w:val="18"/>
          <w:szCs w:val="18"/>
        </w:rPr>
        <w:t>is</w:t>
      </w:r>
      <w:r w:rsidRPr="000E7732">
        <w:rPr>
          <w:rFonts w:ascii="Verdana" w:hAnsi="Verdana"/>
          <w:spacing w:val="50"/>
          <w:sz w:val="18"/>
          <w:szCs w:val="18"/>
        </w:rPr>
        <w:t xml:space="preserve"> </w:t>
      </w:r>
      <w:r w:rsidRPr="000E7732">
        <w:rPr>
          <w:rFonts w:ascii="Verdana" w:hAnsi="Verdana"/>
          <w:spacing w:val="-1"/>
          <w:sz w:val="18"/>
          <w:szCs w:val="18"/>
        </w:rPr>
        <w:t>available</w:t>
      </w:r>
      <w:r w:rsidRPr="000E7732">
        <w:rPr>
          <w:rFonts w:ascii="Verdana" w:hAnsi="Verdana"/>
          <w:spacing w:val="49"/>
          <w:sz w:val="18"/>
          <w:szCs w:val="18"/>
        </w:rPr>
        <w:t xml:space="preserve"> </w:t>
      </w:r>
      <w:r w:rsidRPr="000E7732">
        <w:rPr>
          <w:rFonts w:ascii="Verdana" w:hAnsi="Verdana"/>
          <w:sz w:val="18"/>
          <w:szCs w:val="18"/>
        </w:rPr>
        <w:t>online</w:t>
      </w:r>
      <w:r w:rsidRPr="000E7732">
        <w:rPr>
          <w:rFonts w:ascii="Verdana" w:hAnsi="Verdana"/>
          <w:spacing w:val="51"/>
          <w:sz w:val="18"/>
          <w:szCs w:val="18"/>
        </w:rPr>
        <w:t xml:space="preserve"> </w:t>
      </w:r>
      <w:r w:rsidRPr="000E7732">
        <w:rPr>
          <w:rFonts w:ascii="Verdana" w:hAnsi="Verdana"/>
          <w:sz w:val="18"/>
          <w:szCs w:val="18"/>
        </w:rPr>
        <w:t>through</w:t>
      </w:r>
      <w:r w:rsidRPr="000E7732">
        <w:rPr>
          <w:rFonts w:ascii="Verdana" w:hAnsi="Verdana"/>
          <w:spacing w:val="-2"/>
          <w:sz w:val="18"/>
          <w:szCs w:val="18"/>
        </w:rPr>
        <w:t xml:space="preserve"> </w:t>
      </w:r>
      <w:r w:rsidRPr="000E7732">
        <w:rPr>
          <w:rFonts w:ascii="Verdana" w:hAnsi="Verdana"/>
          <w:sz w:val="18"/>
          <w:szCs w:val="18"/>
        </w:rPr>
        <w:t>the</w:t>
      </w:r>
      <w:r w:rsidRPr="000E7732">
        <w:rPr>
          <w:rFonts w:ascii="Verdana" w:hAnsi="Verdana"/>
          <w:spacing w:val="-1"/>
          <w:sz w:val="18"/>
          <w:szCs w:val="18"/>
        </w:rPr>
        <w:t xml:space="preserve"> Minnesota</w:t>
      </w:r>
      <w:r w:rsidRPr="000E7732">
        <w:rPr>
          <w:rFonts w:ascii="Verdana" w:hAnsi="Verdana"/>
          <w:spacing w:val="-3"/>
          <w:sz w:val="18"/>
          <w:szCs w:val="18"/>
        </w:rPr>
        <w:t xml:space="preserve"> </w:t>
      </w:r>
      <w:r w:rsidRPr="000E7732">
        <w:rPr>
          <w:rFonts w:ascii="Verdana" w:hAnsi="Verdana"/>
          <w:spacing w:val="-1"/>
          <w:sz w:val="18"/>
          <w:szCs w:val="18"/>
        </w:rPr>
        <w:t>Department</w:t>
      </w:r>
      <w:r w:rsidRPr="000E7732">
        <w:rPr>
          <w:rFonts w:ascii="Verdana" w:hAnsi="Verdana"/>
          <w:sz w:val="18"/>
          <w:szCs w:val="18"/>
        </w:rPr>
        <w:t xml:space="preserve"> of</w:t>
      </w:r>
      <w:r w:rsidRPr="000E7732">
        <w:rPr>
          <w:rFonts w:ascii="Verdana" w:hAnsi="Verdana"/>
          <w:spacing w:val="-1"/>
          <w:sz w:val="18"/>
          <w:szCs w:val="18"/>
        </w:rPr>
        <w:t xml:space="preserve"> Public Safety </w:t>
      </w:r>
      <w:r w:rsidRPr="000E7732">
        <w:rPr>
          <w:rFonts w:ascii="Verdana" w:hAnsi="Verdana"/>
          <w:sz w:val="18"/>
          <w:szCs w:val="18"/>
        </w:rPr>
        <w:t>State</w:t>
      </w:r>
      <w:r w:rsidRPr="000E7732">
        <w:rPr>
          <w:rFonts w:ascii="Verdana" w:hAnsi="Verdana"/>
          <w:spacing w:val="-1"/>
          <w:sz w:val="18"/>
          <w:szCs w:val="18"/>
        </w:rPr>
        <w:t xml:space="preserve"> Patrol</w:t>
      </w:r>
      <w:r w:rsidRPr="000E7732">
        <w:rPr>
          <w:rFonts w:ascii="Verdana" w:hAnsi="Verdana"/>
          <w:sz w:val="18"/>
          <w:szCs w:val="18"/>
        </w:rPr>
        <w:t xml:space="preserve"> </w:t>
      </w:r>
      <w:r w:rsidRPr="000E7732">
        <w:rPr>
          <w:rFonts w:ascii="Verdana" w:hAnsi="Verdana"/>
          <w:spacing w:val="-1"/>
          <w:sz w:val="18"/>
          <w:szCs w:val="18"/>
        </w:rPr>
        <w:t>web</w:t>
      </w:r>
      <w:r w:rsidRPr="000E7732">
        <w:rPr>
          <w:rFonts w:ascii="Verdana" w:hAnsi="Verdana"/>
          <w:sz w:val="18"/>
          <w:szCs w:val="18"/>
        </w:rPr>
        <w:t xml:space="preserve"> </w:t>
      </w:r>
      <w:r w:rsidRPr="000E7732">
        <w:rPr>
          <w:rFonts w:ascii="Verdana" w:hAnsi="Verdana"/>
          <w:spacing w:val="-1"/>
          <w:sz w:val="18"/>
          <w:szCs w:val="18"/>
        </w:rPr>
        <w:t>page.]</w:t>
      </w:r>
    </w:p>
    <w:p w14:paraId="7E13D79F" w14:textId="77777777" w:rsidR="00C0705A" w:rsidRPr="000E7732" w:rsidRDefault="00C0705A" w:rsidP="00026BF7">
      <w:pPr>
        <w:spacing w:line="240" w:lineRule="atLeast"/>
        <w:ind w:left="1440" w:hanging="720"/>
        <w:jc w:val="both"/>
        <w:rPr>
          <w:rFonts w:ascii="Verdana" w:eastAsia="Times New Roman" w:hAnsi="Verdana" w:cs="Times New Roman"/>
          <w:b/>
          <w:bCs/>
          <w:i/>
          <w:sz w:val="18"/>
          <w:szCs w:val="18"/>
        </w:rPr>
      </w:pPr>
    </w:p>
    <w:p w14:paraId="5A43E54C" w14:textId="42088F46" w:rsidR="00C0705A" w:rsidRPr="000E7732" w:rsidRDefault="00F914BE" w:rsidP="00026BF7">
      <w:pPr>
        <w:pStyle w:val="BodyText"/>
        <w:spacing w:line="240" w:lineRule="atLeast"/>
        <w:ind w:left="1440" w:right="113"/>
        <w:jc w:val="both"/>
        <w:rPr>
          <w:rFonts w:ascii="Verdana" w:hAnsi="Verdana"/>
          <w:sz w:val="18"/>
          <w:szCs w:val="18"/>
        </w:rPr>
      </w:pPr>
      <w:r>
        <w:rPr>
          <w:rFonts w:ascii="Verdana" w:hAnsi="Verdana"/>
          <w:spacing w:val="-1"/>
          <w:sz w:val="18"/>
          <w:szCs w:val="18"/>
        </w:rPr>
        <w:t>C.</w:t>
      </w:r>
      <w:r>
        <w:rPr>
          <w:rFonts w:ascii="Verdana" w:hAnsi="Verdana"/>
          <w:spacing w:val="-1"/>
          <w:sz w:val="18"/>
          <w:szCs w:val="18"/>
        </w:rPr>
        <w:tab/>
      </w:r>
      <w:r w:rsidR="00C0705A" w:rsidRPr="000E7732">
        <w:rPr>
          <w:rFonts w:ascii="Verdana" w:hAnsi="Verdana"/>
          <w:spacing w:val="-1"/>
          <w:sz w:val="18"/>
          <w:szCs w:val="18"/>
        </w:rPr>
        <w:t>School</w:t>
      </w:r>
      <w:r w:rsidR="00C0705A" w:rsidRPr="000E7732">
        <w:rPr>
          <w:rFonts w:ascii="Verdana" w:hAnsi="Verdana"/>
          <w:spacing w:val="53"/>
          <w:sz w:val="18"/>
          <w:szCs w:val="18"/>
        </w:rPr>
        <w:t xml:space="preserve"> </w:t>
      </w:r>
      <w:r w:rsidR="00C0705A" w:rsidRPr="000E7732">
        <w:rPr>
          <w:rFonts w:ascii="Verdana" w:hAnsi="Verdana"/>
          <w:sz w:val="18"/>
          <w:szCs w:val="18"/>
        </w:rPr>
        <w:t>bus</w:t>
      </w:r>
      <w:r w:rsidR="00C0705A" w:rsidRPr="000E7732">
        <w:rPr>
          <w:rFonts w:ascii="Verdana" w:hAnsi="Verdana"/>
          <w:spacing w:val="53"/>
          <w:sz w:val="18"/>
          <w:szCs w:val="18"/>
        </w:rPr>
        <w:t xml:space="preserve"> </w:t>
      </w:r>
      <w:r w:rsidR="00C0705A" w:rsidRPr="000E7732">
        <w:rPr>
          <w:rFonts w:ascii="Verdana" w:hAnsi="Verdana"/>
          <w:spacing w:val="-1"/>
          <w:sz w:val="18"/>
          <w:szCs w:val="18"/>
        </w:rPr>
        <w:t>drivers</w:t>
      </w:r>
      <w:r w:rsidR="00C0705A" w:rsidRPr="000E7732">
        <w:rPr>
          <w:rFonts w:ascii="Verdana" w:hAnsi="Verdana"/>
          <w:spacing w:val="53"/>
          <w:sz w:val="18"/>
          <w:szCs w:val="18"/>
        </w:rPr>
        <w:t xml:space="preserve"> </w:t>
      </w:r>
      <w:r w:rsidR="00C0705A" w:rsidRPr="000E7732">
        <w:rPr>
          <w:rFonts w:ascii="Verdana" w:hAnsi="Verdana"/>
          <w:spacing w:val="-1"/>
          <w:sz w:val="18"/>
          <w:szCs w:val="18"/>
        </w:rPr>
        <w:t>and</w:t>
      </w:r>
      <w:r w:rsidR="00C0705A" w:rsidRPr="000E7732">
        <w:rPr>
          <w:rFonts w:ascii="Verdana" w:hAnsi="Verdana"/>
          <w:spacing w:val="52"/>
          <w:sz w:val="18"/>
          <w:szCs w:val="18"/>
        </w:rPr>
        <w:t xml:space="preserve"> </w:t>
      </w:r>
      <w:r w:rsidR="00C0705A" w:rsidRPr="000E7732">
        <w:rPr>
          <w:rFonts w:ascii="Verdana" w:hAnsi="Verdana"/>
          <w:sz w:val="18"/>
          <w:szCs w:val="18"/>
        </w:rPr>
        <w:t>bus</w:t>
      </w:r>
      <w:r w:rsidR="00C0705A" w:rsidRPr="000E7732">
        <w:rPr>
          <w:rFonts w:ascii="Verdana" w:hAnsi="Verdana"/>
          <w:spacing w:val="53"/>
          <w:sz w:val="18"/>
          <w:szCs w:val="18"/>
        </w:rPr>
        <w:t xml:space="preserve"> </w:t>
      </w:r>
      <w:r w:rsidR="00C0705A" w:rsidRPr="000E7732">
        <w:rPr>
          <w:rFonts w:ascii="Verdana" w:hAnsi="Verdana"/>
          <w:spacing w:val="-1"/>
          <w:sz w:val="18"/>
          <w:szCs w:val="18"/>
        </w:rPr>
        <w:t>assistants</w:t>
      </w:r>
      <w:r w:rsidR="00C0705A" w:rsidRPr="000E7732">
        <w:rPr>
          <w:rFonts w:ascii="Verdana" w:hAnsi="Verdana"/>
          <w:spacing w:val="53"/>
          <w:sz w:val="18"/>
          <w:szCs w:val="18"/>
        </w:rPr>
        <w:t xml:space="preserve"> </w:t>
      </w:r>
      <w:r w:rsidR="00C0705A" w:rsidRPr="000E7732">
        <w:rPr>
          <w:rFonts w:ascii="Verdana" w:hAnsi="Verdana"/>
          <w:spacing w:val="-1"/>
          <w:sz w:val="18"/>
          <w:szCs w:val="18"/>
        </w:rPr>
        <w:t>for</w:t>
      </w:r>
      <w:r w:rsidR="00C0705A" w:rsidRPr="000E7732">
        <w:rPr>
          <w:rFonts w:ascii="Verdana" w:hAnsi="Verdana"/>
          <w:spacing w:val="52"/>
          <w:sz w:val="18"/>
          <w:szCs w:val="18"/>
        </w:rPr>
        <w:t xml:space="preserve"> </w:t>
      </w:r>
      <w:r w:rsidR="00C0705A" w:rsidRPr="000E7732">
        <w:rPr>
          <w:rFonts w:ascii="Verdana" w:hAnsi="Verdana"/>
          <w:spacing w:val="-1"/>
          <w:sz w:val="18"/>
          <w:szCs w:val="18"/>
        </w:rPr>
        <w:t>special</w:t>
      </w:r>
      <w:r w:rsidR="00C0705A" w:rsidRPr="000E7732">
        <w:rPr>
          <w:rFonts w:ascii="Verdana" w:hAnsi="Verdana"/>
          <w:spacing w:val="53"/>
          <w:sz w:val="18"/>
          <w:szCs w:val="18"/>
        </w:rPr>
        <w:t xml:space="preserve"> </w:t>
      </w:r>
      <w:r w:rsidR="00C0705A" w:rsidRPr="000E7732">
        <w:rPr>
          <w:rFonts w:ascii="Verdana" w:hAnsi="Verdana"/>
          <w:spacing w:val="-1"/>
          <w:sz w:val="18"/>
          <w:szCs w:val="18"/>
        </w:rPr>
        <w:t>education</w:t>
      </w:r>
      <w:r w:rsidR="00C0705A" w:rsidRPr="000E7732">
        <w:rPr>
          <w:rFonts w:ascii="Verdana" w:hAnsi="Verdana"/>
          <w:spacing w:val="52"/>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53"/>
          <w:sz w:val="18"/>
          <w:szCs w:val="18"/>
        </w:rPr>
        <w:t xml:space="preserve"> </w:t>
      </w:r>
      <w:r w:rsidR="00C0705A" w:rsidRPr="000E7732">
        <w:rPr>
          <w:rFonts w:ascii="Verdana" w:hAnsi="Verdana"/>
          <w:spacing w:val="-1"/>
          <w:sz w:val="18"/>
          <w:szCs w:val="18"/>
        </w:rPr>
        <w:t>requiring</w:t>
      </w:r>
      <w:r w:rsidR="00C0705A" w:rsidRPr="000E7732">
        <w:rPr>
          <w:rFonts w:ascii="Verdana" w:hAnsi="Verdana"/>
          <w:spacing w:val="89"/>
          <w:sz w:val="18"/>
          <w:szCs w:val="18"/>
        </w:rPr>
        <w:t xml:space="preserve"> </w:t>
      </w:r>
      <w:r w:rsidR="00C0705A" w:rsidRPr="000E7732">
        <w:rPr>
          <w:rFonts w:ascii="Verdana" w:hAnsi="Verdana"/>
          <w:spacing w:val="-1"/>
          <w:sz w:val="18"/>
          <w:szCs w:val="18"/>
        </w:rPr>
        <w:t>special</w:t>
      </w:r>
      <w:r w:rsidR="00C0705A" w:rsidRPr="000E7732">
        <w:rPr>
          <w:rFonts w:ascii="Verdana" w:hAnsi="Verdana"/>
          <w:spacing w:val="48"/>
          <w:sz w:val="18"/>
          <w:szCs w:val="18"/>
        </w:rPr>
        <w:t xml:space="preserve"> </w:t>
      </w:r>
      <w:r w:rsidR="00C0705A" w:rsidRPr="000E7732">
        <w:rPr>
          <w:rFonts w:ascii="Verdana" w:hAnsi="Verdana"/>
          <w:spacing w:val="-1"/>
          <w:sz w:val="18"/>
          <w:szCs w:val="18"/>
        </w:rPr>
        <w:t>transportation</w:t>
      </w:r>
      <w:r w:rsidR="00C0705A" w:rsidRPr="000E7732">
        <w:rPr>
          <w:rFonts w:ascii="Verdana" w:hAnsi="Verdana"/>
          <w:spacing w:val="48"/>
          <w:sz w:val="18"/>
          <w:szCs w:val="18"/>
        </w:rPr>
        <w:t xml:space="preserve"> </w:t>
      </w:r>
      <w:r w:rsidR="00C0705A" w:rsidRPr="000E7732">
        <w:rPr>
          <w:rFonts w:ascii="Verdana" w:hAnsi="Verdana"/>
          <w:spacing w:val="-1"/>
          <w:sz w:val="18"/>
          <w:szCs w:val="18"/>
        </w:rPr>
        <w:t>service</w:t>
      </w:r>
      <w:r w:rsidR="00C0705A" w:rsidRPr="000E7732">
        <w:rPr>
          <w:rFonts w:ascii="Verdana" w:hAnsi="Verdana"/>
          <w:spacing w:val="47"/>
          <w:sz w:val="18"/>
          <w:szCs w:val="18"/>
        </w:rPr>
        <w:t xml:space="preserve"> </w:t>
      </w:r>
      <w:r w:rsidR="00C0705A" w:rsidRPr="000E7732">
        <w:rPr>
          <w:rFonts w:ascii="Verdana" w:hAnsi="Verdana"/>
          <w:spacing w:val="-1"/>
          <w:sz w:val="18"/>
          <w:szCs w:val="18"/>
        </w:rPr>
        <w:t>because</w:t>
      </w:r>
      <w:r w:rsidR="00C0705A" w:rsidRPr="000E7732">
        <w:rPr>
          <w:rFonts w:ascii="Verdana" w:hAnsi="Verdana"/>
          <w:spacing w:val="47"/>
          <w:sz w:val="18"/>
          <w:szCs w:val="18"/>
        </w:rPr>
        <w:t xml:space="preserve"> </w:t>
      </w:r>
      <w:r w:rsidR="00C0705A" w:rsidRPr="000E7732">
        <w:rPr>
          <w:rFonts w:ascii="Verdana" w:hAnsi="Verdana"/>
          <w:sz w:val="18"/>
          <w:szCs w:val="18"/>
        </w:rPr>
        <w:t>of</w:t>
      </w:r>
      <w:r w:rsidR="00C0705A" w:rsidRPr="000E7732">
        <w:rPr>
          <w:rFonts w:ascii="Verdana" w:hAnsi="Verdana"/>
          <w:spacing w:val="47"/>
          <w:sz w:val="18"/>
          <w:szCs w:val="18"/>
        </w:rPr>
        <w:t xml:space="preserve"> </w:t>
      </w:r>
      <w:r w:rsidR="00C0705A" w:rsidRPr="000E7732">
        <w:rPr>
          <w:rFonts w:ascii="Verdana" w:hAnsi="Verdana"/>
          <w:spacing w:val="-1"/>
          <w:sz w:val="18"/>
          <w:szCs w:val="18"/>
        </w:rPr>
        <w:t>their</w:t>
      </w:r>
      <w:r w:rsidR="00C0705A" w:rsidRPr="000E7732">
        <w:rPr>
          <w:rFonts w:ascii="Verdana" w:hAnsi="Verdana"/>
          <w:spacing w:val="47"/>
          <w:sz w:val="18"/>
          <w:szCs w:val="18"/>
        </w:rPr>
        <w:t xml:space="preserve"> </w:t>
      </w:r>
      <w:r w:rsidR="00C0705A" w:rsidRPr="000E7732">
        <w:rPr>
          <w:rFonts w:ascii="Verdana" w:hAnsi="Verdana"/>
          <w:spacing w:val="-1"/>
          <w:sz w:val="18"/>
          <w:szCs w:val="18"/>
        </w:rPr>
        <w:t>handicapping</w:t>
      </w:r>
      <w:r w:rsidR="00C0705A" w:rsidRPr="000E7732">
        <w:rPr>
          <w:rFonts w:ascii="Verdana" w:hAnsi="Verdana"/>
          <w:spacing w:val="45"/>
          <w:sz w:val="18"/>
          <w:szCs w:val="18"/>
        </w:rPr>
        <w:t xml:space="preserve"> </w:t>
      </w:r>
      <w:r w:rsidR="00C0705A" w:rsidRPr="000E7732">
        <w:rPr>
          <w:rFonts w:ascii="Verdana" w:hAnsi="Verdana"/>
          <w:spacing w:val="-1"/>
          <w:sz w:val="18"/>
          <w:szCs w:val="18"/>
        </w:rPr>
        <w:t>condition</w:t>
      </w:r>
      <w:r w:rsidR="00C0705A" w:rsidRPr="000E7732">
        <w:rPr>
          <w:rFonts w:ascii="Verdana" w:hAnsi="Verdana"/>
          <w:spacing w:val="48"/>
          <w:sz w:val="18"/>
          <w:szCs w:val="18"/>
        </w:rPr>
        <w:t xml:space="preserve"> </w:t>
      </w:r>
      <w:r w:rsidR="00C0705A" w:rsidRPr="000E7732">
        <w:rPr>
          <w:rFonts w:ascii="Verdana" w:hAnsi="Verdana"/>
          <w:spacing w:val="-1"/>
          <w:sz w:val="18"/>
          <w:szCs w:val="18"/>
        </w:rPr>
        <w:t>shall</w:t>
      </w:r>
      <w:r w:rsidR="00C0705A" w:rsidRPr="000E7732">
        <w:rPr>
          <w:rFonts w:ascii="Verdana" w:hAnsi="Verdana"/>
          <w:spacing w:val="48"/>
          <w:sz w:val="18"/>
          <w:szCs w:val="18"/>
        </w:rPr>
        <w:t xml:space="preserve"> </w:t>
      </w:r>
      <w:r w:rsidR="00C0705A" w:rsidRPr="000E7732">
        <w:rPr>
          <w:rFonts w:ascii="Verdana" w:hAnsi="Verdana"/>
          <w:sz w:val="18"/>
          <w:szCs w:val="18"/>
        </w:rPr>
        <w:t>be</w:t>
      </w:r>
      <w:r w:rsidR="00C0705A" w:rsidRPr="000E7732">
        <w:rPr>
          <w:rFonts w:ascii="Verdana" w:hAnsi="Verdana"/>
          <w:spacing w:val="107"/>
          <w:sz w:val="18"/>
          <w:szCs w:val="18"/>
        </w:rPr>
        <w:t xml:space="preserve"> </w:t>
      </w:r>
      <w:r w:rsidR="00C0705A" w:rsidRPr="000E7732">
        <w:rPr>
          <w:rFonts w:ascii="Verdana" w:hAnsi="Verdana"/>
          <w:spacing w:val="-1"/>
          <w:sz w:val="18"/>
          <w:szCs w:val="18"/>
        </w:rPr>
        <w:t>trained</w:t>
      </w:r>
      <w:r w:rsidR="00C0705A" w:rsidRPr="000E7732">
        <w:rPr>
          <w:rFonts w:ascii="Verdana" w:hAnsi="Verdana"/>
          <w:spacing w:val="16"/>
          <w:sz w:val="18"/>
          <w:szCs w:val="18"/>
        </w:rPr>
        <w:t xml:space="preserve"> </w:t>
      </w:r>
      <w:r w:rsidR="00C0705A" w:rsidRPr="000E7732">
        <w:rPr>
          <w:rFonts w:ascii="Verdana" w:hAnsi="Verdana"/>
          <w:sz w:val="18"/>
          <w:szCs w:val="18"/>
        </w:rPr>
        <w:t>in</w:t>
      </w:r>
      <w:r w:rsidR="00C0705A" w:rsidRPr="000E7732">
        <w:rPr>
          <w:rFonts w:ascii="Verdana" w:hAnsi="Verdana"/>
          <w:spacing w:val="16"/>
          <w:sz w:val="18"/>
          <w:szCs w:val="18"/>
        </w:rPr>
        <w:t xml:space="preserve"> </w:t>
      </w:r>
      <w:r w:rsidR="00C0705A" w:rsidRPr="000E7732">
        <w:rPr>
          <w:rFonts w:ascii="Verdana" w:hAnsi="Verdana"/>
          <w:sz w:val="18"/>
          <w:szCs w:val="18"/>
        </w:rPr>
        <w:t>basic</w:t>
      </w:r>
      <w:r w:rsidR="00C0705A" w:rsidRPr="000E7732">
        <w:rPr>
          <w:rFonts w:ascii="Verdana" w:hAnsi="Verdana"/>
          <w:spacing w:val="15"/>
          <w:sz w:val="18"/>
          <w:szCs w:val="18"/>
        </w:rPr>
        <w:t xml:space="preserve"> </w:t>
      </w:r>
      <w:r w:rsidR="00C0705A" w:rsidRPr="000E7732">
        <w:rPr>
          <w:rFonts w:ascii="Verdana" w:hAnsi="Verdana"/>
          <w:spacing w:val="-1"/>
          <w:sz w:val="18"/>
          <w:szCs w:val="18"/>
        </w:rPr>
        <w:t>first</w:t>
      </w:r>
      <w:r w:rsidR="00C0705A" w:rsidRPr="000E7732">
        <w:rPr>
          <w:rFonts w:ascii="Verdana" w:hAnsi="Verdana"/>
          <w:spacing w:val="19"/>
          <w:sz w:val="18"/>
          <w:szCs w:val="18"/>
        </w:rPr>
        <w:t xml:space="preserve"> </w:t>
      </w:r>
      <w:r w:rsidR="00C0705A" w:rsidRPr="000E7732">
        <w:rPr>
          <w:rFonts w:ascii="Verdana" w:hAnsi="Verdana"/>
          <w:spacing w:val="-1"/>
          <w:sz w:val="18"/>
          <w:szCs w:val="18"/>
        </w:rPr>
        <w:t>aid</w:t>
      </w:r>
      <w:r w:rsidR="00C0705A" w:rsidRPr="000E7732">
        <w:rPr>
          <w:rFonts w:ascii="Verdana" w:hAnsi="Verdana"/>
          <w:spacing w:val="19"/>
          <w:sz w:val="18"/>
          <w:szCs w:val="18"/>
        </w:rPr>
        <w:t xml:space="preserve"> </w:t>
      </w:r>
      <w:r w:rsidR="00C0705A" w:rsidRPr="000E7732">
        <w:rPr>
          <w:rFonts w:ascii="Verdana" w:hAnsi="Verdana"/>
          <w:spacing w:val="-1"/>
          <w:sz w:val="18"/>
          <w:szCs w:val="18"/>
        </w:rPr>
        <w:t>procedures,</w:t>
      </w:r>
      <w:r w:rsidR="00C0705A" w:rsidRPr="000E7732">
        <w:rPr>
          <w:rFonts w:ascii="Verdana" w:hAnsi="Verdana"/>
          <w:spacing w:val="16"/>
          <w:sz w:val="18"/>
          <w:szCs w:val="18"/>
        </w:rPr>
        <w:t xml:space="preserve"> </w:t>
      </w:r>
      <w:r w:rsidR="00C0705A" w:rsidRPr="000E7732">
        <w:rPr>
          <w:rFonts w:ascii="Verdana" w:hAnsi="Verdana"/>
          <w:spacing w:val="-1"/>
          <w:sz w:val="18"/>
          <w:szCs w:val="18"/>
        </w:rPr>
        <w:t>shall</w:t>
      </w:r>
      <w:r w:rsidR="00C0705A" w:rsidRPr="000E7732">
        <w:rPr>
          <w:rFonts w:ascii="Verdana" w:hAnsi="Verdana"/>
          <w:spacing w:val="19"/>
          <w:sz w:val="18"/>
          <w:szCs w:val="18"/>
        </w:rPr>
        <w:t xml:space="preserve"> </w:t>
      </w:r>
      <w:r w:rsidR="00C0705A" w:rsidRPr="000E7732">
        <w:rPr>
          <w:rFonts w:ascii="Verdana" w:hAnsi="Verdana"/>
          <w:spacing w:val="-1"/>
          <w:sz w:val="18"/>
          <w:szCs w:val="18"/>
        </w:rPr>
        <w:t>within</w:t>
      </w:r>
      <w:r w:rsidR="00C0705A" w:rsidRPr="000E7732">
        <w:rPr>
          <w:rFonts w:ascii="Verdana" w:hAnsi="Verdana"/>
          <w:spacing w:val="16"/>
          <w:sz w:val="18"/>
          <w:szCs w:val="18"/>
        </w:rPr>
        <w:t xml:space="preserve"> </w:t>
      </w:r>
      <w:ins w:id="92" w:author="Terry Morrow" w:date="2023-06-11T16:17:00Z">
        <w:r w:rsidR="006C2FD8">
          <w:rPr>
            <w:rFonts w:ascii="Verdana" w:hAnsi="Verdana"/>
            <w:spacing w:val="16"/>
            <w:sz w:val="18"/>
            <w:szCs w:val="18"/>
          </w:rPr>
          <w:t>one (</w:t>
        </w:r>
      </w:ins>
      <w:r w:rsidR="00C0705A" w:rsidRPr="000E7732">
        <w:rPr>
          <w:rFonts w:ascii="Verdana" w:hAnsi="Verdana"/>
          <w:sz w:val="18"/>
          <w:szCs w:val="18"/>
        </w:rPr>
        <w:t>1</w:t>
      </w:r>
      <w:ins w:id="93" w:author="Terry Morrow" w:date="2023-06-11T16:18:00Z">
        <w:r w:rsidR="006C2FD8">
          <w:rPr>
            <w:rFonts w:ascii="Verdana" w:hAnsi="Verdana"/>
            <w:sz w:val="18"/>
            <w:szCs w:val="18"/>
          </w:rPr>
          <w:t>)</w:t>
        </w:r>
      </w:ins>
      <w:r w:rsidR="00C0705A" w:rsidRPr="000E7732">
        <w:rPr>
          <w:rFonts w:ascii="Verdana" w:hAnsi="Verdana"/>
          <w:spacing w:val="16"/>
          <w:sz w:val="18"/>
          <w:szCs w:val="18"/>
        </w:rPr>
        <w:t xml:space="preserve"> </w:t>
      </w:r>
      <w:r w:rsidR="00C0705A" w:rsidRPr="000E7732">
        <w:rPr>
          <w:rFonts w:ascii="Verdana" w:hAnsi="Verdana"/>
          <w:sz w:val="18"/>
          <w:szCs w:val="18"/>
        </w:rPr>
        <w:t>month</w:t>
      </w:r>
      <w:r w:rsidR="00C0705A" w:rsidRPr="000E7732">
        <w:rPr>
          <w:rFonts w:ascii="Verdana" w:hAnsi="Verdana"/>
          <w:spacing w:val="16"/>
          <w:sz w:val="18"/>
          <w:szCs w:val="18"/>
        </w:rPr>
        <w:t xml:space="preserve"> </w:t>
      </w:r>
      <w:r w:rsidR="00C0705A" w:rsidRPr="000E7732">
        <w:rPr>
          <w:rFonts w:ascii="Verdana" w:hAnsi="Verdana"/>
          <w:spacing w:val="-1"/>
          <w:sz w:val="18"/>
          <w:szCs w:val="18"/>
        </w:rPr>
        <w:t>after</w:t>
      </w:r>
      <w:r w:rsidR="00C0705A" w:rsidRPr="000E7732">
        <w:rPr>
          <w:rFonts w:ascii="Verdana" w:hAnsi="Verdana"/>
          <w:spacing w:val="18"/>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effective</w:t>
      </w:r>
      <w:r w:rsidR="00C0705A" w:rsidRPr="000E7732">
        <w:rPr>
          <w:rFonts w:ascii="Verdana" w:hAnsi="Verdana"/>
          <w:spacing w:val="15"/>
          <w:sz w:val="18"/>
          <w:szCs w:val="18"/>
        </w:rPr>
        <w:t xml:space="preserve"> </w:t>
      </w:r>
      <w:r w:rsidR="00C0705A" w:rsidRPr="000E7732">
        <w:rPr>
          <w:rFonts w:ascii="Verdana" w:hAnsi="Verdana"/>
          <w:spacing w:val="-1"/>
          <w:sz w:val="18"/>
          <w:szCs w:val="18"/>
        </w:rPr>
        <w:t>date</w:t>
      </w:r>
      <w:r w:rsidR="00C0705A" w:rsidRPr="000E7732">
        <w:rPr>
          <w:rFonts w:ascii="Verdana" w:hAnsi="Verdana"/>
          <w:spacing w:val="81"/>
          <w:sz w:val="18"/>
          <w:szCs w:val="18"/>
        </w:rPr>
        <w:t xml:space="preserve"> </w:t>
      </w:r>
      <w:r w:rsidR="00C0705A" w:rsidRPr="000E7732">
        <w:rPr>
          <w:rFonts w:ascii="Verdana" w:hAnsi="Verdana"/>
          <w:sz w:val="18"/>
          <w:szCs w:val="18"/>
        </w:rPr>
        <w:t>of</w:t>
      </w:r>
      <w:r w:rsidR="00C0705A" w:rsidRPr="000E7732">
        <w:rPr>
          <w:rFonts w:ascii="Verdana" w:hAnsi="Verdana"/>
          <w:spacing w:val="13"/>
          <w:sz w:val="18"/>
          <w:szCs w:val="18"/>
        </w:rPr>
        <w:t xml:space="preserve"> </w:t>
      </w:r>
      <w:r w:rsidR="00C0705A" w:rsidRPr="000E7732">
        <w:rPr>
          <w:rFonts w:ascii="Verdana" w:hAnsi="Verdana"/>
          <w:spacing w:val="-1"/>
          <w:sz w:val="18"/>
          <w:szCs w:val="18"/>
        </w:rPr>
        <w:t>assignment</w:t>
      </w:r>
      <w:r w:rsidR="00C0705A" w:rsidRPr="000E7732">
        <w:rPr>
          <w:rFonts w:ascii="Verdana" w:hAnsi="Verdana"/>
          <w:spacing w:val="14"/>
          <w:sz w:val="18"/>
          <w:szCs w:val="18"/>
        </w:rPr>
        <w:t xml:space="preserve"> </w:t>
      </w:r>
      <w:r w:rsidR="00C0705A" w:rsidRPr="000E7732">
        <w:rPr>
          <w:rFonts w:ascii="Verdana" w:hAnsi="Verdana"/>
          <w:spacing w:val="-1"/>
          <w:sz w:val="18"/>
          <w:szCs w:val="18"/>
        </w:rPr>
        <w:t>participate</w:t>
      </w:r>
      <w:r w:rsidR="00C0705A" w:rsidRPr="000E7732">
        <w:rPr>
          <w:rFonts w:ascii="Verdana" w:hAnsi="Verdana"/>
          <w:spacing w:val="13"/>
          <w:sz w:val="18"/>
          <w:szCs w:val="18"/>
        </w:rPr>
        <w:t xml:space="preserve"> </w:t>
      </w:r>
      <w:r w:rsidR="00C0705A" w:rsidRPr="000E7732">
        <w:rPr>
          <w:rFonts w:ascii="Verdana" w:hAnsi="Verdana"/>
          <w:sz w:val="18"/>
          <w:szCs w:val="18"/>
        </w:rPr>
        <w:t>in</w:t>
      </w:r>
      <w:r w:rsidR="00C0705A" w:rsidRPr="000E7732">
        <w:rPr>
          <w:rFonts w:ascii="Verdana" w:hAnsi="Verdana"/>
          <w:spacing w:val="14"/>
          <w:sz w:val="18"/>
          <w:szCs w:val="18"/>
        </w:rPr>
        <w:t xml:space="preserve"> </w:t>
      </w:r>
      <w:r w:rsidR="00C0705A" w:rsidRPr="000E7732">
        <w:rPr>
          <w:rFonts w:ascii="Verdana" w:hAnsi="Verdana"/>
          <w:sz w:val="18"/>
          <w:szCs w:val="18"/>
        </w:rPr>
        <w:t>a</w:t>
      </w:r>
      <w:r w:rsidR="00C0705A" w:rsidRPr="000E7732">
        <w:rPr>
          <w:rFonts w:ascii="Verdana" w:hAnsi="Verdana"/>
          <w:spacing w:val="13"/>
          <w:sz w:val="18"/>
          <w:szCs w:val="18"/>
        </w:rPr>
        <w:t xml:space="preserve"> </w:t>
      </w:r>
      <w:r w:rsidR="00C0705A" w:rsidRPr="000E7732">
        <w:rPr>
          <w:rFonts w:ascii="Verdana" w:hAnsi="Verdana"/>
          <w:spacing w:val="-1"/>
          <w:sz w:val="18"/>
          <w:szCs w:val="18"/>
        </w:rPr>
        <w:t>program</w:t>
      </w:r>
      <w:r w:rsidR="00C0705A" w:rsidRPr="000E7732">
        <w:rPr>
          <w:rFonts w:ascii="Verdana" w:hAnsi="Verdana"/>
          <w:spacing w:val="14"/>
          <w:sz w:val="18"/>
          <w:szCs w:val="18"/>
        </w:rPr>
        <w:t xml:space="preserve"> </w:t>
      </w:r>
      <w:r w:rsidR="00C0705A" w:rsidRPr="000E7732">
        <w:rPr>
          <w:rFonts w:ascii="Verdana" w:hAnsi="Verdana"/>
          <w:sz w:val="18"/>
          <w:szCs w:val="18"/>
        </w:rPr>
        <w:t>of</w:t>
      </w:r>
      <w:r w:rsidR="00C0705A" w:rsidRPr="000E7732">
        <w:rPr>
          <w:rFonts w:ascii="Verdana" w:hAnsi="Verdana"/>
          <w:spacing w:val="13"/>
          <w:sz w:val="18"/>
          <w:szCs w:val="18"/>
        </w:rPr>
        <w:t xml:space="preserve"> </w:t>
      </w:r>
      <w:r w:rsidR="00C0705A" w:rsidRPr="000E7732">
        <w:rPr>
          <w:rFonts w:ascii="Verdana" w:hAnsi="Verdana"/>
          <w:spacing w:val="-1"/>
          <w:sz w:val="18"/>
          <w:szCs w:val="18"/>
        </w:rPr>
        <w:t>in-service</w:t>
      </w:r>
      <w:r w:rsidR="00C0705A" w:rsidRPr="000E7732">
        <w:rPr>
          <w:rFonts w:ascii="Verdana" w:hAnsi="Verdana"/>
          <w:spacing w:val="13"/>
          <w:sz w:val="18"/>
          <w:szCs w:val="18"/>
        </w:rPr>
        <w:t xml:space="preserve"> </w:t>
      </w:r>
      <w:r w:rsidR="00C0705A" w:rsidRPr="000E7732">
        <w:rPr>
          <w:rFonts w:ascii="Verdana" w:hAnsi="Verdana"/>
          <w:sz w:val="18"/>
          <w:szCs w:val="18"/>
        </w:rPr>
        <w:t>training</w:t>
      </w:r>
      <w:r w:rsidR="00C0705A" w:rsidRPr="000E7732">
        <w:rPr>
          <w:rFonts w:ascii="Verdana" w:hAnsi="Verdana"/>
          <w:spacing w:val="12"/>
          <w:sz w:val="18"/>
          <w:szCs w:val="18"/>
        </w:rPr>
        <w:t xml:space="preserve"> </w:t>
      </w:r>
      <w:r w:rsidR="00C0705A" w:rsidRPr="000E7732">
        <w:rPr>
          <w:rFonts w:ascii="Verdana" w:hAnsi="Verdana"/>
          <w:sz w:val="18"/>
          <w:szCs w:val="18"/>
        </w:rPr>
        <w:t>on</w:t>
      </w:r>
      <w:r w:rsidR="00C0705A" w:rsidRPr="000E7732">
        <w:rPr>
          <w:rFonts w:ascii="Verdana" w:hAnsi="Verdana"/>
          <w:spacing w:val="14"/>
          <w:sz w:val="18"/>
          <w:szCs w:val="18"/>
        </w:rPr>
        <w:t xml:space="preserve"> </w:t>
      </w:r>
      <w:r w:rsidR="00C0705A" w:rsidRPr="000E7732">
        <w:rPr>
          <w:rFonts w:ascii="Verdana" w:hAnsi="Verdana"/>
          <w:sz w:val="18"/>
          <w:szCs w:val="18"/>
        </w:rPr>
        <w:t>the</w:t>
      </w:r>
      <w:r w:rsidR="00C0705A" w:rsidRPr="000E7732">
        <w:rPr>
          <w:rFonts w:ascii="Verdana" w:hAnsi="Verdana"/>
          <w:spacing w:val="13"/>
          <w:sz w:val="18"/>
          <w:szCs w:val="18"/>
        </w:rPr>
        <w:t xml:space="preserve"> </w:t>
      </w:r>
      <w:r w:rsidR="00C0705A" w:rsidRPr="000E7732">
        <w:rPr>
          <w:rFonts w:ascii="Verdana" w:hAnsi="Verdana"/>
          <w:spacing w:val="-1"/>
          <w:sz w:val="18"/>
          <w:szCs w:val="18"/>
        </w:rPr>
        <w:t>proper</w:t>
      </w:r>
      <w:r w:rsidR="00C0705A" w:rsidRPr="000E7732">
        <w:rPr>
          <w:rFonts w:ascii="Verdana" w:hAnsi="Verdana"/>
          <w:spacing w:val="55"/>
          <w:sz w:val="18"/>
          <w:szCs w:val="18"/>
        </w:rPr>
        <w:t xml:space="preserve"> </w:t>
      </w:r>
      <w:r w:rsidR="00C0705A" w:rsidRPr="000E7732">
        <w:rPr>
          <w:rFonts w:ascii="Verdana" w:hAnsi="Verdana"/>
          <w:spacing w:val="-1"/>
          <w:sz w:val="18"/>
          <w:szCs w:val="18"/>
        </w:rPr>
        <w:t>methods</w:t>
      </w:r>
      <w:r w:rsidR="00C0705A" w:rsidRPr="000E7732">
        <w:rPr>
          <w:rFonts w:ascii="Verdana" w:hAnsi="Verdana"/>
          <w:spacing w:val="12"/>
          <w:sz w:val="18"/>
          <w:szCs w:val="18"/>
        </w:rPr>
        <w:t xml:space="preserve"> </w:t>
      </w:r>
      <w:r w:rsidR="00C0705A" w:rsidRPr="000E7732">
        <w:rPr>
          <w:rFonts w:ascii="Verdana" w:hAnsi="Verdana"/>
          <w:spacing w:val="-1"/>
          <w:sz w:val="18"/>
          <w:szCs w:val="18"/>
        </w:rPr>
        <w:t>for</w:t>
      </w:r>
      <w:r w:rsidR="00C0705A" w:rsidRPr="000E7732">
        <w:rPr>
          <w:rFonts w:ascii="Verdana" w:hAnsi="Verdana"/>
          <w:spacing w:val="11"/>
          <w:sz w:val="18"/>
          <w:szCs w:val="18"/>
        </w:rPr>
        <w:t xml:space="preserve"> </w:t>
      </w:r>
      <w:r w:rsidR="00C0705A" w:rsidRPr="000E7732">
        <w:rPr>
          <w:rFonts w:ascii="Verdana" w:hAnsi="Verdana"/>
          <w:sz w:val="18"/>
          <w:szCs w:val="18"/>
        </w:rPr>
        <w:t>dealing</w:t>
      </w:r>
      <w:r w:rsidR="00C0705A" w:rsidRPr="000E7732">
        <w:rPr>
          <w:rFonts w:ascii="Verdana" w:hAnsi="Verdana"/>
          <w:spacing w:val="9"/>
          <w:sz w:val="18"/>
          <w:szCs w:val="18"/>
        </w:rPr>
        <w:t xml:space="preserve"> </w:t>
      </w:r>
      <w:r w:rsidR="00C0705A" w:rsidRPr="000E7732">
        <w:rPr>
          <w:rFonts w:ascii="Verdana" w:hAnsi="Verdana"/>
          <w:sz w:val="18"/>
          <w:szCs w:val="18"/>
        </w:rPr>
        <w:t>with</w:t>
      </w:r>
      <w:r w:rsidR="00C0705A" w:rsidRPr="000E7732">
        <w:rPr>
          <w:rFonts w:ascii="Verdana" w:hAnsi="Verdana"/>
          <w:spacing w:val="12"/>
          <w:sz w:val="18"/>
          <w:szCs w:val="18"/>
        </w:rPr>
        <w:t xml:space="preserve"> </w:t>
      </w:r>
      <w:r w:rsidR="00C0705A" w:rsidRPr="000E7732">
        <w:rPr>
          <w:rFonts w:ascii="Verdana" w:hAnsi="Verdana"/>
          <w:sz w:val="18"/>
          <w:szCs w:val="18"/>
        </w:rPr>
        <w:t>the</w:t>
      </w:r>
      <w:r w:rsidR="00C0705A" w:rsidRPr="000E7732">
        <w:rPr>
          <w:rFonts w:ascii="Verdana" w:hAnsi="Verdana"/>
          <w:spacing w:val="11"/>
          <w:sz w:val="18"/>
          <w:szCs w:val="18"/>
        </w:rPr>
        <w:t xml:space="preserve"> </w:t>
      </w:r>
      <w:r w:rsidR="00C0705A" w:rsidRPr="000E7732">
        <w:rPr>
          <w:rFonts w:ascii="Verdana" w:hAnsi="Verdana"/>
          <w:spacing w:val="-1"/>
          <w:sz w:val="18"/>
          <w:szCs w:val="18"/>
        </w:rPr>
        <w:t>specific</w:t>
      </w:r>
      <w:r w:rsidR="00C0705A" w:rsidRPr="000E7732">
        <w:rPr>
          <w:rFonts w:ascii="Verdana" w:hAnsi="Verdana"/>
          <w:spacing w:val="11"/>
          <w:sz w:val="18"/>
          <w:szCs w:val="18"/>
        </w:rPr>
        <w:t xml:space="preserve"> </w:t>
      </w:r>
      <w:r w:rsidR="00C0705A" w:rsidRPr="000E7732">
        <w:rPr>
          <w:rFonts w:ascii="Verdana" w:hAnsi="Verdana"/>
          <w:sz w:val="18"/>
          <w:szCs w:val="18"/>
        </w:rPr>
        <w:t>needs</w:t>
      </w:r>
      <w:r w:rsidR="00C0705A" w:rsidRPr="000E7732">
        <w:rPr>
          <w:rFonts w:ascii="Verdana" w:hAnsi="Verdana"/>
          <w:spacing w:val="12"/>
          <w:sz w:val="18"/>
          <w:szCs w:val="18"/>
        </w:rPr>
        <w:t xml:space="preserve"> </w:t>
      </w:r>
      <w:r w:rsidR="00C0705A" w:rsidRPr="000E7732">
        <w:rPr>
          <w:rFonts w:ascii="Verdana" w:hAnsi="Verdana"/>
          <w:sz w:val="18"/>
          <w:szCs w:val="18"/>
        </w:rPr>
        <w:t>and</w:t>
      </w:r>
      <w:r w:rsidR="00C0705A" w:rsidRPr="000E7732">
        <w:rPr>
          <w:rFonts w:ascii="Verdana" w:hAnsi="Verdana"/>
          <w:spacing w:val="12"/>
          <w:sz w:val="18"/>
          <w:szCs w:val="18"/>
        </w:rPr>
        <w:t xml:space="preserve"> </w:t>
      </w:r>
      <w:r w:rsidR="00C0705A" w:rsidRPr="000E7732">
        <w:rPr>
          <w:rFonts w:ascii="Verdana" w:hAnsi="Verdana"/>
          <w:spacing w:val="-1"/>
          <w:sz w:val="18"/>
          <w:szCs w:val="18"/>
        </w:rPr>
        <w:t>problems</w:t>
      </w:r>
      <w:r w:rsidR="00C0705A" w:rsidRPr="000E7732">
        <w:rPr>
          <w:rFonts w:ascii="Verdana" w:hAnsi="Verdana"/>
          <w:spacing w:val="12"/>
          <w:sz w:val="18"/>
          <w:szCs w:val="18"/>
        </w:rPr>
        <w:t xml:space="preserve"> </w:t>
      </w:r>
      <w:r w:rsidR="00C0705A" w:rsidRPr="000E7732">
        <w:rPr>
          <w:rFonts w:ascii="Verdana" w:hAnsi="Verdana"/>
          <w:sz w:val="18"/>
          <w:szCs w:val="18"/>
        </w:rPr>
        <w:t>of</w:t>
      </w:r>
      <w:r w:rsidR="00C0705A" w:rsidRPr="000E7732">
        <w:rPr>
          <w:rFonts w:ascii="Verdana" w:hAnsi="Verdana"/>
          <w:spacing w:val="11"/>
          <w:sz w:val="18"/>
          <w:szCs w:val="18"/>
        </w:rPr>
        <w:t xml:space="preserve"> </w:t>
      </w:r>
      <w:r w:rsidR="00C0705A" w:rsidRPr="000E7732">
        <w:rPr>
          <w:rFonts w:ascii="Verdana" w:hAnsi="Verdana"/>
          <w:sz w:val="18"/>
          <w:szCs w:val="18"/>
        </w:rPr>
        <w:t>students</w:t>
      </w:r>
      <w:r w:rsidR="00C0705A" w:rsidRPr="000E7732">
        <w:rPr>
          <w:rFonts w:ascii="Verdana" w:hAnsi="Verdana"/>
          <w:spacing w:val="12"/>
          <w:sz w:val="18"/>
          <w:szCs w:val="18"/>
        </w:rPr>
        <w:t xml:space="preserve"> </w:t>
      </w:r>
      <w:r w:rsidR="00C0705A" w:rsidRPr="000E7732">
        <w:rPr>
          <w:rFonts w:ascii="Verdana" w:hAnsi="Verdana"/>
          <w:spacing w:val="-1"/>
          <w:sz w:val="18"/>
          <w:szCs w:val="18"/>
        </w:rPr>
        <w:t>with</w:t>
      </w:r>
      <w:r w:rsidR="00C0705A" w:rsidRPr="000E7732">
        <w:rPr>
          <w:rFonts w:ascii="Verdana" w:hAnsi="Verdana"/>
          <w:spacing w:val="51"/>
          <w:sz w:val="18"/>
          <w:szCs w:val="18"/>
        </w:rPr>
        <w:t xml:space="preserve"> </w:t>
      </w:r>
      <w:r w:rsidR="00C0705A" w:rsidRPr="000E7732">
        <w:rPr>
          <w:rFonts w:ascii="Verdana" w:hAnsi="Verdana"/>
          <w:spacing w:val="-1"/>
          <w:sz w:val="18"/>
          <w:szCs w:val="18"/>
        </w:rPr>
        <w:t>disabilities,</w:t>
      </w:r>
      <w:r w:rsidR="00C0705A" w:rsidRPr="000E7732">
        <w:rPr>
          <w:rFonts w:ascii="Verdana" w:hAnsi="Verdana"/>
          <w:spacing w:val="9"/>
          <w:sz w:val="18"/>
          <w:szCs w:val="18"/>
        </w:rPr>
        <w:t xml:space="preserve"> </w:t>
      </w:r>
      <w:r w:rsidR="00C0705A" w:rsidRPr="000E7732">
        <w:rPr>
          <w:rFonts w:ascii="Verdana" w:hAnsi="Verdana"/>
          <w:spacing w:val="-1"/>
          <w:sz w:val="18"/>
          <w:szCs w:val="18"/>
        </w:rPr>
        <w:t>assist</w:t>
      </w:r>
      <w:r w:rsidR="00C0705A" w:rsidRPr="000E7732">
        <w:rPr>
          <w:rFonts w:ascii="Verdana" w:hAnsi="Verdana"/>
          <w:spacing w:val="7"/>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9"/>
          <w:sz w:val="18"/>
          <w:szCs w:val="18"/>
        </w:rPr>
        <w:t xml:space="preserve"> </w:t>
      </w:r>
      <w:r w:rsidR="00C0705A" w:rsidRPr="000E7732">
        <w:rPr>
          <w:rFonts w:ascii="Verdana" w:hAnsi="Verdana"/>
          <w:spacing w:val="-1"/>
          <w:sz w:val="18"/>
          <w:szCs w:val="18"/>
        </w:rPr>
        <w:t>with</w:t>
      </w:r>
      <w:r w:rsidR="00C0705A" w:rsidRPr="000E7732">
        <w:rPr>
          <w:rFonts w:ascii="Verdana" w:hAnsi="Verdana"/>
          <w:spacing w:val="9"/>
          <w:sz w:val="18"/>
          <w:szCs w:val="18"/>
        </w:rPr>
        <w:t xml:space="preserve"> </w:t>
      </w:r>
      <w:r w:rsidR="00C0705A" w:rsidRPr="000E7732">
        <w:rPr>
          <w:rFonts w:ascii="Verdana" w:hAnsi="Verdana"/>
          <w:spacing w:val="-1"/>
          <w:sz w:val="18"/>
          <w:szCs w:val="18"/>
        </w:rPr>
        <w:t>disabilities</w:t>
      </w:r>
      <w:r w:rsidR="00C0705A" w:rsidRPr="000E7732">
        <w:rPr>
          <w:rFonts w:ascii="Verdana" w:hAnsi="Verdana"/>
          <w:spacing w:val="9"/>
          <w:sz w:val="18"/>
          <w:szCs w:val="18"/>
        </w:rPr>
        <w:t xml:space="preserve"> </w:t>
      </w:r>
      <w:r w:rsidR="00C0705A" w:rsidRPr="000E7732">
        <w:rPr>
          <w:rFonts w:ascii="Verdana" w:hAnsi="Verdana"/>
          <w:sz w:val="18"/>
          <w:szCs w:val="18"/>
        </w:rPr>
        <w:t>on</w:t>
      </w:r>
      <w:r w:rsidR="00C0705A" w:rsidRPr="000E7732">
        <w:rPr>
          <w:rFonts w:ascii="Verdana" w:hAnsi="Verdana"/>
          <w:spacing w:val="7"/>
          <w:sz w:val="18"/>
          <w:szCs w:val="18"/>
        </w:rPr>
        <w:t xml:space="preserve"> </w:t>
      </w:r>
      <w:r w:rsidR="00C0705A" w:rsidRPr="000E7732">
        <w:rPr>
          <w:rFonts w:ascii="Verdana" w:hAnsi="Verdana"/>
          <w:spacing w:val="-1"/>
          <w:sz w:val="18"/>
          <w:szCs w:val="18"/>
        </w:rPr>
        <w:t>and</w:t>
      </w:r>
      <w:r w:rsidR="00C0705A" w:rsidRPr="000E7732">
        <w:rPr>
          <w:rFonts w:ascii="Verdana" w:hAnsi="Verdana"/>
          <w:spacing w:val="9"/>
          <w:sz w:val="18"/>
          <w:szCs w:val="18"/>
        </w:rPr>
        <w:t xml:space="preserve"> </w:t>
      </w:r>
      <w:r w:rsidR="00C0705A" w:rsidRPr="000E7732">
        <w:rPr>
          <w:rFonts w:ascii="Verdana" w:hAnsi="Verdana"/>
          <w:spacing w:val="-1"/>
          <w:sz w:val="18"/>
          <w:szCs w:val="18"/>
        </w:rPr>
        <w:t>off</w:t>
      </w:r>
      <w:r w:rsidR="00C0705A" w:rsidRPr="000E7732">
        <w:rPr>
          <w:rFonts w:ascii="Verdana" w:hAnsi="Verdana"/>
          <w:spacing w:val="8"/>
          <w:sz w:val="18"/>
          <w:szCs w:val="18"/>
        </w:rPr>
        <w:t xml:space="preserve"> </w:t>
      </w:r>
      <w:r w:rsidR="00C0705A" w:rsidRPr="000E7732">
        <w:rPr>
          <w:rFonts w:ascii="Verdana" w:hAnsi="Verdana"/>
          <w:sz w:val="18"/>
          <w:szCs w:val="18"/>
        </w:rPr>
        <w:t>the</w:t>
      </w:r>
      <w:r w:rsidR="00C0705A" w:rsidRPr="000E7732">
        <w:rPr>
          <w:rFonts w:ascii="Verdana" w:hAnsi="Verdana"/>
          <w:spacing w:val="8"/>
          <w:sz w:val="18"/>
          <w:szCs w:val="18"/>
        </w:rPr>
        <w:t xml:space="preserve"> </w:t>
      </w:r>
      <w:r w:rsidR="00C0705A" w:rsidRPr="000E7732">
        <w:rPr>
          <w:rFonts w:ascii="Verdana" w:hAnsi="Verdana"/>
          <w:sz w:val="18"/>
          <w:szCs w:val="18"/>
        </w:rPr>
        <w:t>bus</w:t>
      </w:r>
      <w:r w:rsidR="00C0705A" w:rsidRPr="000E7732">
        <w:rPr>
          <w:rFonts w:ascii="Verdana" w:hAnsi="Verdana"/>
          <w:spacing w:val="9"/>
          <w:sz w:val="18"/>
          <w:szCs w:val="18"/>
        </w:rPr>
        <w:t xml:space="preserve"> </w:t>
      </w:r>
      <w:r w:rsidR="00C0705A" w:rsidRPr="000E7732">
        <w:rPr>
          <w:rFonts w:ascii="Verdana" w:hAnsi="Verdana"/>
          <w:spacing w:val="-1"/>
          <w:sz w:val="18"/>
          <w:szCs w:val="18"/>
        </w:rPr>
        <w:t>when</w:t>
      </w:r>
      <w:r w:rsidR="00C0705A" w:rsidRPr="000E7732">
        <w:rPr>
          <w:rFonts w:ascii="Verdana" w:hAnsi="Verdana"/>
          <w:spacing w:val="9"/>
          <w:sz w:val="18"/>
          <w:szCs w:val="18"/>
        </w:rPr>
        <w:t xml:space="preserve"> </w:t>
      </w:r>
      <w:r w:rsidR="00C0705A" w:rsidRPr="000E7732">
        <w:rPr>
          <w:rFonts w:ascii="Verdana" w:hAnsi="Verdana"/>
          <w:sz w:val="18"/>
          <w:szCs w:val="18"/>
        </w:rPr>
        <w:t>necessary</w:t>
      </w:r>
      <w:r w:rsidR="00C0705A" w:rsidRPr="000E7732">
        <w:rPr>
          <w:rFonts w:ascii="Verdana" w:hAnsi="Verdana"/>
          <w:spacing w:val="4"/>
          <w:sz w:val="18"/>
          <w:szCs w:val="18"/>
        </w:rPr>
        <w:t xml:space="preserve"> </w:t>
      </w:r>
      <w:r w:rsidR="00C0705A" w:rsidRPr="000E7732">
        <w:rPr>
          <w:rFonts w:ascii="Verdana" w:hAnsi="Verdana"/>
          <w:spacing w:val="-1"/>
          <w:sz w:val="18"/>
          <w:szCs w:val="18"/>
        </w:rPr>
        <w:t>for</w:t>
      </w:r>
      <w:r w:rsidR="00C0705A" w:rsidRPr="000E7732">
        <w:rPr>
          <w:rFonts w:ascii="Verdana" w:hAnsi="Verdana"/>
          <w:spacing w:val="81"/>
          <w:sz w:val="18"/>
          <w:szCs w:val="18"/>
        </w:rPr>
        <w:t xml:space="preserve"> </w:t>
      </w:r>
      <w:r w:rsidR="00C0705A" w:rsidRPr="000E7732">
        <w:rPr>
          <w:rFonts w:ascii="Verdana" w:hAnsi="Verdana"/>
          <w:spacing w:val="-1"/>
          <w:sz w:val="18"/>
          <w:szCs w:val="18"/>
        </w:rPr>
        <w:t>their</w:t>
      </w:r>
      <w:r w:rsidR="00C0705A" w:rsidRPr="000E7732">
        <w:rPr>
          <w:rFonts w:ascii="Verdana" w:hAnsi="Verdana"/>
          <w:spacing w:val="59"/>
          <w:sz w:val="18"/>
          <w:szCs w:val="18"/>
        </w:rPr>
        <w:t xml:space="preserve"> </w:t>
      </w:r>
      <w:r w:rsidR="00C0705A" w:rsidRPr="000E7732">
        <w:rPr>
          <w:rFonts w:ascii="Verdana" w:hAnsi="Verdana"/>
          <w:spacing w:val="-1"/>
          <w:sz w:val="18"/>
          <w:szCs w:val="18"/>
        </w:rPr>
        <w:t>safe</w:t>
      </w:r>
      <w:r w:rsidR="00C0705A" w:rsidRPr="000E7732">
        <w:rPr>
          <w:rFonts w:ascii="Verdana" w:hAnsi="Verdana"/>
          <w:spacing w:val="59"/>
          <w:sz w:val="18"/>
          <w:szCs w:val="18"/>
        </w:rPr>
        <w:t xml:space="preserve"> </w:t>
      </w:r>
      <w:r w:rsidR="00C0705A" w:rsidRPr="000E7732">
        <w:rPr>
          <w:rFonts w:ascii="Verdana" w:hAnsi="Verdana"/>
          <w:sz w:val="18"/>
          <w:szCs w:val="18"/>
        </w:rPr>
        <w:t xml:space="preserve">ingress </w:t>
      </w:r>
      <w:r w:rsidR="00C0705A" w:rsidRPr="000E7732">
        <w:rPr>
          <w:rFonts w:ascii="Verdana" w:hAnsi="Verdana"/>
          <w:spacing w:val="-1"/>
          <w:sz w:val="18"/>
          <w:szCs w:val="18"/>
        </w:rPr>
        <w:t>and</w:t>
      </w:r>
      <w:r w:rsidR="00C0705A" w:rsidRPr="000E7732">
        <w:rPr>
          <w:rFonts w:ascii="Verdana" w:hAnsi="Verdana"/>
          <w:spacing w:val="2"/>
          <w:sz w:val="18"/>
          <w:szCs w:val="18"/>
        </w:rPr>
        <w:t xml:space="preserve"> </w:t>
      </w:r>
      <w:r w:rsidR="00C0705A" w:rsidRPr="000E7732">
        <w:rPr>
          <w:rFonts w:ascii="Verdana" w:hAnsi="Verdana"/>
          <w:spacing w:val="-1"/>
          <w:sz w:val="18"/>
          <w:szCs w:val="18"/>
        </w:rPr>
        <w:t>egress</w:t>
      </w:r>
      <w:r w:rsidR="00C0705A" w:rsidRPr="000E7732">
        <w:rPr>
          <w:rFonts w:ascii="Verdana" w:hAnsi="Verdana"/>
          <w:sz w:val="18"/>
          <w:szCs w:val="18"/>
        </w:rPr>
        <w:t xml:space="preserve"> </w:t>
      </w:r>
      <w:r w:rsidR="00C0705A" w:rsidRPr="000E7732">
        <w:rPr>
          <w:rFonts w:ascii="Verdana" w:hAnsi="Verdana"/>
          <w:spacing w:val="-1"/>
          <w:sz w:val="18"/>
          <w:szCs w:val="18"/>
        </w:rPr>
        <w:t>from</w:t>
      </w:r>
      <w:r w:rsidR="00C0705A" w:rsidRPr="000E7732">
        <w:rPr>
          <w:rFonts w:ascii="Verdana" w:hAnsi="Verdana"/>
          <w:sz w:val="18"/>
          <w:szCs w:val="18"/>
        </w:rPr>
        <w:t xml:space="preserve"> the</w:t>
      </w:r>
      <w:r w:rsidR="00C0705A" w:rsidRPr="000E7732">
        <w:rPr>
          <w:rFonts w:ascii="Verdana" w:hAnsi="Verdana"/>
          <w:spacing w:val="59"/>
          <w:sz w:val="18"/>
          <w:szCs w:val="18"/>
        </w:rPr>
        <w:t xml:space="preserve"> </w:t>
      </w:r>
      <w:r w:rsidR="00C0705A" w:rsidRPr="000E7732">
        <w:rPr>
          <w:rFonts w:ascii="Verdana" w:hAnsi="Verdana"/>
          <w:sz w:val="18"/>
          <w:szCs w:val="18"/>
        </w:rPr>
        <w:t>bus;</w:t>
      </w:r>
      <w:r w:rsidR="00C0705A" w:rsidRPr="000E7732">
        <w:rPr>
          <w:rFonts w:ascii="Verdana" w:hAnsi="Verdana"/>
          <w:spacing w:val="2"/>
          <w:sz w:val="18"/>
          <w:szCs w:val="18"/>
        </w:rPr>
        <w:t xml:space="preserve"> </w:t>
      </w:r>
      <w:r w:rsidR="00C0705A" w:rsidRPr="000E7732">
        <w:rPr>
          <w:rFonts w:ascii="Verdana" w:hAnsi="Verdana"/>
          <w:sz w:val="18"/>
          <w:szCs w:val="18"/>
        </w:rPr>
        <w:t xml:space="preserve">and </w:t>
      </w:r>
      <w:r w:rsidR="00C0705A" w:rsidRPr="000E7732">
        <w:rPr>
          <w:rFonts w:ascii="Verdana" w:hAnsi="Verdana"/>
          <w:spacing w:val="-1"/>
          <w:sz w:val="18"/>
          <w:szCs w:val="18"/>
        </w:rPr>
        <w:t>ensure</w:t>
      </w:r>
      <w:r w:rsidR="00C0705A" w:rsidRPr="000E7732">
        <w:rPr>
          <w:rFonts w:ascii="Verdana" w:hAnsi="Verdana"/>
          <w:spacing w:val="59"/>
          <w:sz w:val="18"/>
          <w:szCs w:val="18"/>
        </w:rPr>
        <w:t xml:space="preserve"> </w:t>
      </w:r>
      <w:r w:rsidR="00C0705A" w:rsidRPr="000E7732">
        <w:rPr>
          <w:rFonts w:ascii="Verdana" w:hAnsi="Verdana"/>
          <w:spacing w:val="-1"/>
          <w:sz w:val="18"/>
          <w:szCs w:val="18"/>
        </w:rPr>
        <w:t>that</w:t>
      </w:r>
      <w:r w:rsidR="00C0705A" w:rsidRPr="000E7732">
        <w:rPr>
          <w:rFonts w:ascii="Verdana" w:hAnsi="Verdana"/>
          <w:sz w:val="18"/>
          <w:szCs w:val="18"/>
        </w:rPr>
        <w:t xml:space="preserve"> </w:t>
      </w:r>
      <w:r w:rsidR="00C0705A" w:rsidRPr="000E7732">
        <w:rPr>
          <w:rFonts w:ascii="Verdana" w:hAnsi="Verdana"/>
          <w:spacing w:val="-1"/>
          <w:sz w:val="18"/>
          <w:szCs w:val="18"/>
        </w:rPr>
        <w:t>protective</w:t>
      </w:r>
      <w:r w:rsidR="00C0705A" w:rsidRPr="000E7732">
        <w:rPr>
          <w:rFonts w:ascii="Verdana" w:hAnsi="Verdana"/>
          <w:spacing w:val="1"/>
          <w:sz w:val="18"/>
          <w:szCs w:val="18"/>
        </w:rPr>
        <w:t xml:space="preserve"> </w:t>
      </w:r>
      <w:r w:rsidR="00C0705A" w:rsidRPr="000E7732">
        <w:rPr>
          <w:rFonts w:ascii="Verdana" w:hAnsi="Verdana"/>
          <w:sz w:val="18"/>
          <w:szCs w:val="18"/>
        </w:rPr>
        <w:t>safety</w:t>
      </w:r>
      <w:r w:rsidR="00C0705A" w:rsidRPr="000E7732">
        <w:rPr>
          <w:rFonts w:ascii="Verdana" w:hAnsi="Verdana"/>
          <w:spacing w:val="67"/>
          <w:sz w:val="18"/>
          <w:szCs w:val="18"/>
        </w:rPr>
        <w:t xml:space="preserve"> </w:t>
      </w:r>
      <w:r w:rsidR="00C0705A" w:rsidRPr="000E7732">
        <w:rPr>
          <w:rFonts w:ascii="Verdana" w:hAnsi="Verdana"/>
          <w:spacing w:val="-1"/>
          <w:sz w:val="18"/>
          <w:szCs w:val="18"/>
        </w:rPr>
        <w:t>devices</w:t>
      </w:r>
      <w:r w:rsidR="00C0705A" w:rsidRPr="000E7732">
        <w:rPr>
          <w:rFonts w:ascii="Verdana" w:hAnsi="Verdana"/>
          <w:sz w:val="18"/>
          <w:szCs w:val="18"/>
        </w:rPr>
        <w:t xml:space="preserve"> are</w:t>
      </w:r>
      <w:r w:rsidR="00C0705A" w:rsidRPr="000E7732">
        <w:rPr>
          <w:rFonts w:ascii="Verdana" w:hAnsi="Verdana"/>
          <w:spacing w:val="-1"/>
          <w:sz w:val="18"/>
          <w:szCs w:val="18"/>
        </w:rPr>
        <w:t xml:space="preserve"> </w:t>
      </w:r>
      <w:r w:rsidR="00C0705A" w:rsidRPr="000E7732">
        <w:rPr>
          <w:rFonts w:ascii="Verdana" w:hAnsi="Verdana"/>
          <w:sz w:val="18"/>
          <w:szCs w:val="18"/>
        </w:rPr>
        <w:t>in use</w:t>
      </w:r>
      <w:r w:rsidR="00C0705A" w:rsidRPr="000E7732">
        <w:rPr>
          <w:rFonts w:ascii="Verdana" w:hAnsi="Verdana"/>
          <w:spacing w:val="-1"/>
          <w:sz w:val="18"/>
          <w:szCs w:val="18"/>
        </w:rPr>
        <w:t xml:space="preserve"> and</w:t>
      </w:r>
      <w:r w:rsidR="00C0705A" w:rsidRPr="000E7732">
        <w:rPr>
          <w:rFonts w:ascii="Verdana" w:hAnsi="Verdana"/>
          <w:spacing w:val="2"/>
          <w:sz w:val="18"/>
          <w:szCs w:val="18"/>
        </w:rPr>
        <w:t xml:space="preserve"> </w:t>
      </w:r>
      <w:r w:rsidR="00C0705A" w:rsidRPr="000E7732">
        <w:rPr>
          <w:rFonts w:ascii="Verdana" w:hAnsi="Verdana"/>
          <w:spacing w:val="-1"/>
          <w:sz w:val="18"/>
          <w:szCs w:val="18"/>
        </w:rPr>
        <w:t>fastened</w:t>
      </w:r>
      <w:r w:rsidR="00C0705A" w:rsidRPr="000E7732">
        <w:rPr>
          <w:rFonts w:ascii="Verdana" w:hAnsi="Verdana"/>
          <w:sz w:val="18"/>
          <w:szCs w:val="18"/>
        </w:rPr>
        <w:t xml:space="preserve"> </w:t>
      </w:r>
      <w:r w:rsidR="00C0705A" w:rsidRPr="000E7732">
        <w:rPr>
          <w:rFonts w:ascii="Verdana" w:hAnsi="Verdana"/>
          <w:spacing w:val="-1"/>
          <w:sz w:val="18"/>
          <w:szCs w:val="18"/>
        </w:rPr>
        <w:t>properly.</w:t>
      </w:r>
    </w:p>
    <w:p w14:paraId="79C07C3B" w14:textId="77777777" w:rsidR="00C0705A" w:rsidRPr="000E7732" w:rsidRDefault="00C0705A" w:rsidP="00026BF7">
      <w:pPr>
        <w:spacing w:line="240" w:lineRule="atLeast"/>
        <w:ind w:left="1440" w:hanging="720"/>
        <w:jc w:val="both"/>
        <w:rPr>
          <w:rFonts w:ascii="Verdana" w:eastAsia="Times New Roman" w:hAnsi="Verdana" w:cs="Times New Roman"/>
          <w:sz w:val="18"/>
          <w:szCs w:val="18"/>
        </w:rPr>
      </w:pPr>
    </w:p>
    <w:p w14:paraId="686AEBA7" w14:textId="057ACD7A" w:rsidR="00C0705A" w:rsidRPr="000E7732" w:rsidRDefault="00F914BE" w:rsidP="00026BF7">
      <w:pPr>
        <w:pStyle w:val="BodyText"/>
        <w:spacing w:line="240" w:lineRule="atLeast"/>
        <w:ind w:left="1440" w:right="115"/>
        <w:jc w:val="both"/>
        <w:rPr>
          <w:rFonts w:ascii="Verdana" w:hAnsi="Verdana"/>
          <w:sz w:val="18"/>
          <w:szCs w:val="18"/>
        </w:rPr>
      </w:pPr>
      <w:r>
        <w:rPr>
          <w:rFonts w:ascii="Verdana" w:hAnsi="Verdana"/>
          <w:spacing w:val="-1"/>
          <w:sz w:val="18"/>
          <w:szCs w:val="18"/>
        </w:rPr>
        <w:t>D.</w:t>
      </w:r>
      <w:r>
        <w:rPr>
          <w:rFonts w:ascii="Verdana" w:hAnsi="Verdana"/>
          <w:spacing w:val="-1"/>
          <w:sz w:val="18"/>
          <w:szCs w:val="18"/>
        </w:rPr>
        <w:tab/>
      </w:r>
      <w:r w:rsidR="00C0705A" w:rsidRPr="000E7732">
        <w:rPr>
          <w:rFonts w:ascii="Verdana" w:hAnsi="Verdana"/>
          <w:spacing w:val="-1"/>
          <w:sz w:val="18"/>
          <w:szCs w:val="18"/>
        </w:rPr>
        <w:t>Emergency</w:t>
      </w:r>
      <w:r w:rsidR="00C0705A" w:rsidRPr="000E7732">
        <w:rPr>
          <w:rFonts w:ascii="Verdana" w:hAnsi="Verdana"/>
          <w:spacing w:val="2"/>
          <w:sz w:val="18"/>
          <w:szCs w:val="18"/>
        </w:rPr>
        <w:t xml:space="preserve"> </w:t>
      </w:r>
      <w:r w:rsidR="00C0705A" w:rsidRPr="000E7732">
        <w:rPr>
          <w:rFonts w:ascii="Verdana" w:hAnsi="Verdana"/>
          <w:spacing w:val="-1"/>
          <w:sz w:val="18"/>
          <w:szCs w:val="18"/>
        </w:rPr>
        <w:t>Health</w:t>
      </w:r>
      <w:r w:rsidR="00C0705A" w:rsidRPr="000E7732">
        <w:rPr>
          <w:rFonts w:ascii="Verdana" w:hAnsi="Verdana"/>
          <w:spacing w:val="9"/>
          <w:sz w:val="18"/>
          <w:szCs w:val="18"/>
        </w:rPr>
        <w:t xml:space="preserve"> </w:t>
      </w:r>
      <w:r w:rsidR="00C0705A" w:rsidRPr="000E7732">
        <w:rPr>
          <w:rFonts w:ascii="Verdana" w:hAnsi="Verdana"/>
          <w:spacing w:val="-1"/>
          <w:sz w:val="18"/>
          <w:szCs w:val="18"/>
        </w:rPr>
        <w:t>Information</w:t>
      </w:r>
      <w:r w:rsidR="00C0705A" w:rsidRPr="000E7732">
        <w:rPr>
          <w:rFonts w:ascii="Verdana" w:hAnsi="Verdana"/>
          <w:spacing w:val="7"/>
          <w:sz w:val="18"/>
          <w:szCs w:val="18"/>
        </w:rPr>
        <w:t xml:space="preserve"> </w:t>
      </w:r>
      <w:r w:rsidR="00C0705A" w:rsidRPr="000E7732">
        <w:rPr>
          <w:rFonts w:ascii="Verdana" w:hAnsi="Verdana"/>
          <w:spacing w:val="-1"/>
          <w:sz w:val="18"/>
          <w:szCs w:val="18"/>
        </w:rPr>
        <w:t>shall</w:t>
      </w:r>
      <w:r w:rsidR="00C0705A" w:rsidRPr="000E7732">
        <w:rPr>
          <w:rFonts w:ascii="Verdana" w:hAnsi="Verdana"/>
          <w:spacing w:val="7"/>
          <w:sz w:val="18"/>
          <w:szCs w:val="18"/>
        </w:rPr>
        <w:t xml:space="preserve"> </w:t>
      </w:r>
      <w:r w:rsidR="00C0705A" w:rsidRPr="000E7732">
        <w:rPr>
          <w:rFonts w:ascii="Verdana" w:hAnsi="Verdana"/>
          <w:sz w:val="18"/>
          <w:szCs w:val="18"/>
        </w:rPr>
        <w:t>be</w:t>
      </w:r>
      <w:r w:rsidR="00C0705A" w:rsidRPr="000E7732">
        <w:rPr>
          <w:rFonts w:ascii="Verdana" w:hAnsi="Verdana"/>
          <w:spacing w:val="6"/>
          <w:sz w:val="18"/>
          <w:szCs w:val="18"/>
        </w:rPr>
        <w:t xml:space="preserve"> </w:t>
      </w:r>
      <w:r w:rsidR="00C0705A" w:rsidRPr="000E7732">
        <w:rPr>
          <w:rFonts w:ascii="Verdana" w:hAnsi="Verdana"/>
          <w:spacing w:val="-1"/>
          <w:sz w:val="18"/>
          <w:szCs w:val="18"/>
        </w:rPr>
        <w:t>maintained</w:t>
      </w:r>
      <w:r w:rsidR="00C0705A" w:rsidRPr="000E7732">
        <w:rPr>
          <w:rFonts w:ascii="Verdana" w:hAnsi="Verdana"/>
          <w:spacing w:val="7"/>
          <w:sz w:val="18"/>
          <w:szCs w:val="18"/>
        </w:rPr>
        <w:t xml:space="preserve"> </w:t>
      </w:r>
      <w:r w:rsidR="00C0705A" w:rsidRPr="000E7732">
        <w:rPr>
          <w:rFonts w:ascii="Verdana" w:hAnsi="Verdana"/>
          <w:sz w:val="18"/>
          <w:szCs w:val="18"/>
        </w:rPr>
        <w:t>on</w:t>
      </w:r>
      <w:r w:rsidR="00C0705A" w:rsidRPr="000E7732">
        <w:rPr>
          <w:rFonts w:ascii="Verdana" w:hAnsi="Verdana"/>
          <w:spacing w:val="7"/>
          <w:sz w:val="18"/>
          <w:szCs w:val="18"/>
        </w:rPr>
        <w:t xml:space="preserve"> </w:t>
      </w:r>
      <w:r w:rsidR="00C0705A" w:rsidRPr="000E7732">
        <w:rPr>
          <w:rFonts w:ascii="Verdana" w:hAnsi="Verdana"/>
          <w:sz w:val="18"/>
          <w:szCs w:val="18"/>
        </w:rPr>
        <w:t>the</w:t>
      </w:r>
      <w:r w:rsidR="00C0705A" w:rsidRPr="000E7732">
        <w:rPr>
          <w:rFonts w:ascii="Verdana" w:hAnsi="Verdana"/>
          <w:spacing w:val="6"/>
          <w:sz w:val="18"/>
          <w:szCs w:val="18"/>
        </w:rPr>
        <w:t xml:space="preserve"> </w:t>
      </w:r>
      <w:r w:rsidR="00C0705A" w:rsidRPr="000E7732">
        <w:rPr>
          <w:rFonts w:ascii="Verdana" w:hAnsi="Verdana"/>
          <w:spacing w:val="-1"/>
          <w:sz w:val="18"/>
          <w:szCs w:val="18"/>
        </w:rPr>
        <w:t>school</w:t>
      </w:r>
      <w:r w:rsidR="00C0705A" w:rsidRPr="000E7732">
        <w:rPr>
          <w:rFonts w:ascii="Verdana" w:hAnsi="Verdana"/>
          <w:spacing w:val="7"/>
          <w:sz w:val="18"/>
          <w:szCs w:val="18"/>
        </w:rPr>
        <w:t xml:space="preserve"> </w:t>
      </w:r>
      <w:r w:rsidR="00C0705A" w:rsidRPr="000E7732">
        <w:rPr>
          <w:rFonts w:ascii="Verdana" w:hAnsi="Verdana"/>
          <w:sz w:val="18"/>
          <w:szCs w:val="18"/>
        </w:rPr>
        <w:t>bus</w:t>
      </w:r>
      <w:r w:rsidR="00C0705A" w:rsidRPr="000E7732">
        <w:rPr>
          <w:rFonts w:ascii="Verdana" w:hAnsi="Verdana"/>
          <w:spacing w:val="7"/>
          <w:sz w:val="18"/>
          <w:szCs w:val="18"/>
        </w:rPr>
        <w:t xml:space="preserve"> </w:t>
      </w:r>
      <w:r w:rsidR="00C0705A" w:rsidRPr="000E7732">
        <w:rPr>
          <w:rFonts w:ascii="Verdana" w:hAnsi="Verdana"/>
          <w:spacing w:val="-1"/>
          <w:sz w:val="18"/>
          <w:szCs w:val="18"/>
        </w:rPr>
        <w:t>for</w:t>
      </w:r>
      <w:r w:rsidR="00C0705A" w:rsidRPr="000E7732">
        <w:rPr>
          <w:rFonts w:ascii="Verdana" w:hAnsi="Verdana"/>
          <w:spacing w:val="6"/>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91"/>
          <w:sz w:val="18"/>
          <w:szCs w:val="18"/>
        </w:rPr>
        <w:t xml:space="preserve"> </w:t>
      </w:r>
      <w:r w:rsidR="00C0705A" w:rsidRPr="000E7732">
        <w:rPr>
          <w:rFonts w:ascii="Verdana" w:hAnsi="Verdana"/>
          <w:spacing w:val="-1"/>
          <w:sz w:val="18"/>
          <w:szCs w:val="18"/>
        </w:rPr>
        <w:t>requiring</w:t>
      </w:r>
      <w:r w:rsidR="00C0705A" w:rsidRPr="000E7732">
        <w:rPr>
          <w:rFonts w:ascii="Verdana" w:hAnsi="Verdana"/>
          <w:spacing w:val="26"/>
          <w:sz w:val="18"/>
          <w:szCs w:val="18"/>
        </w:rPr>
        <w:t xml:space="preserve"> </w:t>
      </w:r>
      <w:r w:rsidR="00C0705A" w:rsidRPr="000E7732">
        <w:rPr>
          <w:rFonts w:ascii="Verdana" w:hAnsi="Verdana"/>
          <w:spacing w:val="-1"/>
          <w:sz w:val="18"/>
          <w:szCs w:val="18"/>
        </w:rPr>
        <w:t>special</w:t>
      </w:r>
      <w:r w:rsidR="00C0705A" w:rsidRPr="000E7732">
        <w:rPr>
          <w:rFonts w:ascii="Verdana" w:hAnsi="Verdana"/>
          <w:spacing w:val="29"/>
          <w:sz w:val="18"/>
          <w:szCs w:val="18"/>
        </w:rPr>
        <w:t xml:space="preserve"> </w:t>
      </w:r>
      <w:r w:rsidR="00C0705A" w:rsidRPr="000E7732">
        <w:rPr>
          <w:rFonts w:ascii="Verdana" w:hAnsi="Verdana"/>
          <w:spacing w:val="-1"/>
          <w:sz w:val="18"/>
          <w:szCs w:val="18"/>
        </w:rPr>
        <w:t>transportation</w:t>
      </w:r>
      <w:r w:rsidR="00C0705A" w:rsidRPr="000E7732">
        <w:rPr>
          <w:rFonts w:ascii="Verdana" w:hAnsi="Verdana"/>
          <w:spacing w:val="28"/>
          <w:sz w:val="18"/>
          <w:szCs w:val="18"/>
        </w:rPr>
        <w:t xml:space="preserve"> </w:t>
      </w:r>
      <w:r w:rsidR="00C0705A" w:rsidRPr="000E7732">
        <w:rPr>
          <w:rFonts w:ascii="Verdana" w:hAnsi="Verdana"/>
          <w:spacing w:val="-1"/>
          <w:sz w:val="18"/>
          <w:szCs w:val="18"/>
        </w:rPr>
        <w:t>service</w:t>
      </w:r>
      <w:r w:rsidR="00C0705A" w:rsidRPr="000E7732">
        <w:rPr>
          <w:rFonts w:ascii="Verdana" w:hAnsi="Verdana"/>
          <w:spacing w:val="27"/>
          <w:sz w:val="18"/>
          <w:szCs w:val="18"/>
        </w:rPr>
        <w:t xml:space="preserve"> </w:t>
      </w:r>
      <w:r w:rsidR="00C0705A" w:rsidRPr="000E7732">
        <w:rPr>
          <w:rFonts w:ascii="Verdana" w:hAnsi="Verdana"/>
          <w:spacing w:val="-1"/>
          <w:sz w:val="18"/>
          <w:szCs w:val="18"/>
        </w:rPr>
        <w:t>because</w:t>
      </w:r>
      <w:r w:rsidR="00C0705A" w:rsidRPr="000E7732">
        <w:rPr>
          <w:rFonts w:ascii="Verdana" w:hAnsi="Verdana"/>
          <w:spacing w:val="27"/>
          <w:sz w:val="18"/>
          <w:szCs w:val="18"/>
        </w:rPr>
        <w:t xml:space="preserve"> </w:t>
      </w:r>
      <w:r w:rsidR="00C0705A" w:rsidRPr="000E7732">
        <w:rPr>
          <w:rFonts w:ascii="Verdana" w:hAnsi="Verdana"/>
          <w:spacing w:val="1"/>
          <w:sz w:val="18"/>
          <w:szCs w:val="18"/>
        </w:rPr>
        <w:t>of</w:t>
      </w:r>
      <w:r w:rsidR="00C0705A" w:rsidRPr="000E7732">
        <w:rPr>
          <w:rFonts w:ascii="Verdana" w:hAnsi="Verdana"/>
          <w:spacing w:val="28"/>
          <w:sz w:val="18"/>
          <w:szCs w:val="18"/>
        </w:rPr>
        <w:t xml:space="preserve"> </w:t>
      </w:r>
      <w:r w:rsidR="00C0705A" w:rsidRPr="000E7732">
        <w:rPr>
          <w:rFonts w:ascii="Verdana" w:hAnsi="Verdana"/>
          <w:spacing w:val="-1"/>
          <w:sz w:val="18"/>
          <w:szCs w:val="18"/>
        </w:rPr>
        <w:t>their</w:t>
      </w:r>
      <w:r w:rsidR="00C0705A" w:rsidRPr="000E7732">
        <w:rPr>
          <w:rFonts w:ascii="Verdana" w:hAnsi="Verdana"/>
          <w:spacing w:val="28"/>
          <w:sz w:val="18"/>
          <w:szCs w:val="18"/>
        </w:rPr>
        <w:t xml:space="preserve"> </w:t>
      </w:r>
      <w:r w:rsidR="00C0705A" w:rsidRPr="000E7732">
        <w:rPr>
          <w:rFonts w:ascii="Verdana" w:hAnsi="Verdana"/>
          <w:spacing w:val="-1"/>
          <w:sz w:val="18"/>
          <w:szCs w:val="18"/>
        </w:rPr>
        <w:t>handicapping</w:t>
      </w:r>
      <w:r w:rsidR="00C0705A" w:rsidRPr="000E7732">
        <w:rPr>
          <w:rFonts w:ascii="Verdana" w:hAnsi="Verdana"/>
          <w:spacing w:val="26"/>
          <w:sz w:val="18"/>
          <w:szCs w:val="18"/>
        </w:rPr>
        <w:t xml:space="preserve"> </w:t>
      </w:r>
      <w:r w:rsidR="00C0705A" w:rsidRPr="000E7732">
        <w:rPr>
          <w:rFonts w:ascii="Verdana" w:hAnsi="Verdana"/>
          <w:spacing w:val="-1"/>
          <w:sz w:val="18"/>
          <w:szCs w:val="18"/>
        </w:rPr>
        <w:t>condition.</w:t>
      </w:r>
      <w:r w:rsidR="00C0705A" w:rsidRPr="000E7732">
        <w:rPr>
          <w:rFonts w:ascii="Verdana" w:hAnsi="Verdana"/>
          <w:spacing w:val="115"/>
          <w:sz w:val="18"/>
          <w:szCs w:val="18"/>
        </w:rPr>
        <w:t xml:space="preserve"> </w:t>
      </w:r>
      <w:r w:rsidR="00C0705A" w:rsidRPr="000E7732">
        <w:rPr>
          <w:rFonts w:ascii="Verdana" w:hAnsi="Verdana"/>
          <w:spacing w:val="-1"/>
          <w:sz w:val="18"/>
          <w:szCs w:val="18"/>
        </w:rPr>
        <w:t>The information</w:t>
      </w:r>
      <w:r w:rsidR="00C0705A" w:rsidRPr="000E7732">
        <w:rPr>
          <w:rFonts w:ascii="Verdana" w:hAnsi="Verdana"/>
          <w:sz w:val="18"/>
          <w:szCs w:val="18"/>
        </w:rPr>
        <w:t xml:space="preserve"> </w:t>
      </w:r>
      <w:r w:rsidR="00C0705A" w:rsidRPr="000E7732">
        <w:rPr>
          <w:rFonts w:ascii="Verdana" w:hAnsi="Verdana"/>
          <w:spacing w:val="-1"/>
          <w:sz w:val="18"/>
          <w:szCs w:val="18"/>
        </w:rPr>
        <w:t>shall</w:t>
      </w:r>
      <w:r w:rsidR="00C0705A" w:rsidRPr="000E7732">
        <w:rPr>
          <w:rFonts w:ascii="Verdana" w:hAnsi="Verdana"/>
          <w:sz w:val="18"/>
          <w:szCs w:val="18"/>
        </w:rPr>
        <w:t xml:space="preserve"> state:</w:t>
      </w:r>
    </w:p>
    <w:p w14:paraId="68DF4832" w14:textId="77777777" w:rsidR="00C0705A" w:rsidRPr="000E7732" w:rsidRDefault="00C0705A" w:rsidP="00F914BE">
      <w:pPr>
        <w:spacing w:line="240" w:lineRule="atLeast"/>
        <w:ind w:left="2160" w:hanging="720"/>
        <w:rPr>
          <w:rFonts w:ascii="Verdana" w:eastAsia="Times New Roman" w:hAnsi="Verdana" w:cs="Times New Roman"/>
          <w:sz w:val="18"/>
          <w:szCs w:val="18"/>
        </w:rPr>
      </w:pPr>
    </w:p>
    <w:p w14:paraId="58E1A0E5" w14:textId="082886EF" w:rsidR="00C0705A" w:rsidRPr="000E7732" w:rsidRDefault="00F914BE" w:rsidP="00F914BE">
      <w:pPr>
        <w:pStyle w:val="BodyText"/>
        <w:tabs>
          <w:tab w:val="left" w:pos="2280"/>
        </w:tabs>
        <w:spacing w:line="240" w:lineRule="atLeast"/>
        <w:ind w:left="2160"/>
        <w:rPr>
          <w:rFonts w:ascii="Verdana" w:hAnsi="Verdana"/>
          <w:sz w:val="18"/>
          <w:szCs w:val="18"/>
        </w:rPr>
      </w:pPr>
      <w:r>
        <w:rPr>
          <w:rFonts w:ascii="Verdana" w:hAnsi="Verdana"/>
          <w:sz w:val="18"/>
          <w:szCs w:val="18"/>
        </w:rPr>
        <w:t>1.</w:t>
      </w:r>
      <w:r>
        <w:rPr>
          <w:rFonts w:ascii="Verdana" w:hAnsi="Verdana"/>
          <w:sz w:val="18"/>
          <w:szCs w:val="18"/>
        </w:rPr>
        <w:tab/>
      </w:r>
      <w:r w:rsidR="00C0705A" w:rsidRPr="000E7732">
        <w:rPr>
          <w:rFonts w:ascii="Verdana" w:hAnsi="Verdana"/>
          <w:sz w:val="18"/>
          <w:szCs w:val="18"/>
        </w:rPr>
        <w:t>the</w:t>
      </w:r>
      <w:r w:rsidR="00C0705A" w:rsidRPr="000E7732">
        <w:rPr>
          <w:rFonts w:ascii="Verdana" w:hAnsi="Verdana"/>
          <w:spacing w:val="-1"/>
          <w:sz w:val="18"/>
          <w:szCs w:val="18"/>
        </w:rPr>
        <w:t xml:space="preserve"> student’s</w:t>
      </w:r>
      <w:r w:rsidR="00C0705A" w:rsidRPr="000E7732">
        <w:rPr>
          <w:rFonts w:ascii="Verdana" w:hAnsi="Verdana"/>
          <w:sz w:val="18"/>
          <w:szCs w:val="18"/>
        </w:rPr>
        <w:t xml:space="preserve"> </w:t>
      </w:r>
      <w:r w:rsidR="00C0705A" w:rsidRPr="000E7732">
        <w:rPr>
          <w:rFonts w:ascii="Verdana" w:hAnsi="Verdana"/>
          <w:spacing w:val="-1"/>
          <w:sz w:val="18"/>
          <w:szCs w:val="18"/>
        </w:rPr>
        <w:t>name and</w:t>
      </w:r>
      <w:r w:rsidR="00C0705A" w:rsidRPr="000E7732">
        <w:rPr>
          <w:rFonts w:ascii="Verdana" w:hAnsi="Verdana"/>
          <w:spacing w:val="2"/>
          <w:sz w:val="18"/>
          <w:szCs w:val="18"/>
        </w:rPr>
        <w:t xml:space="preserve"> </w:t>
      </w:r>
      <w:r w:rsidR="00C0705A" w:rsidRPr="000E7732">
        <w:rPr>
          <w:rFonts w:ascii="Verdana" w:hAnsi="Verdana"/>
          <w:spacing w:val="-1"/>
          <w:sz w:val="18"/>
          <w:szCs w:val="18"/>
        </w:rPr>
        <w:t>address;</w:t>
      </w:r>
    </w:p>
    <w:p w14:paraId="62E65F42" w14:textId="77777777" w:rsidR="00C0705A" w:rsidRPr="000E7732" w:rsidRDefault="00C0705A" w:rsidP="00F914BE">
      <w:pPr>
        <w:spacing w:line="240" w:lineRule="atLeast"/>
        <w:ind w:left="2160" w:hanging="720"/>
        <w:rPr>
          <w:rFonts w:ascii="Verdana" w:eastAsia="Times New Roman" w:hAnsi="Verdana" w:cs="Times New Roman"/>
          <w:sz w:val="18"/>
          <w:szCs w:val="18"/>
        </w:rPr>
      </w:pPr>
    </w:p>
    <w:p w14:paraId="3AE160A9" w14:textId="4D14CF5D" w:rsidR="00C0705A" w:rsidRPr="000E7732" w:rsidRDefault="00F914BE" w:rsidP="00F914BE">
      <w:pPr>
        <w:pStyle w:val="BodyText"/>
        <w:tabs>
          <w:tab w:val="left" w:pos="2280"/>
        </w:tabs>
        <w:spacing w:line="240" w:lineRule="atLeast"/>
        <w:ind w:left="2160"/>
        <w:rPr>
          <w:rFonts w:ascii="Verdana" w:hAnsi="Verdana"/>
          <w:sz w:val="18"/>
          <w:szCs w:val="18"/>
        </w:rPr>
      </w:pPr>
      <w:r>
        <w:rPr>
          <w:rFonts w:ascii="Verdana" w:hAnsi="Verdana"/>
          <w:sz w:val="18"/>
          <w:szCs w:val="18"/>
        </w:rPr>
        <w:t>2.</w:t>
      </w:r>
      <w:r>
        <w:rPr>
          <w:rFonts w:ascii="Verdana" w:hAnsi="Verdana"/>
          <w:sz w:val="18"/>
          <w:szCs w:val="18"/>
        </w:rPr>
        <w:tab/>
      </w:r>
      <w:r w:rsidR="00C0705A" w:rsidRPr="000E7732">
        <w:rPr>
          <w:rFonts w:ascii="Verdana" w:hAnsi="Verdana"/>
          <w:sz w:val="18"/>
          <w:szCs w:val="18"/>
        </w:rPr>
        <w:t>the</w:t>
      </w:r>
      <w:r w:rsidR="00C0705A" w:rsidRPr="000E7732">
        <w:rPr>
          <w:rFonts w:ascii="Verdana" w:hAnsi="Verdana"/>
          <w:spacing w:val="-1"/>
          <w:sz w:val="18"/>
          <w:szCs w:val="18"/>
        </w:rPr>
        <w:t xml:space="preserve"> nature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z w:val="18"/>
          <w:szCs w:val="18"/>
        </w:rPr>
        <w:t xml:space="preserve">student’s </w:t>
      </w:r>
      <w:r w:rsidR="00C0705A" w:rsidRPr="000E7732">
        <w:rPr>
          <w:rFonts w:ascii="Verdana" w:hAnsi="Verdana"/>
          <w:spacing w:val="-1"/>
          <w:sz w:val="18"/>
          <w:szCs w:val="18"/>
        </w:rPr>
        <w:t>disabilities;</w:t>
      </w:r>
    </w:p>
    <w:p w14:paraId="73460CA2" w14:textId="77777777" w:rsidR="00C0705A" w:rsidRPr="000E7732" w:rsidRDefault="00C0705A" w:rsidP="00F914BE">
      <w:pPr>
        <w:spacing w:line="240" w:lineRule="atLeast"/>
        <w:ind w:left="2160" w:hanging="720"/>
        <w:rPr>
          <w:rFonts w:ascii="Verdana" w:eastAsia="Times New Roman" w:hAnsi="Verdana" w:cs="Times New Roman"/>
          <w:sz w:val="18"/>
          <w:szCs w:val="18"/>
        </w:rPr>
      </w:pPr>
    </w:p>
    <w:p w14:paraId="615F8980" w14:textId="19A1EA83" w:rsidR="00C0705A" w:rsidRPr="000E7732" w:rsidRDefault="00F914BE" w:rsidP="00F914BE">
      <w:pPr>
        <w:pStyle w:val="BodyText"/>
        <w:tabs>
          <w:tab w:val="left" w:pos="2280"/>
        </w:tabs>
        <w:spacing w:line="240" w:lineRule="atLeast"/>
        <w:ind w:left="2160"/>
        <w:rPr>
          <w:rFonts w:ascii="Verdana" w:hAnsi="Verdana"/>
          <w:sz w:val="18"/>
          <w:szCs w:val="18"/>
        </w:rPr>
      </w:pPr>
      <w:r>
        <w:rPr>
          <w:rFonts w:ascii="Verdana" w:hAnsi="Verdana"/>
          <w:sz w:val="18"/>
          <w:szCs w:val="18"/>
        </w:rPr>
        <w:t>3.</w:t>
      </w:r>
      <w:r>
        <w:rPr>
          <w:rFonts w:ascii="Verdana" w:hAnsi="Verdana"/>
          <w:sz w:val="18"/>
          <w:szCs w:val="18"/>
        </w:rPr>
        <w:tab/>
      </w:r>
      <w:r w:rsidR="00C0705A" w:rsidRPr="000E7732">
        <w:rPr>
          <w:rFonts w:ascii="Verdana" w:hAnsi="Verdana"/>
          <w:sz w:val="18"/>
          <w:szCs w:val="18"/>
        </w:rPr>
        <w:t>emergency</w:t>
      </w:r>
      <w:r w:rsidR="00C0705A" w:rsidRPr="000E7732">
        <w:rPr>
          <w:rFonts w:ascii="Verdana" w:hAnsi="Verdana"/>
          <w:spacing w:val="-5"/>
          <w:sz w:val="18"/>
          <w:szCs w:val="18"/>
        </w:rPr>
        <w:t xml:space="preserve"> </w:t>
      </w:r>
      <w:r w:rsidR="00C0705A" w:rsidRPr="000E7732">
        <w:rPr>
          <w:rFonts w:ascii="Verdana" w:hAnsi="Verdana"/>
          <w:spacing w:val="-1"/>
          <w:sz w:val="18"/>
          <w:szCs w:val="18"/>
        </w:rPr>
        <w:t>health</w:t>
      </w:r>
      <w:r w:rsidR="00C0705A" w:rsidRPr="000E7732">
        <w:rPr>
          <w:rFonts w:ascii="Verdana" w:hAnsi="Verdana"/>
          <w:sz w:val="18"/>
          <w:szCs w:val="18"/>
        </w:rPr>
        <w:t xml:space="preserve"> </w:t>
      </w:r>
      <w:r w:rsidR="00C0705A" w:rsidRPr="000E7732">
        <w:rPr>
          <w:rFonts w:ascii="Verdana" w:hAnsi="Verdana"/>
          <w:spacing w:val="-1"/>
          <w:sz w:val="18"/>
          <w:szCs w:val="18"/>
        </w:rPr>
        <w:t>care information;</w:t>
      </w:r>
      <w:r w:rsidR="00C0705A" w:rsidRPr="000E7732">
        <w:rPr>
          <w:rFonts w:ascii="Verdana" w:hAnsi="Verdana"/>
          <w:sz w:val="18"/>
          <w:szCs w:val="18"/>
        </w:rPr>
        <w:t xml:space="preserve"> </w:t>
      </w:r>
      <w:r w:rsidR="00C0705A" w:rsidRPr="000E7732">
        <w:rPr>
          <w:rFonts w:ascii="Verdana" w:hAnsi="Verdana"/>
          <w:spacing w:val="-1"/>
          <w:sz w:val="18"/>
          <w:szCs w:val="18"/>
        </w:rPr>
        <w:t>and</w:t>
      </w:r>
    </w:p>
    <w:p w14:paraId="292AEE02" w14:textId="77777777" w:rsidR="00C0705A" w:rsidRPr="000E7732" w:rsidRDefault="00C0705A" w:rsidP="00F914BE">
      <w:pPr>
        <w:spacing w:line="240" w:lineRule="atLeast"/>
        <w:ind w:left="2160" w:hanging="720"/>
        <w:rPr>
          <w:rFonts w:ascii="Verdana" w:eastAsia="Times New Roman" w:hAnsi="Verdana" w:cs="Times New Roman"/>
          <w:sz w:val="18"/>
          <w:szCs w:val="18"/>
        </w:rPr>
      </w:pPr>
    </w:p>
    <w:p w14:paraId="6EF99BE4" w14:textId="450C9CBC" w:rsidR="00C0705A" w:rsidRPr="000E7732" w:rsidRDefault="00F914BE" w:rsidP="00F914BE">
      <w:pPr>
        <w:pStyle w:val="BodyText"/>
        <w:tabs>
          <w:tab w:val="left" w:pos="2280"/>
        </w:tabs>
        <w:spacing w:line="240" w:lineRule="atLeast"/>
        <w:ind w:left="2160" w:right="119"/>
        <w:jc w:val="both"/>
        <w:rPr>
          <w:rFonts w:ascii="Verdana" w:hAnsi="Verdana"/>
          <w:sz w:val="18"/>
          <w:szCs w:val="18"/>
        </w:rPr>
      </w:pPr>
      <w:r>
        <w:rPr>
          <w:rFonts w:ascii="Verdana" w:hAnsi="Verdana"/>
          <w:sz w:val="18"/>
          <w:szCs w:val="18"/>
        </w:rPr>
        <w:t>4.</w:t>
      </w:r>
      <w:r>
        <w:rPr>
          <w:rFonts w:ascii="Verdana" w:hAnsi="Verdana"/>
          <w:sz w:val="18"/>
          <w:szCs w:val="18"/>
        </w:rPr>
        <w:tab/>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names</w:t>
      </w:r>
      <w:r w:rsidR="00C0705A" w:rsidRPr="000E7732">
        <w:rPr>
          <w:rFonts w:ascii="Verdana" w:hAnsi="Verdana"/>
          <w:spacing w:val="2"/>
          <w:sz w:val="18"/>
          <w:szCs w:val="18"/>
        </w:rPr>
        <w:t xml:space="preserve"> </w:t>
      </w:r>
      <w:r w:rsidR="00C0705A" w:rsidRPr="000E7732">
        <w:rPr>
          <w:rFonts w:ascii="Verdana" w:hAnsi="Verdana"/>
          <w:spacing w:val="-1"/>
          <w:sz w:val="18"/>
          <w:szCs w:val="18"/>
        </w:rPr>
        <w:t>and</w:t>
      </w:r>
      <w:r w:rsidR="00C0705A" w:rsidRPr="000E7732">
        <w:rPr>
          <w:rFonts w:ascii="Verdana" w:hAnsi="Verdana"/>
          <w:spacing w:val="2"/>
          <w:sz w:val="18"/>
          <w:szCs w:val="18"/>
        </w:rPr>
        <w:t xml:space="preserve"> </w:t>
      </w:r>
      <w:r w:rsidR="00C0705A" w:rsidRPr="000E7732">
        <w:rPr>
          <w:rFonts w:ascii="Verdana" w:hAnsi="Verdana"/>
          <w:sz w:val="18"/>
          <w:szCs w:val="18"/>
        </w:rPr>
        <w:t>telephone</w:t>
      </w:r>
      <w:r w:rsidR="00C0705A" w:rsidRPr="000E7732">
        <w:rPr>
          <w:rFonts w:ascii="Verdana" w:hAnsi="Verdana"/>
          <w:spacing w:val="1"/>
          <w:sz w:val="18"/>
          <w:szCs w:val="18"/>
        </w:rPr>
        <w:t xml:space="preserve"> </w:t>
      </w:r>
      <w:r w:rsidR="00C0705A" w:rsidRPr="000E7732">
        <w:rPr>
          <w:rFonts w:ascii="Verdana" w:hAnsi="Verdana"/>
          <w:spacing w:val="-1"/>
          <w:sz w:val="18"/>
          <w:szCs w:val="18"/>
        </w:rPr>
        <w:t>numbers</w:t>
      </w:r>
      <w:r w:rsidR="00C0705A" w:rsidRPr="000E7732">
        <w:rPr>
          <w:rFonts w:ascii="Verdana" w:hAnsi="Verdana"/>
          <w:spacing w:val="2"/>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C0705A" w:rsidRPr="000E7732">
        <w:rPr>
          <w:rFonts w:ascii="Verdana" w:hAnsi="Verdana"/>
          <w:spacing w:val="-1"/>
          <w:sz w:val="18"/>
          <w:szCs w:val="18"/>
        </w:rPr>
        <w:t>student’s</w:t>
      </w:r>
      <w:r w:rsidR="00C0705A" w:rsidRPr="000E7732">
        <w:rPr>
          <w:rFonts w:ascii="Verdana" w:hAnsi="Verdana"/>
          <w:spacing w:val="2"/>
          <w:sz w:val="18"/>
          <w:szCs w:val="18"/>
        </w:rPr>
        <w:t xml:space="preserve"> </w:t>
      </w:r>
      <w:r w:rsidR="00C0705A" w:rsidRPr="000E7732">
        <w:rPr>
          <w:rFonts w:ascii="Verdana" w:hAnsi="Verdana"/>
          <w:spacing w:val="-1"/>
          <w:sz w:val="18"/>
          <w:szCs w:val="18"/>
        </w:rPr>
        <w:t>physician,</w:t>
      </w:r>
      <w:r w:rsidR="00C0705A" w:rsidRPr="000E7732">
        <w:rPr>
          <w:rFonts w:ascii="Verdana" w:hAnsi="Verdana"/>
          <w:spacing w:val="2"/>
          <w:sz w:val="18"/>
          <w:szCs w:val="18"/>
        </w:rPr>
        <w:t xml:space="preserve"> </w:t>
      </w:r>
      <w:r w:rsidR="00C0705A" w:rsidRPr="000E7732">
        <w:rPr>
          <w:rFonts w:ascii="Verdana" w:hAnsi="Verdana"/>
          <w:spacing w:val="-1"/>
          <w:sz w:val="18"/>
          <w:szCs w:val="18"/>
        </w:rPr>
        <w:t>parents,</w:t>
      </w:r>
      <w:r w:rsidR="00C0705A" w:rsidRPr="000E7732">
        <w:rPr>
          <w:rFonts w:ascii="Verdana" w:hAnsi="Verdana"/>
          <w:spacing w:val="59"/>
          <w:sz w:val="18"/>
          <w:szCs w:val="18"/>
        </w:rPr>
        <w:t xml:space="preserve"> </w:t>
      </w:r>
      <w:r w:rsidR="00C0705A" w:rsidRPr="000E7732">
        <w:rPr>
          <w:rFonts w:ascii="Verdana" w:hAnsi="Verdana"/>
          <w:spacing w:val="-1"/>
          <w:sz w:val="18"/>
          <w:szCs w:val="18"/>
        </w:rPr>
        <w:t>guardians,</w:t>
      </w:r>
      <w:r w:rsidR="00C0705A" w:rsidRPr="000E7732">
        <w:rPr>
          <w:rFonts w:ascii="Verdana" w:hAnsi="Verdana"/>
          <w:spacing w:val="7"/>
          <w:sz w:val="18"/>
          <w:szCs w:val="18"/>
        </w:rPr>
        <w:t xml:space="preserve"> </w:t>
      </w:r>
      <w:r w:rsidR="00C0705A" w:rsidRPr="000E7732">
        <w:rPr>
          <w:rFonts w:ascii="Verdana" w:hAnsi="Verdana"/>
          <w:spacing w:val="1"/>
          <w:sz w:val="18"/>
          <w:szCs w:val="18"/>
        </w:rPr>
        <w:t>or</w:t>
      </w:r>
      <w:r w:rsidR="00C0705A" w:rsidRPr="000E7732">
        <w:rPr>
          <w:rFonts w:ascii="Verdana" w:hAnsi="Verdana"/>
          <w:spacing w:val="6"/>
          <w:sz w:val="18"/>
          <w:szCs w:val="18"/>
        </w:rPr>
        <w:t xml:space="preserve"> </w:t>
      </w:r>
      <w:r w:rsidR="00C0705A" w:rsidRPr="000E7732">
        <w:rPr>
          <w:rFonts w:ascii="Verdana" w:hAnsi="Verdana"/>
          <w:spacing w:val="-1"/>
          <w:sz w:val="18"/>
          <w:szCs w:val="18"/>
        </w:rPr>
        <w:t>custodians,</w:t>
      </w:r>
      <w:r w:rsidR="00C0705A" w:rsidRPr="000E7732">
        <w:rPr>
          <w:rFonts w:ascii="Verdana" w:hAnsi="Verdana"/>
          <w:spacing w:val="9"/>
          <w:sz w:val="18"/>
          <w:szCs w:val="18"/>
        </w:rPr>
        <w:t xml:space="preserve"> </w:t>
      </w:r>
      <w:r w:rsidR="00C0705A" w:rsidRPr="000E7732">
        <w:rPr>
          <w:rFonts w:ascii="Verdana" w:hAnsi="Verdana"/>
          <w:spacing w:val="-1"/>
          <w:sz w:val="18"/>
          <w:szCs w:val="18"/>
        </w:rPr>
        <w:t>and</w:t>
      </w:r>
      <w:r w:rsidR="00C0705A" w:rsidRPr="000E7732">
        <w:rPr>
          <w:rFonts w:ascii="Verdana" w:hAnsi="Verdana"/>
          <w:spacing w:val="7"/>
          <w:sz w:val="18"/>
          <w:szCs w:val="18"/>
        </w:rPr>
        <w:t xml:space="preserve"> </w:t>
      </w:r>
      <w:r w:rsidR="00C0705A" w:rsidRPr="000E7732">
        <w:rPr>
          <w:rFonts w:ascii="Verdana" w:hAnsi="Verdana"/>
          <w:sz w:val="18"/>
          <w:szCs w:val="18"/>
        </w:rPr>
        <w:t>some</w:t>
      </w:r>
      <w:r w:rsidR="00C0705A" w:rsidRPr="000E7732">
        <w:rPr>
          <w:rFonts w:ascii="Verdana" w:hAnsi="Verdana"/>
          <w:spacing w:val="8"/>
          <w:sz w:val="18"/>
          <w:szCs w:val="18"/>
        </w:rPr>
        <w:t xml:space="preserve"> </w:t>
      </w:r>
      <w:r w:rsidR="00C0705A" w:rsidRPr="000E7732">
        <w:rPr>
          <w:rFonts w:ascii="Verdana" w:hAnsi="Verdana"/>
          <w:spacing w:val="-1"/>
          <w:sz w:val="18"/>
          <w:szCs w:val="18"/>
        </w:rPr>
        <w:t>person</w:t>
      </w:r>
      <w:r w:rsidR="00C0705A" w:rsidRPr="000E7732">
        <w:rPr>
          <w:rFonts w:ascii="Verdana" w:hAnsi="Verdana"/>
          <w:spacing w:val="9"/>
          <w:sz w:val="18"/>
          <w:szCs w:val="18"/>
        </w:rPr>
        <w:t xml:space="preserve"> </w:t>
      </w:r>
      <w:r w:rsidR="00C0705A" w:rsidRPr="000E7732">
        <w:rPr>
          <w:rFonts w:ascii="Verdana" w:hAnsi="Verdana"/>
          <w:spacing w:val="-1"/>
          <w:sz w:val="18"/>
          <w:szCs w:val="18"/>
        </w:rPr>
        <w:t>other</w:t>
      </w:r>
      <w:r w:rsidR="00C0705A" w:rsidRPr="000E7732">
        <w:rPr>
          <w:rFonts w:ascii="Verdana" w:hAnsi="Verdana"/>
          <w:spacing w:val="8"/>
          <w:sz w:val="18"/>
          <w:szCs w:val="18"/>
        </w:rPr>
        <w:t xml:space="preserve"> </w:t>
      </w:r>
      <w:r w:rsidR="00C0705A" w:rsidRPr="000E7732">
        <w:rPr>
          <w:rFonts w:ascii="Verdana" w:hAnsi="Verdana"/>
          <w:spacing w:val="-1"/>
          <w:sz w:val="18"/>
          <w:szCs w:val="18"/>
        </w:rPr>
        <w:t>than</w:t>
      </w:r>
      <w:r w:rsidR="00C0705A" w:rsidRPr="000E7732">
        <w:rPr>
          <w:rFonts w:ascii="Verdana" w:hAnsi="Verdana"/>
          <w:spacing w:val="7"/>
          <w:sz w:val="18"/>
          <w:szCs w:val="18"/>
        </w:rPr>
        <w:t xml:space="preserve"> </w:t>
      </w:r>
      <w:r w:rsidR="00C0705A" w:rsidRPr="000E7732">
        <w:rPr>
          <w:rFonts w:ascii="Verdana" w:hAnsi="Verdana"/>
          <w:sz w:val="18"/>
          <w:szCs w:val="18"/>
        </w:rPr>
        <w:t>the</w:t>
      </w:r>
      <w:r w:rsidR="00C0705A" w:rsidRPr="000E7732">
        <w:rPr>
          <w:rFonts w:ascii="Verdana" w:hAnsi="Verdana"/>
          <w:spacing w:val="6"/>
          <w:sz w:val="18"/>
          <w:szCs w:val="18"/>
        </w:rPr>
        <w:t xml:space="preserve"> </w:t>
      </w:r>
      <w:r w:rsidR="00C0705A" w:rsidRPr="000E7732">
        <w:rPr>
          <w:rFonts w:ascii="Verdana" w:hAnsi="Verdana"/>
          <w:sz w:val="18"/>
          <w:szCs w:val="18"/>
        </w:rPr>
        <w:t>student’s</w:t>
      </w:r>
      <w:r w:rsidR="00C0705A" w:rsidRPr="000E7732">
        <w:rPr>
          <w:rFonts w:ascii="Verdana" w:hAnsi="Verdana"/>
          <w:spacing w:val="7"/>
          <w:sz w:val="18"/>
          <w:szCs w:val="18"/>
        </w:rPr>
        <w:t xml:space="preserve"> </w:t>
      </w:r>
      <w:r w:rsidR="00C0705A" w:rsidRPr="000E7732">
        <w:rPr>
          <w:rFonts w:ascii="Verdana" w:hAnsi="Verdana"/>
          <w:spacing w:val="-1"/>
          <w:sz w:val="18"/>
          <w:szCs w:val="18"/>
        </w:rPr>
        <w:t>parents</w:t>
      </w:r>
      <w:r w:rsidR="00C0705A" w:rsidRPr="000E7732">
        <w:rPr>
          <w:rFonts w:ascii="Verdana" w:hAnsi="Verdana"/>
          <w:spacing w:val="69"/>
          <w:sz w:val="18"/>
          <w:szCs w:val="18"/>
        </w:rPr>
        <w:t xml:space="preserve"> </w:t>
      </w:r>
      <w:r w:rsidR="00C0705A" w:rsidRPr="000E7732">
        <w:rPr>
          <w:rFonts w:ascii="Verdana" w:hAnsi="Verdana"/>
          <w:sz w:val="18"/>
          <w:szCs w:val="18"/>
        </w:rPr>
        <w:t>or</w:t>
      </w:r>
      <w:r w:rsidR="00C0705A" w:rsidRPr="000E7732">
        <w:rPr>
          <w:rFonts w:ascii="Verdana" w:hAnsi="Verdana"/>
          <w:spacing w:val="-1"/>
          <w:sz w:val="18"/>
          <w:szCs w:val="18"/>
        </w:rPr>
        <w:t xml:space="preserve"> custodians</w:t>
      </w:r>
      <w:r w:rsidR="00C0705A" w:rsidRPr="000E7732">
        <w:rPr>
          <w:rFonts w:ascii="Verdana" w:hAnsi="Verdana"/>
          <w:sz w:val="18"/>
          <w:szCs w:val="18"/>
        </w:rPr>
        <w:t xml:space="preserve"> </w:t>
      </w:r>
      <w:r w:rsidR="00C0705A" w:rsidRPr="000E7732">
        <w:rPr>
          <w:rFonts w:ascii="Verdana" w:hAnsi="Verdana"/>
          <w:spacing w:val="-1"/>
          <w:sz w:val="18"/>
          <w:szCs w:val="18"/>
        </w:rPr>
        <w:t>who</w:t>
      </w:r>
      <w:r w:rsidR="00C0705A" w:rsidRPr="000E7732">
        <w:rPr>
          <w:rFonts w:ascii="Verdana" w:hAnsi="Verdana"/>
          <w:sz w:val="18"/>
          <w:szCs w:val="18"/>
        </w:rPr>
        <w:t xml:space="preserve"> can be</w:t>
      </w:r>
      <w:r w:rsidR="00C0705A" w:rsidRPr="000E7732">
        <w:rPr>
          <w:rFonts w:ascii="Verdana" w:hAnsi="Verdana"/>
          <w:spacing w:val="1"/>
          <w:sz w:val="18"/>
          <w:szCs w:val="18"/>
        </w:rPr>
        <w:t xml:space="preserve"> </w:t>
      </w:r>
      <w:r w:rsidR="00C0705A" w:rsidRPr="000E7732">
        <w:rPr>
          <w:rFonts w:ascii="Verdana" w:hAnsi="Verdana"/>
          <w:spacing w:val="-1"/>
          <w:sz w:val="18"/>
          <w:szCs w:val="18"/>
        </w:rPr>
        <w:t>contacted</w:t>
      </w:r>
      <w:r w:rsidR="00C0705A" w:rsidRPr="000E7732">
        <w:rPr>
          <w:rFonts w:ascii="Verdana" w:hAnsi="Verdana"/>
          <w:sz w:val="18"/>
          <w:szCs w:val="18"/>
        </w:rPr>
        <w:t xml:space="preserve"> in case</w:t>
      </w:r>
      <w:r w:rsidR="00C0705A" w:rsidRPr="000E7732">
        <w:rPr>
          <w:rFonts w:ascii="Verdana" w:hAnsi="Verdana"/>
          <w:spacing w:val="-1"/>
          <w:sz w:val="18"/>
          <w:szCs w:val="18"/>
        </w:rPr>
        <w:t xml:space="preserve"> </w:t>
      </w:r>
      <w:r w:rsidR="00C0705A" w:rsidRPr="000E7732">
        <w:rPr>
          <w:rFonts w:ascii="Verdana" w:hAnsi="Verdana"/>
          <w:sz w:val="18"/>
          <w:szCs w:val="18"/>
        </w:rPr>
        <w:t>of</w:t>
      </w:r>
      <w:r w:rsidR="00C0705A" w:rsidRPr="000E7732">
        <w:rPr>
          <w:rFonts w:ascii="Verdana" w:hAnsi="Verdana"/>
          <w:spacing w:val="1"/>
          <w:sz w:val="18"/>
          <w:szCs w:val="18"/>
        </w:rPr>
        <w:t xml:space="preserve"> </w:t>
      </w:r>
      <w:r w:rsidR="00C0705A" w:rsidRPr="000E7732">
        <w:rPr>
          <w:rFonts w:ascii="Verdana" w:hAnsi="Verdana"/>
          <w:spacing w:val="-1"/>
          <w:sz w:val="18"/>
          <w:szCs w:val="18"/>
        </w:rPr>
        <w:t>an</w:t>
      </w:r>
      <w:r w:rsidR="00C0705A" w:rsidRPr="000E7732">
        <w:rPr>
          <w:rFonts w:ascii="Verdana" w:hAnsi="Verdana"/>
          <w:sz w:val="18"/>
          <w:szCs w:val="18"/>
        </w:rPr>
        <w:t xml:space="preserve"> </w:t>
      </w:r>
      <w:r w:rsidR="00C0705A" w:rsidRPr="000E7732">
        <w:rPr>
          <w:rFonts w:ascii="Verdana" w:hAnsi="Verdana"/>
          <w:spacing w:val="-1"/>
          <w:sz w:val="18"/>
          <w:szCs w:val="18"/>
        </w:rPr>
        <w:t>emergency.</w:t>
      </w:r>
    </w:p>
    <w:p w14:paraId="78DE5982" w14:textId="77777777" w:rsidR="00C0705A" w:rsidRPr="000E7732" w:rsidRDefault="00C0705A" w:rsidP="00C0705A">
      <w:pPr>
        <w:rPr>
          <w:rFonts w:ascii="Verdana" w:eastAsia="Times New Roman" w:hAnsi="Verdana" w:cs="Times New Roman"/>
          <w:sz w:val="18"/>
          <w:szCs w:val="18"/>
        </w:rPr>
      </w:pPr>
    </w:p>
    <w:p w14:paraId="051CCEC9" w14:textId="5CF7010B" w:rsidR="00C0705A" w:rsidRPr="000E7732" w:rsidRDefault="00026BF7" w:rsidP="00C4540D">
      <w:pPr>
        <w:pStyle w:val="Heading1"/>
        <w:ind w:left="720"/>
        <w:rPr>
          <w:rFonts w:ascii="Verdana" w:hAnsi="Verdana"/>
          <w:b w:val="0"/>
          <w:bCs w:val="0"/>
          <w:sz w:val="18"/>
          <w:szCs w:val="18"/>
        </w:rPr>
      </w:pPr>
      <w:r>
        <w:rPr>
          <w:rFonts w:ascii="Verdana" w:hAnsi="Verdana"/>
          <w:spacing w:val="-1"/>
          <w:sz w:val="18"/>
          <w:szCs w:val="18"/>
        </w:rPr>
        <w:t>IX</w:t>
      </w:r>
      <w:r w:rsidR="00C4540D">
        <w:rPr>
          <w:rFonts w:ascii="Verdana" w:hAnsi="Verdana"/>
          <w:spacing w:val="-1"/>
          <w:sz w:val="18"/>
          <w:szCs w:val="18"/>
        </w:rPr>
        <w:t>.</w:t>
      </w:r>
      <w:r w:rsidR="00C4540D">
        <w:rPr>
          <w:rFonts w:ascii="Verdana" w:hAnsi="Verdana"/>
          <w:spacing w:val="-1"/>
          <w:sz w:val="18"/>
          <w:szCs w:val="18"/>
        </w:rPr>
        <w:tab/>
      </w:r>
      <w:r w:rsidR="0048372E">
        <w:rPr>
          <w:rFonts w:ascii="Verdana" w:hAnsi="Verdana"/>
          <w:spacing w:val="-1"/>
          <w:sz w:val="18"/>
          <w:szCs w:val="18"/>
        </w:rPr>
        <w:t>CHARTER SCHOOL</w:t>
      </w:r>
      <w:r w:rsidR="00C0705A" w:rsidRPr="000E7732">
        <w:rPr>
          <w:rFonts w:ascii="Verdana" w:hAnsi="Verdana"/>
          <w:spacing w:val="-2"/>
          <w:sz w:val="18"/>
          <w:szCs w:val="18"/>
        </w:rPr>
        <w:t xml:space="preserve"> </w:t>
      </w:r>
      <w:r w:rsidR="00C0705A" w:rsidRPr="000E7732">
        <w:rPr>
          <w:rFonts w:ascii="Verdana" w:hAnsi="Verdana"/>
          <w:spacing w:val="-1"/>
          <w:sz w:val="18"/>
          <w:szCs w:val="18"/>
        </w:rPr>
        <w:t>VEHICLE</w:t>
      </w:r>
      <w:r w:rsidR="00C0705A" w:rsidRPr="000E7732">
        <w:rPr>
          <w:rFonts w:ascii="Verdana" w:hAnsi="Verdana"/>
          <w:sz w:val="18"/>
          <w:szCs w:val="18"/>
        </w:rPr>
        <w:t xml:space="preserve"> </w:t>
      </w:r>
      <w:r w:rsidR="00C0705A" w:rsidRPr="000E7732">
        <w:rPr>
          <w:rFonts w:ascii="Verdana" w:hAnsi="Verdana"/>
          <w:spacing w:val="-1"/>
          <w:sz w:val="18"/>
          <w:szCs w:val="18"/>
        </w:rPr>
        <w:t>MAINTENANCE</w:t>
      </w:r>
      <w:r w:rsidR="00C0705A" w:rsidRPr="000E7732">
        <w:rPr>
          <w:rFonts w:ascii="Verdana" w:hAnsi="Verdana"/>
          <w:sz w:val="18"/>
          <w:szCs w:val="18"/>
        </w:rPr>
        <w:t xml:space="preserve"> </w:t>
      </w:r>
      <w:r w:rsidR="00C0705A" w:rsidRPr="000E7732">
        <w:rPr>
          <w:rFonts w:ascii="Verdana" w:hAnsi="Verdana"/>
          <w:spacing w:val="-1"/>
          <w:sz w:val="18"/>
          <w:szCs w:val="18"/>
        </w:rPr>
        <w:t>STANDARDS</w:t>
      </w:r>
    </w:p>
    <w:p w14:paraId="3D35A08E" w14:textId="77777777" w:rsidR="00C0705A" w:rsidRPr="000E7732" w:rsidRDefault="00C0705A" w:rsidP="00C0705A">
      <w:pPr>
        <w:rPr>
          <w:rFonts w:ascii="Verdana" w:eastAsia="Times New Roman" w:hAnsi="Verdana" w:cs="Times New Roman"/>
          <w:b/>
          <w:bCs/>
          <w:sz w:val="18"/>
          <w:szCs w:val="18"/>
        </w:rPr>
      </w:pPr>
    </w:p>
    <w:p w14:paraId="4D5D2F84" w14:textId="32C083D5" w:rsidR="00C0705A" w:rsidRPr="000E7732" w:rsidRDefault="00F914BE" w:rsidP="00F914BE">
      <w:pPr>
        <w:pStyle w:val="BodyText"/>
        <w:tabs>
          <w:tab w:val="left" w:pos="1800"/>
        </w:tabs>
        <w:spacing w:line="240" w:lineRule="atLeast"/>
        <w:ind w:left="1440" w:right="119"/>
        <w:jc w:val="both"/>
        <w:rPr>
          <w:rFonts w:ascii="Verdana" w:hAnsi="Verdana"/>
          <w:sz w:val="18"/>
          <w:szCs w:val="18"/>
        </w:rPr>
      </w:pPr>
      <w:r>
        <w:rPr>
          <w:rFonts w:ascii="Verdana" w:hAnsi="Verdana"/>
          <w:spacing w:val="-1"/>
          <w:sz w:val="18"/>
          <w:szCs w:val="18"/>
        </w:rPr>
        <w:t>A.</w:t>
      </w:r>
      <w:r>
        <w:rPr>
          <w:rFonts w:ascii="Verdana" w:hAnsi="Verdana"/>
          <w:spacing w:val="-1"/>
          <w:sz w:val="18"/>
          <w:szCs w:val="18"/>
        </w:rPr>
        <w:tab/>
      </w:r>
      <w:r w:rsidR="00C0705A" w:rsidRPr="000E7732">
        <w:rPr>
          <w:rFonts w:ascii="Verdana" w:hAnsi="Verdana"/>
          <w:spacing w:val="-1"/>
          <w:sz w:val="18"/>
          <w:szCs w:val="18"/>
        </w:rPr>
        <w:t>All</w:t>
      </w:r>
      <w:r w:rsidR="00C0705A" w:rsidRPr="000E7732">
        <w:rPr>
          <w:rFonts w:ascii="Verdana" w:hAnsi="Verdana"/>
          <w:spacing w:val="41"/>
          <w:sz w:val="18"/>
          <w:szCs w:val="18"/>
        </w:rPr>
        <w:t xml:space="preserve"> </w:t>
      </w:r>
      <w:r w:rsidR="00C0705A" w:rsidRPr="000E7732">
        <w:rPr>
          <w:rFonts w:ascii="Verdana" w:hAnsi="Verdana"/>
          <w:spacing w:val="-1"/>
          <w:sz w:val="18"/>
          <w:szCs w:val="18"/>
        </w:rPr>
        <w:t>school</w:t>
      </w:r>
      <w:r w:rsidR="00C0705A" w:rsidRPr="000E7732">
        <w:rPr>
          <w:rFonts w:ascii="Verdana" w:hAnsi="Verdana"/>
          <w:spacing w:val="41"/>
          <w:sz w:val="18"/>
          <w:szCs w:val="18"/>
        </w:rPr>
        <w:t xml:space="preserve"> </w:t>
      </w:r>
      <w:r w:rsidR="00C0705A" w:rsidRPr="000E7732">
        <w:rPr>
          <w:rFonts w:ascii="Verdana" w:hAnsi="Verdana"/>
          <w:spacing w:val="-1"/>
          <w:sz w:val="18"/>
          <w:szCs w:val="18"/>
        </w:rPr>
        <w:t>vehicles</w:t>
      </w:r>
      <w:r w:rsidR="00C0705A" w:rsidRPr="000E7732">
        <w:rPr>
          <w:rFonts w:ascii="Verdana" w:hAnsi="Verdana"/>
          <w:spacing w:val="41"/>
          <w:sz w:val="18"/>
          <w:szCs w:val="18"/>
        </w:rPr>
        <w:t xml:space="preserve"> </w:t>
      </w:r>
      <w:r w:rsidR="00C0705A" w:rsidRPr="000E7732">
        <w:rPr>
          <w:rFonts w:ascii="Verdana" w:hAnsi="Verdana"/>
          <w:sz w:val="18"/>
          <w:szCs w:val="18"/>
        </w:rPr>
        <w:t>shall</w:t>
      </w:r>
      <w:r w:rsidR="00C0705A" w:rsidRPr="000E7732">
        <w:rPr>
          <w:rFonts w:ascii="Verdana" w:hAnsi="Verdana"/>
          <w:spacing w:val="41"/>
          <w:sz w:val="18"/>
          <w:szCs w:val="18"/>
        </w:rPr>
        <w:t xml:space="preserve"> </w:t>
      </w:r>
      <w:r w:rsidR="00C0705A" w:rsidRPr="000E7732">
        <w:rPr>
          <w:rFonts w:ascii="Verdana" w:hAnsi="Verdana"/>
          <w:sz w:val="18"/>
          <w:szCs w:val="18"/>
        </w:rPr>
        <w:t>be</w:t>
      </w:r>
      <w:r w:rsidR="00C0705A" w:rsidRPr="000E7732">
        <w:rPr>
          <w:rFonts w:ascii="Verdana" w:hAnsi="Verdana"/>
          <w:spacing w:val="39"/>
          <w:sz w:val="18"/>
          <w:szCs w:val="18"/>
        </w:rPr>
        <w:t xml:space="preserve"> </w:t>
      </w:r>
      <w:r w:rsidR="00C0705A" w:rsidRPr="000E7732">
        <w:rPr>
          <w:rFonts w:ascii="Verdana" w:hAnsi="Verdana"/>
          <w:spacing w:val="-1"/>
          <w:sz w:val="18"/>
          <w:szCs w:val="18"/>
        </w:rPr>
        <w:t>maintained</w:t>
      </w:r>
      <w:r w:rsidR="00C0705A" w:rsidRPr="000E7732">
        <w:rPr>
          <w:rFonts w:ascii="Verdana" w:hAnsi="Verdana"/>
          <w:spacing w:val="43"/>
          <w:sz w:val="18"/>
          <w:szCs w:val="18"/>
        </w:rPr>
        <w:t xml:space="preserve"> </w:t>
      </w:r>
      <w:r w:rsidR="00C0705A" w:rsidRPr="000E7732">
        <w:rPr>
          <w:rFonts w:ascii="Verdana" w:hAnsi="Verdana"/>
          <w:sz w:val="18"/>
          <w:szCs w:val="18"/>
        </w:rPr>
        <w:t>in</w:t>
      </w:r>
      <w:r w:rsidR="00C0705A" w:rsidRPr="000E7732">
        <w:rPr>
          <w:rFonts w:ascii="Verdana" w:hAnsi="Verdana"/>
          <w:spacing w:val="40"/>
          <w:sz w:val="18"/>
          <w:szCs w:val="18"/>
        </w:rPr>
        <w:t xml:space="preserve"> </w:t>
      </w:r>
      <w:r w:rsidR="00C0705A" w:rsidRPr="000E7732">
        <w:rPr>
          <w:rFonts w:ascii="Verdana" w:hAnsi="Verdana"/>
          <w:sz w:val="18"/>
          <w:szCs w:val="18"/>
        </w:rPr>
        <w:t>safe</w:t>
      </w:r>
      <w:r w:rsidR="00C0705A" w:rsidRPr="000E7732">
        <w:rPr>
          <w:rFonts w:ascii="Verdana" w:hAnsi="Verdana"/>
          <w:spacing w:val="44"/>
          <w:sz w:val="18"/>
          <w:szCs w:val="18"/>
        </w:rPr>
        <w:t xml:space="preserve"> </w:t>
      </w:r>
      <w:r w:rsidR="00C0705A" w:rsidRPr="000E7732">
        <w:rPr>
          <w:rFonts w:ascii="Verdana" w:hAnsi="Verdana"/>
          <w:spacing w:val="-1"/>
          <w:sz w:val="18"/>
          <w:szCs w:val="18"/>
        </w:rPr>
        <w:t>operating</w:t>
      </w:r>
      <w:r w:rsidR="00C0705A" w:rsidRPr="000E7732">
        <w:rPr>
          <w:rFonts w:ascii="Verdana" w:hAnsi="Verdana"/>
          <w:spacing w:val="40"/>
          <w:sz w:val="18"/>
          <w:szCs w:val="18"/>
        </w:rPr>
        <w:t xml:space="preserve"> </w:t>
      </w:r>
      <w:r w:rsidR="00C0705A" w:rsidRPr="000E7732">
        <w:rPr>
          <w:rFonts w:ascii="Verdana" w:hAnsi="Verdana"/>
          <w:spacing w:val="-1"/>
          <w:sz w:val="18"/>
          <w:szCs w:val="18"/>
        </w:rPr>
        <w:t>conditions</w:t>
      </w:r>
      <w:r w:rsidR="00C0705A" w:rsidRPr="000E7732">
        <w:rPr>
          <w:rFonts w:ascii="Verdana" w:hAnsi="Verdana"/>
          <w:spacing w:val="41"/>
          <w:sz w:val="18"/>
          <w:szCs w:val="18"/>
        </w:rPr>
        <w:t xml:space="preserve"> </w:t>
      </w:r>
      <w:r w:rsidR="00C0705A" w:rsidRPr="000E7732">
        <w:rPr>
          <w:rFonts w:ascii="Verdana" w:hAnsi="Verdana"/>
          <w:spacing w:val="-1"/>
          <w:sz w:val="18"/>
          <w:szCs w:val="18"/>
        </w:rPr>
        <w:t>through</w:t>
      </w:r>
      <w:r w:rsidR="00C0705A" w:rsidRPr="000E7732">
        <w:rPr>
          <w:rFonts w:ascii="Verdana" w:hAnsi="Verdana"/>
          <w:spacing w:val="43"/>
          <w:sz w:val="18"/>
          <w:szCs w:val="18"/>
        </w:rPr>
        <w:t xml:space="preserve"> </w:t>
      </w:r>
      <w:r w:rsidR="00C0705A" w:rsidRPr="000E7732">
        <w:rPr>
          <w:rFonts w:ascii="Verdana" w:hAnsi="Verdana"/>
          <w:sz w:val="18"/>
          <w:szCs w:val="18"/>
        </w:rPr>
        <w:t>a</w:t>
      </w:r>
      <w:r w:rsidR="00C0705A" w:rsidRPr="000E7732">
        <w:rPr>
          <w:rFonts w:ascii="Verdana" w:hAnsi="Verdana"/>
          <w:spacing w:val="85"/>
          <w:sz w:val="18"/>
          <w:szCs w:val="18"/>
        </w:rPr>
        <w:t xml:space="preserve"> </w:t>
      </w:r>
      <w:r w:rsidR="00C0705A" w:rsidRPr="000E7732">
        <w:rPr>
          <w:rFonts w:ascii="Verdana" w:hAnsi="Verdana"/>
          <w:spacing w:val="-1"/>
          <w:sz w:val="18"/>
          <w:szCs w:val="18"/>
        </w:rPr>
        <w:t>systematic</w:t>
      </w:r>
      <w:r w:rsidR="00C0705A" w:rsidRPr="000E7732">
        <w:rPr>
          <w:rFonts w:ascii="Verdana" w:hAnsi="Verdana"/>
          <w:spacing w:val="25"/>
          <w:sz w:val="18"/>
          <w:szCs w:val="18"/>
        </w:rPr>
        <w:t xml:space="preserve"> </w:t>
      </w:r>
      <w:r w:rsidR="00C0705A" w:rsidRPr="000E7732">
        <w:rPr>
          <w:rFonts w:ascii="Verdana" w:hAnsi="Verdana"/>
          <w:spacing w:val="-1"/>
          <w:sz w:val="18"/>
          <w:szCs w:val="18"/>
        </w:rPr>
        <w:t>preventive</w:t>
      </w:r>
      <w:r w:rsidR="00C0705A" w:rsidRPr="000E7732">
        <w:rPr>
          <w:rFonts w:ascii="Verdana" w:hAnsi="Verdana"/>
          <w:spacing w:val="25"/>
          <w:sz w:val="18"/>
          <w:szCs w:val="18"/>
        </w:rPr>
        <w:t xml:space="preserve"> </w:t>
      </w:r>
      <w:r w:rsidR="00C0705A" w:rsidRPr="000E7732">
        <w:rPr>
          <w:rFonts w:ascii="Verdana" w:hAnsi="Verdana"/>
          <w:spacing w:val="-1"/>
          <w:sz w:val="18"/>
          <w:szCs w:val="18"/>
        </w:rPr>
        <w:t>maintenance</w:t>
      </w:r>
      <w:r w:rsidR="00C0705A" w:rsidRPr="000E7732">
        <w:rPr>
          <w:rFonts w:ascii="Verdana" w:hAnsi="Verdana"/>
          <w:spacing w:val="25"/>
          <w:sz w:val="18"/>
          <w:szCs w:val="18"/>
        </w:rPr>
        <w:t xml:space="preserve"> </w:t>
      </w:r>
      <w:r w:rsidR="00C0705A" w:rsidRPr="000E7732">
        <w:rPr>
          <w:rFonts w:ascii="Verdana" w:hAnsi="Verdana"/>
          <w:spacing w:val="-1"/>
          <w:sz w:val="18"/>
          <w:szCs w:val="18"/>
        </w:rPr>
        <w:t>and</w:t>
      </w:r>
      <w:r w:rsidR="00C0705A" w:rsidRPr="000E7732">
        <w:rPr>
          <w:rFonts w:ascii="Verdana" w:hAnsi="Verdana"/>
          <w:spacing w:val="26"/>
          <w:sz w:val="18"/>
          <w:szCs w:val="18"/>
        </w:rPr>
        <w:t xml:space="preserve"> </w:t>
      </w:r>
      <w:r w:rsidR="00C0705A" w:rsidRPr="000E7732">
        <w:rPr>
          <w:rFonts w:ascii="Verdana" w:hAnsi="Verdana"/>
          <w:spacing w:val="-1"/>
          <w:sz w:val="18"/>
          <w:szCs w:val="18"/>
        </w:rPr>
        <w:t>inspection</w:t>
      </w:r>
      <w:r w:rsidR="00C0705A" w:rsidRPr="000E7732">
        <w:rPr>
          <w:rFonts w:ascii="Verdana" w:hAnsi="Verdana"/>
          <w:spacing w:val="26"/>
          <w:sz w:val="18"/>
          <w:szCs w:val="18"/>
        </w:rPr>
        <w:t xml:space="preserve"> </w:t>
      </w:r>
      <w:r w:rsidR="00C0705A" w:rsidRPr="000E7732">
        <w:rPr>
          <w:rFonts w:ascii="Verdana" w:hAnsi="Verdana"/>
          <w:spacing w:val="-1"/>
          <w:sz w:val="18"/>
          <w:szCs w:val="18"/>
        </w:rPr>
        <w:t>program</w:t>
      </w:r>
      <w:r w:rsidR="00C0705A" w:rsidRPr="000E7732">
        <w:rPr>
          <w:rFonts w:ascii="Verdana" w:hAnsi="Verdana"/>
          <w:spacing w:val="26"/>
          <w:sz w:val="18"/>
          <w:szCs w:val="18"/>
        </w:rPr>
        <w:t xml:space="preserve"> </w:t>
      </w:r>
      <w:r w:rsidR="00C0705A" w:rsidRPr="000E7732">
        <w:rPr>
          <w:rFonts w:ascii="Verdana" w:hAnsi="Verdana"/>
          <w:spacing w:val="-1"/>
          <w:sz w:val="18"/>
          <w:szCs w:val="18"/>
        </w:rPr>
        <w:t>adopted</w:t>
      </w:r>
      <w:r w:rsidR="00C0705A" w:rsidRPr="000E7732">
        <w:rPr>
          <w:rFonts w:ascii="Verdana" w:hAnsi="Verdana"/>
          <w:spacing w:val="26"/>
          <w:sz w:val="18"/>
          <w:szCs w:val="18"/>
        </w:rPr>
        <w:t xml:space="preserve"> </w:t>
      </w:r>
      <w:r w:rsidR="00C0705A" w:rsidRPr="000E7732">
        <w:rPr>
          <w:rFonts w:ascii="Verdana" w:hAnsi="Verdana"/>
          <w:sz w:val="18"/>
          <w:szCs w:val="18"/>
        </w:rPr>
        <w:t>or</w:t>
      </w:r>
      <w:r w:rsidR="00C0705A" w:rsidRPr="000E7732">
        <w:rPr>
          <w:rFonts w:ascii="Verdana" w:hAnsi="Verdana"/>
          <w:spacing w:val="25"/>
          <w:sz w:val="18"/>
          <w:szCs w:val="18"/>
        </w:rPr>
        <w:t xml:space="preserve"> </w:t>
      </w:r>
      <w:r w:rsidR="00C0705A" w:rsidRPr="000E7732">
        <w:rPr>
          <w:rFonts w:ascii="Verdana" w:hAnsi="Verdana"/>
          <w:spacing w:val="-1"/>
          <w:sz w:val="18"/>
          <w:szCs w:val="18"/>
        </w:rPr>
        <w:t>approved</w:t>
      </w:r>
      <w:r w:rsidR="00C0705A" w:rsidRPr="000E7732">
        <w:rPr>
          <w:rFonts w:ascii="Verdana" w:hAnsi="Verdana"/>
          <w:spacing w:val="93"/>
          <w:sz w:val="18"/>
          <w:szCs w:val="18"/>
        </w:rPr>
        <w:t xml:space="preserve"> </w:t>
      </w:r>
      <w:r w:rsidR="00C0705A" w:rsidRPr="000E7732">
        <w:rPr>
          <w:rFonts w:ascii="Verdana" w:hAnsi="Verdana"/>
          <w:spacing w:val="1"/>
          <w:sz w:val="18"/>
          <w:szCs w:val="18"/>
        </w:rPr>
        <w:t>by</w:t>
      </w:r>
      <w:r w:rsidR="00C0705A" w:rsidRPr="000E7732">
        <w:rPr>
          <w:rFonts w:ascii="Verdana" w:hAnsi="Verdana"/>
          <w:spacing w:val="-5"/>
          <w:sz w:val="18"/>
          <w:szCs w:val="18"/>
        </w:rPr>
        <w:t xml:space="preserve"> </w:t>
      </w:r>
      <w:r w:rsidR="00C0705A" w:rsidRPr="000E7732">
        <w:rPr>
          <w:rFonts w:ascii="Verdana" w:hAnsi="Verdana"/>
          <w:sz w:val="18"/>
          <w:szCs w:val="18"/>
        </w:rPr>
        <w:t>the</w:t>
      </w:r>
      <w:r w:rsidR="00C0705A" w:rsidRPr="000E7732">
        <w:rPr>
          <w:rFonts w:ascii="Verdana" w:hAnsi="Verdana"/>
          <w:spacing w:val="-1"/>
          <w:sz w:val="18"/>
          <w:szCs w:val="18"/>
        </w:rPr>
        <w:t xml:space="preserve"> </w:t>
      </w:r>
      <w:r w:rsidR="0048372E">
        <w:rPr>
          <w:rFonts w:ascii="Verdana" w:hAnsi="Verdana"/>
          <w:sz w:val="18"/>
          <w:szCs w:val="18"/>
        </w:rPr>
        <w:t>charter school</w:t>
      </w:r>
      <w:r w:rsidR="00C0705A" w:rsidRPr="000E7732">
        <w:rPr>
          <w:rFonts w:ascii="Verdana" w:hAnsi="Verdana"/>
          <w:spacing w:val="-1"/>
          <w:sz w:val="18"/>
          <w:szCs w:val="18"/>
        </w:rPr>
        <w:t>.</w:t>
      </w:r>
    </w:p>
    <w:p w14:paraId="0AF4C32F" w14:textId="77777777" w:rsidR="00C0705A" w:rsidRPr="000E7732" w:rsidRDefault="00C0705A" w:rsidP="00F914BE">
      <w:pPr>
        <w:tabs>
          <w:tab w:val="left" w:pos="1800"/>
        </w:tabs>
        <w:spacing w:line="240" w:lineRule="atLeast"/>
        <w:ind w:left="1440" w:hanging="720"/>
        <w:rPr>
          <w:rFonts w:ascii="Verdana" w:eastAsia="Times New Roman" w:hAnsi="Verdana" w:cs="Times New Roman"/>
          <w:sz w:val="18"/>
          <w:szCs w:val="18"/>
        </w:rPr>
      </w:pPr>
    </w:p>
    <w:p w14:paraId="6AF08896" w14:textId="34669B62" w:rsidR="00C0705A" w:rsidRPr="00980050" w:rsidRDefault="00F914BE" w:rsidP="00F914BE">
      <w:pPr>
        <w:pStyle w:val="BodyText"/>
        <w:tabs>
          <w:tab w:val="left" w:pos="1800"/>
        </w:tabs>
        <w:spacing w:line="240" w:lineRule="atLeast"/>
        <w:ind w:left="1440"/>
        <w:rPr>
          <w:rFonts w:ascii="Verdana" w:hAnsi="Verdana"/>
          <w:sz w:val="18"/>
          <w:szCs w:val="18"/>
        </w:rPr>
      </w:pPr>
      <w:r>
        <w:rPr>
          <w:rFonts w:ascii="Verdana" w:hAnsi="Verdana"/>
          <w:spacing w:val="-1"/>
          <w:sz w:val="18"/>
          <w:szCs w:val="18"/>
        </w:rPr>
        <w:t>B.</w:t>
      </w:r>
      <w:r>
        <w:rPr>
          <w:rFonts w:ascii="Verdana" w:hAnsi="Verdana"/>
          <w:spacing w:val="-1"/>
          <w:sz w:val="18"/>
          <w:szCs w:val="18"/>
        </w:rPr>
        <w:tab/>
      </w:r>
      <w:r w:rsidR="00C0705A" w:rsidRPr="000E7732">
        <w:rPr>
          <w:rFonts w:ascii="Verdana" w:hAnsi="Verdana"/>
          <w:spacing w:val="-1"/>
          <w:sz w:val="18"/>
          <w:szCs w:val="18"/>
        </w:rPr>
        <w:t>All</w:t>
      </w:r>
      <w:r w:rsidR="00C0705A" w:rsidRPr="000E7732">
        <w:rPr>
          <w:rFonts w:ascii="Verdana" w:hAnsi="Verdana"/>
          <w:sz w:val="18"/>
          <w:szCs w:val="18"/>
        </w:rPr>
        <w:t xml:space="preserve"> </w:t>
      </w:r>
      <w:r w:rsidR="00C0705A" w:rsidRPr="000E7732">
        <w:rPr>
          <w:rFonts w:ascii="Verdana" w:hAnsi="Verdana"/>
          <w:spacing w:val="-1"/>
          <w:sz w:val="18"/>
          <w:szCs w:val="18"/>
        </w:rPr>
        <w:t>school</w:t>
      </w:r>
      <w:r w:rsidR="00C0705A" w:rsidRPr="000E7732">
        <w:rPr>
          <w:rFonts w:ascii="Verdana" w:hAnsi="Verdana"/>
          <w:sz w:val="18"/>
          <w:szCs w:val="18"/>
        </w:rPr>
        <w:t xml:space="preserve"> </w:t>
      </w:r>
      <w:r w:rsidR="00C0705A" w:rsidRPr="000E7732">
        <w:rPr>
          <w:rFonts w:ascii="Verdana" w:hAnsi="Verdana"/>
          <w:spacing w:val="-1"/>
          <w:sz w:val="18"/>
          <w:szCs w:val="18"/>
        </w:rPr>
        <w:t>vehicles</w:t>
      </w:r>
      <w:r w:rsidR="00C0705A" w:rsidRPr="000E7732">
        <w:rPr>
          <w:rFonts w:ascii="Verdana" w:hAnsi="Verdana"/>
          <w:sz w:val="18"/>
          <w:szCs w:val="18"/>
        </w:rPr>
        <w:t xml:space="preserve"> </w:t>
      </w:r>
      <w:r w:rsidR="00C0705A" w:rsidRPr="000E7732">
        <w:rPr>
          <w:rFonts w:ascii="Verdana" w:hAnsi="Verdana"/>
          <w:spacing w:val="-1"/>
          <w:sz w:val="18"/>
          <w:szCs w:val="18"/>
        </w:rPr>
        <w:t>shall</w:t>
      </w:r>
      <w:r w:rsidR="00C0705A" w:rsidRPr="000E7732">
        <w:rPr>
          <w:rFonts w:ascii="Verdana" w:hAnsi="Verdana"/>
          <w:sz w:val="18"/>
          <w:szCs w:val="18"/>
        </w:rPr>
        <w:t xml:space="preserve"> be</w:t>
      </w:r>
      <w:r w:rsidR="00C0705A" w:rsidRPr="000E7732">
        <w:rPr>
          <w:rFonts w:ascii="Verdana" w:hAnsi="Verdana"/>
          <w:spacing w:val="-1"/>
          <w:sz w:val="18"/>
          <w:szCs w:val="18"/>
        </w:rPr>
        <w:t xml:space="preserve"> state inspected</w:t>
      </w:r>
      <w:r w:rsidR="00C0705A" w:rsidRPr="000E7732">
        <w:rPr>
          <w:rFonts w:ascii="Verdana" w:hAnsi="Verdana"/>
          <w:sz w:val="18"/>
          <w:szCs w:val="18"/>
        </w:rPr>
        <w:t xml:space="preserve"> in</w:t>
      </w:r>
      <w:r w:rsidR="00C0705A" w:rsidRPr="000E7732">
        <w:rPr>
          <w:rFonts w:ascii="Verdana" w:hAnsi="Verdana"/>
          <w:spacing w:val="2"/>
          <w:sz w:val="18"/>
          <w:szCs w:val="18"/>
        </w:rPr>
        <w:t xml:space="preserve"> </w:t>
      </w:r>
      <w:r w:rsidR="00C0705A" w:rsidRPr="000E7732">
        <w:rPr>
          <w:rFonts w:ascii="Verdana" w:hAnsi="Verdana"/>
          <w:spacing w:val="-1"/>
          <w:sz w:val="18"/>
          <w:szCs w:val="18"/>
        </w:rPr>
        <w:t>accordance</w:t>
      </w:r>
      <w:r w:rsidR="00C0705A" w:rsidRPr="000E7732">
        <w:rPr>
          <w:rFonts w:ascii="Verdana" w:hAnsi="Verdana"/>
          <w:spacing w:val="1"/>
          <w:sz w:val="18"/>
          <w:szCs w:val="18"/>
        </w:rPr>
        <w:t xml:space="preserve"> </w:t>
      </w:r>
      <w:r w:rsidR="00C0705A" w:rsidRPr="000E7732">
        <w:rPr>
          <w:rFonts w:ascii="Verdana" w:hAnsi="Verdana"/>
          <w:spacing w:val="-1"/>
          <w:sz w:val="18"/>
          <w:szCs w:val="18"/>
        </w:rPr>
        <w:t>with</w:t>
      </w:r>
      <w:r w:rsidR="00C0705A" w:rsidRPr="000E7732">
        <w:rPr>
          <w:rFonts w:ascii="Verdana" w:hAnsi="Verdana"/>
          <w:sz w:val="18"/>
          <w:szCs w:val="18"/>
        </w:rPr>
        <w:t xml:space="preserve"> </w:t>
      </w:r>
      <w:r w:rsidR="00C0705A" w:rsidRPr="000E7732">
        <w:rPr>
          <w:rFonts w:ascii="Verdana" w:hAnsi="Verdana"/>
          <w:spacing w:val="-1"/>
          <w:sz w:val="18"/>
          <w:szCs w:val="18"/>
        </w:rPr>
        <w:t>legal</w:t>
      </w:r>
      <w:r w:rsidR="00C0705A" w:rsidRPr="000E7732">
        <w:rPr>
          <w:rFonts w:ascii="Verdana" w:hAnsi="Verdana"/>
          <w:sz w:val="18"/>
          <w:szCs w:val="18"/>
        </w:rPr>
        <w:t xml:space="preserve"> </w:t>
      </w:r>
      <w:r w:rsidR="00C0705A" w:rsidRPr="000E7732">
        <w:rPr>
          <w:rFonts w:ascii="Verdana" w:hAnsi="Verdana"/>
          <w:spacing w:val="-1"/>
          <w:sz w:val="18"/>
          <w:szCs w:val="18"/>
        </w:rPr>
        <w:t>requirements.</w:t>
      </w:r>
    </w:p>
    <w:p w14:paraId="0FB573A5" w14:textId="77777777" w:rsidR="00980050" w:rsidRPr="000E7732" w:rsidRDefault="00980050" w:rsidP="00F914BE">
      <w:pPr>
        <w:pStyle w:val="BodyText"/>
        <w:tabs>
          <w:tab w:val="left" w:pos="1800"/>
        </w:tabs>
        <w:spacing w:line="240" w:lineRule="atLeast"/>
        <w:ind w:left="1440"/>
        <w:rPr>
          <w:rFonts w:ascii="Verdana" w:hAnsi="Verdana"/>
          <w:sz w:val="18"/>
          <w:szCs w:val="18"/>
        </w:rPr>
      </w:pPr>
    </w:p>
    <w:p w14:paraId="3AC08292" w14:textId="553B501C" w:rsidR="00C0705A" w:rsidRPr="000E7732" w:rsidRDefault="00F914BE" w:rsidP="00F914BE">
      <w:pPr>
        <w:pStyle w:val="BodyText"/>
        <w:tabs>
          <w:tab w:val="left" w:pos="1800"/>
        </w:tabs>
        <w:spacing w:line="240" w:lineRule="atLeast"/>
        <w:ind w:left="1440" w:right="117"/>
        <w:jc w:val="both"/>
        <w:rPr>
          <w:rFonts w:ascii="Verdana" w:hAnsi="Verdana"/>
          <w:sz w:val="18"/>
          <w:szCs w:val="18"/>
        </w:rPr>
      </w:pPr>
      <w:r>
        <w:rPr>
          <w:rFonts w:ascii="Verdana" w:hAnsi="Verdana"/>
          <w:sz w:val="18"/>
          <w:szCs w:val="18"/>
        </w:rPr>
        <w:t>C.</w:t>
      </w:r>
      <w:r>
        <w:rPr>
          <w:rFonts w:ascii="Verdana" w:hAnsi="Verdana"/>
          <w:sz w:val="18"/>
          <w:szCs w:val="18"/>
        </w:rPr>
        <w:tab/>
      </w:r>
      <w:r w:rsidR="00C0705A" w:rsidRPr="000E7732">
        <w:rPr>
          <w:rFonts w:ascii="Verdana" w:hAnsi="Verdana"/>
          <w:sz w:val="18"/>
          <w:szCs w:val="18"/>
        </w:rPr>
        <w:t>A</w:t>
      </w:r>
      <w:r w:rsidR="00C0705A" w:rsidRPr="000E7732">
        <w:rPr>
          <w:rFonts w:ascii="Verdana" w:hAnsi="Verdana"/>
          <w:spacing w:val="18"/>
          <w:sz w:val="18"/>
          <w:szCs w:val="18"/>
        </w:rPr>
        <w:t xml:space="preserve"> </w:t>
      </w:r>
      <w:r w:rsidR="00C0705A" w:rsidRPr="000E7732">
        <w:rPr>
          <w:rFonts w:ascii="Verdana" w:hAnsi="Verdana"/>
          <w:sz w:val="18"/>
          <w:szCs w:val="18"/>
        </w:rPr>
        <w:t>copy</w:t>
      </w:r>
      <w:r w:rsidR="00C0705A" w:rsidRPr="000E7732">
        <w:rPr>
          <w:rFonts w:ascii="Verdana" w:hAnsi="Verdana"/>
          <w:spacing w:val="14"/>
          <w:sz w:val="18"/>
          <w:szCs w:val="18"/>
        </w:rPr>
        <w:t xml:space="preserve"> </w:t>
      </w:r>
      <w:r w:rsidR="00C0705A" w:rsidRPr="000E7732">
        <w:rPr>
          <w:rFonts w:ascii="Verdana" w:hAnsi="Verdana"/>
          <w:sz w:val="18"/>
          <w:szCs w:val="18"/>
        </w:rPr>
        <w:t>of</w:t>
      </w:r>
      <w:r w:rsidR="00C0705A" w:rsidRPr="000E7732">
        <w:rPr>
          <w:rFonts w:ascii="Verdana" w:hAnsi="Verdana"/>
          <w:spacing w:val="20"/>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pacing w:val="-1"/>
          <w:sz w:val="18"/>
          <w:szCs w:val="18"/>
        </w:rPr>
        <w:t>current</w:t>
      </w:r>
      <w:r w:rsidR="00C0705A" w:rsidRPr="000E7732">
        <w:rPr>
          <w:rFonts w:ascii="Verdana" w:hAnsi="Verdana"/>
          <w:spacing w:val="19"/>
          <w:sz w:val="18"/>
          <w:szCs w:val="18"/>
        </w:rPr>
        <w:t xml:space="preserve"> </w:t>
      </w:r>
      <w:r w:rsidR="00C0705A" w:rsidRPr="000E7732">
        <w:rPr>
          <w:rFonts w:ascii="Verdana" w:hAnsi="Verdana"/>
          <w:spacing w:val="1"/>
          <w:sz w:val="18"/>
          <w:szCs w:val="18"/>
        </w:rPr>
        <w:t>daily</w:t>
      </w:r>
      <w:r w:rsidR="00C0705A" w:rsidRPr="000E7732">
        <w:rPr>
          <w:rFonts w:ascii="Verdana" w:hAnsi="Verdana"/>
          <w:spacing w:val="14"/>
          <w:sz w:val="18"/>
          <w:szCs w:val="18"/>
        </w:rPr>
        <w:t xml:space="preserve"> </w:t>
      </w:r>
      <w:r w:rsidR="00C0705A" w:rsidRPr="000E7732">
        <w:rPr>
          <w:rFonts w:ascii="Verdana" w:hAnsi="Verdana"/>
          <w:spacing w:val="-1"/>
          <w:sz w:val="18"/>
          <w:szCs w:val="18"/>
        </w:rPr>
        <w:t>pre-trip</w:t>
      </w:r>
      <w:r w:rsidR="00C0705A" w:rsidRPr="000E7732">
        <w:rPr>
          <w:rFonts w:ascii="Verdana" w:hAnsi="Verdana"/>
          <w:spacing w:val="19"/>
          <w:sz w:val="18"/>
          <w:szCs w:val="18"/>
        </w:rPr>
        <w:t xml:space="preserve"> </w:t>
      </w:r>
      <w:r w:rsidR="00C0705A" w:rsidRPr="000E7732">
        <w:rPr>
          <w:rFonts w:ascii="Verdana" w:hAnsi="Verdana"/>
          <w:spacing w:val="-1"/>
          <w:sz w:val="18"/>
          <w:szCs w:val="18"/>
        </w:rPr>
        <w:t>inspection</w:t>
      </w:r>
      <w:r w:rsidR="00C0705A" w:rsidRPr="000E7732">
        <w:rPr>
          <w:rFonts w:ascii="Verdana" w:hAnsi="Verdana"/>
          <w:spacing w:val="19"/>
          <w:sz w:val="18"/>
          <w:szCs w:val="18"/>
        </w:rPr>
        <w:t xml:space="preserve"> </w:t>
      </w:r>
      <w:r w:rsidR="00C0705A" w:rsidRPr="000E7732">
        <w:rPr>
          <w:rFonts w:ascii="Verdana" w:hAnsi="Verdana"/>
          <w:sz w:val="18"/>
          <w:szCs w:val="18"/>
        </w:rPr>
        <w:t>report</w:t>
      </w:r>
      <w:r w:rsidR="00C0705A" w:rsidRPr="000E7732">
        <w:rPr>
          <w:rFonts w:ascii="Verdana" w:hAnsi="Verdana"/>
          <w:spacing w:val="19"/>
          <w:sz w:val="18"/>
          <w:szCs w:val="18"/>
        </w:rPr>
        <w:t xml:space="preserve"> </w:t>
      </w:r>
      <w:r w:rsidR="00C0705A" w:rsidRPr="000E7732">
        <w:rPr>
          <w:rFonts w:ascii="Verdana" w:hAnsi="Verdana"/>
          <w:sz w:val="18"/>
          <w:szCs w:val="18"/>
        </w:rPr>
        <w:t>must</w:t>
      </w:r>
      <w:r w:rsidR="00C0705A" w:rsidRPr="000E7732">
        <w:rPr>
          <w:rFonts w:ascii="Verdana" w:hAnsi="Verdana"/>
          <w:spacing w:val="19"/>
          <w:sz w:val="18"/>
          <w:szCs w:val="18"/>
        </w:rPr>
        <w:t xml:space="preserve"> </w:t>
      </w:r>
      <w:r w:rsidR="00C0705A" w:rsidRPr="000E7732">
        <w:rPr>
          <w:rFonts w:ascii="Verdana" w:hAnsi="Verdana"/>
          <w:sz w:val="18"/>
          <w:szCs w:val="18"/>
        </w:rPr>
        <w:t>be</w:t>
      </w:r>
      <w:r w:rsidR="00C0705A" w:rsidRPr="000E7732">
        <w:rPr>
          <w:rFonts w:ascii="Verdana" w:hAnsi="Verdana"/>
          <w:spacing w:val="18"/>
          <w:sz w:val="18"/>
          <w:szCs w:val="18"/>
        </w:rPr>
        <w:t xml:space="preserve"> </w:t>
      </w:r>
      <w:r w:rsidR="00C0705A" w:rsidRPr="000E7732">
        <w:rPr>
          <w:rFonts w:ascii="Verdana" w:hAnsi="Verdana"/>
          <w:spacing w:val="-1"/>
          <w:sz w:val="18"/>
          <w:szCs w:val="18"/>
        </w:rPr>
        <w:t>carried</w:t>
      </w:r>
      <w:r w:rsidR="00C0705A" w:rsidRPr="000E7732">
        <w:rPr>
          <w:rFonts w:ascii="Verdana" w:hAnsi="Verdana"/>
          <w:spacing w:val="19"/>
          <w:sz w:val="18"/>
          <w:szCs w:val="18"/>
        </w:rPr>
        <w:t xml:space="preserve"> </w:t>
      </w:r>
      <w:r w:rsidR="00C0705A" w:rsidRPr="000E7732">
        <w:rPr>
          <w:rFonts w:ascii="Verdana" w:hAnsi="Verdana"/>
          <w:sz w:val="18"/>
          <w:szCs w:val="18"/>
        </w:rPr>
        <w:t>in</w:t>
      </w:r>
      <w:r w:rsidR="00C0705A" w:rsidRPr="000E7732">
        <w:rPr>
          <w:rFonts w:ascii="Verdana" w:hAnsi="Verdana"/>
          <w:spacing w:val="19"/>
          <w:sz w:val="18"/>
          <w:szCs w:val="18"/>
        </w:rPr>
        <w:t xml:space="preserve"> </w:t>
      </w:r>
      <w:r w:rsidR="00C0705A" w:rsidRPr="000E7732">
        <w:rPr>
          <w:rFonts w:ascii="Verdana" w:hAnsi="Verdana"/>
          <w:sz w:val="18"/>
          <w:szCs w:val="18"/>
        </w:rPr>
        <w:t>the</w:t>
      </w:r>
      <w:r w:rsidR="00C0705A" w:rsidRPr="000E7732">
        <w:rPr>
          <w:rFonts w:ascii="Verdana" w:hAnsi="Verdana"/>
          <w:spacing w:val="18"/>
          <w:sz w:val="18"/>
          <w:szCs w:val="18"/>
        </w:rPr>
        <w:t xml:space="preserve"> </w:t>
      </w:r>
      <w:r w:rsidR="00C0705A" w:rsidRPr="000E7732">
        <w:rPr>
          <w:rFonts w:ascii="Verdana" w:hAnsi="Verdana"/>
          <w:sz w:val="18"/>
          <w:szCs w:val="18"/>
        </w:rPr>
        <w:t>bus.</w:t>
      </w:r>
      <w:r w:rsidR="00C0705A" w:rsidRPr="000E7732">
        <w:rPr>
          <w:rFonts w:ascii="Verdana" w:hAnsi="Verdana"/>
          <w:spacing w:val="58"/>
          <w:sz w:val="18"/>
          <w:szCs w:val="18"/>
        </w:rPr>
        <w:t xml:space="preserve"> </w:t>
      </w:r>
      <w:r w:rsidR="00C0705A" w:rsidRPr="000E7732">
        <w:rPr>
          <w:rFonts w:ascii="Verdana" w:hAnsi="Verdana"/>
          <w:sz w:val="18"/>
          <w:szCs w:val="18"/>
        </w:rPr>
        <w:t>Daily</w:t>
      </w:r>
      <w:r w:rsidR="00C0705A" w:rsidRPr="000E7732">
        <w:rPr>
          <w:rFonts w:ascii="Verdana" w:hAnsi="Verdana"/>
          <w:spacing w:val="52"/>
          <w:sz w:val="18"/>
          <w:szCs w:val="18"/>
        </w:rPr>
        <w:t xml:space="preserve"> </w:t>
      </w:r>
      <w:r w:rsidR="00C0705A" w:rsidRPr="000E7732">
        <w:rPr>
          <w:rFonts w:ascii="Verdana" w:hAnsi="Verdana"/>
          <w:spacing w:val="-1"/>
          <w:sz w:val="18"/>
          <w:szCs w:val="18"/>
        </w:rPr>
        <w:t>pre-trip</w:t>
      </w:r>
      <w:r w:rsidR="00C0705A" w:rsidRPr="000E7732">
        <w:rPr>
          <w:rFonts w:ascii="Verdana" w:hAnsi="Verdana"/>
          <w:spacing w:val="57"/>
          <w:sz w:val="18"/>
          <w:szCs w:val="18"/>
        </w:rPr>
        <w:t xml:space="preserve"> </w:t>
      </w:r>
      <w:r w:rsidR="00C0705A" w:rsidRPr="000E7732">
        <w:rPr>
          <w:rFonts w:ascii="Verdana" w:hAnsi="Verdana"/>
          <w:sz w:val="18"/>
          <w:szCs w:val="18"/>
        </w:rPr>
        <w:t>inspections</w:t>
      </w:r>
      <w:r w:rsidR="00C0705A" w:rsidRPr="000E7732">
        <w:rPr>
          <w:rFonts w:ascii="Verdana" w:hAnsi="Verdana"/>
          <w:spacing w:val="57"/>
          <w:sz w:val="18"/>
          <w:szCs w:val="18"/>
        </w:rPr>
        <w:t xml:space="preserve"> </w:t>
      </w:r>
      <w:r w:rsidR="00C0705A" w:rsidRPr="000E7732">
        <w:rPr>
          <w:rFonts w:ascii="Verdana" w:hAnsi="Verdana"/>
          <w:spacing w:val="-1"/>
          <w:sz w:val="18"/>
          <w:szCs w:val="18"/>
        </w:rPr>
        <w:t>shall</w:t>
      </w:r>
      <w:r w:rsidR="00C0705A" w:rsidRPr="000E7732">
        <w:rPr>
          <w:rFonts w:ascii="Verdana" w:hAnsi="Verdana"/>
          <w:spacing w:val="58"/>
          <w:sz w:val="18"/>
          <w:szCs w:val="18"/>
        </w:rPr>
        <w:t xml:space="preserve"> </w:t>
      </w:r>
      <w:r w:rsidR="00C0705A" w:rsidRPr="000E7732">
        <w:rPr>
          <w:rFonts w:ascii="Verdana" w:hAnsi="Verdana"/>
          <w:sz w:val="18"/>
          <w:szCs w:val="18"/>
        </w:rPr>
        <w:t>be</w:t>
      </w:r>
      <w:r w:rsidR="00C0705A" w:rsidRPr="000E7732">
        <w:rPr>
          <w:rFonts w:ascii="Verdana" w:hAnsi="Verdana"/>
          <w:spacing w:val="56"/>
          <w:sz w:val="18"/>
          <w:szCs w:val="18"/>
        </w:rPr>
        <w:t xml:space="preserve"> </w:t>
      </w:r>
      <w:r w:rsidR="00C0705A" w:rsidRPr="000E7732">
        <w:rPr>
          <w:rFonts w:ascii="Verdana" w:hAnsi="Verdana"/>
          <w:spacing w:val="-1"/>
          <w:sz w:val="18"/>
          <w:szCs w:val="18"/>
        </w:rPr>
        <w:t>maintained</w:t>
      </w:r>
      <w:r w:rsidR="00C0705A" w:rsidRPr="000E7732">
        <w:rPr>
          <w:rFonts w:ascii="Verdana" w:hAnsi="Verdana"/>
          <w:sz w:val="18"/>
          <w:szCs w:val="18"/>
        </w:rPr>
        <w:t xml:space="preserve"> on</w:t>
      </w:r>
      <w:r w:rsidR="00C0705A" w:rsidRPr="000E7732">
        <w:rPr>
          <w:rFonts w:ascii="Verdana" w:hAnsi="Verdana"/>
          <w:spacing w:val="57"/>
          <w:sz w:val="18"/>
          <w:szCs w:val="18"/>
        </w:rPr>
        <w:t xml:space="preserve"> </w:t>
      </w:r>
      <w:r w:rsidR="00C0705A" w:rsidRPr="000E7732">
        <w:rPr>
          <w:rFonts w:ascii="Verdana" w:hAnsi="Verdana"/>
          <w:spacing w:val="-1"/>
          <w:sz w:val="18"/>
          <w:szCs w:val="18"/>
        </w:rPr>
        <w:t>file</w:t>
      </w:r>
      <w:r w:rsidR="00C0705A" w:rsidRPr="000E7732">
        <w:rPr>
          <w:rFonts w:ascii="Verdana" w:hAnsi="Verdana"/>
          <w:spacing w:val="56"/>
          <w:sz w:val="18"/>
          <w:szCs w:val="18"/>
        </w:rPr>
        <w:t xml:space="preserve"> </w:t>
      </w:r>
      <w:r w:rsidR="00C0705A" w:rsidRPr="000E7732">
        <w:rPr>
          <w:rFonts w:ascii="Verdana" w:hAnsi="Verdana"/>
          <w:sz w:val="18"/>
          <w:szCs w:val="18"/>
        </w:rPr>
        <w:t>in</w:t>
      </w:r>
      <w:r w:rsidR="00C0705A" w:rsidRPr="000E7732">
        <w:rPr>
          <w:rFonts w:ascii="Verdana" w:hAnsi="Verdana"/>
          <w:spacing w:val="57"/>
          <w:sz w:val="18"/>
          <w:szCs w:val="18"/>
        </w:rPr>
        <w:t xml:space="preserve"> </w:t>
      </w:r>
      <w:r w:rsidR="00C0705A" w:rsidRPr="000E7732">
        <w:rPr>
          <w:rFonts w:ascii="Verdana" w:hAnsi="Verdana"/>
          <w:spacing w:val="-1"/>
          <w:sz w:val="18"/>
          <w:szCs w:val="18"/>
        </w:rPr>
        <w:t>accordance</w:t>
      </w:r>
      <w:r w:rsidR="00C0705A" w:rsidRPr="000E7732">
        <w:rPr>
          <w:rFonts w:ascii="Verdana" w:hAnsi="Verdana"/>
          <w:spacing w:val="59"/>
          <w:sz w:val="18"/>
          <w:szCs w:val="18"/>
        </w:rPr>
        <w:t xml:space="preserve"> </w:t>
      </w:r>
      <w:r w:rsidR="00C0705A" w:rsidRPr="000E7732">
        <w:rPr>
          <w:rFonts w:ascii="Verdana" w:hAnsi="Verdana"/>
          <w:spacing w:val="-1"/>
          <w:sz w:val="18"/>
          <w:szCs w:val="18"/>
        </w:rPr>
        <w:t>with</w:t>
      </w:r>
      <w:r w:rsidR="00C0705A" w:rsidRPr="000E7732">
        <w:rPr>
          <w:rFonts w:ascii="Verdana" w:hAnsi="Verdana"/>
          <w:spacing w:val="57"/>
          <w:sz w:val="18"/>
          <w:szCs w:val="18"/>
        </w:rPr>
        <w:t xml:space="preserve"> </w:t>
      </w:r>
      <w:r w:rsidR="00C0705A" w:rsidRPr="000E7732">
        <w:rPr>
          <w:rFonts w:ascii="Verdana" w:hAnsi="Verdana"/>
          <w:sz w:val="18"/>
          <w:szCs w:val="18"/>
        </w:rPr>
        <w:t>the</w:t>
      </w:r>
      <w:r w:rsidR="00C0705A" w:rsidRPr="000E7732">
        <w:rPr>
          <w:rFonts w:ascii="Verdana" w:hAnsi="Verdana"/>
          <w:spacing w:val="63"/>
          <w:sz w:val="18"/>
          <w:szCs w:val="18"/>
        </w:rPr>
        <w:t xml:space="preserve"> </w:t>
      </w:r>
      <w:r w:rsidR="0048372E">
        <w:rPr>
          <w:rFonts w:ascii="Verdana" w:hAnsi="Verdana"/>
          <w:spacing w:val="-1"/>
          <w:sz w:val="18"/>
          <w:szCs w:val="18"/>
        </w:rPr>
        <w:t>charter school</w:t>
      </w:r>
      <w:r w:rsidR="00C0705A" w:rsidRPr="000E7732">
        <w:rPr>
          <w:rFonts w:ascii="Verdana" w:hAnsi="Verdana"/>
          <w:spacing w:val="-1"/>
          <w:sz w:val="18"/>
          <w:szCs w:val="18"/>
        </w:rPr>
        <w:t>’s</w:t>
      </w:r>
      <w:r w:rsidR="00C0705A" w:rsidRPr="000E7732">
        <w:rPr>
          <w:rFonts w:ascii="Verdana" w:hAnsi="Verdana"/>
          <w:spacing w:val="9"/>
          <w:sz w:val="18"/>
          <w:szCs w:val="18"/>
        </w:rPr>
        <w:t xml:space="preserve"> </w:t>
      </w:r>
      <w:r w:rsidR="00C0705A" w:rsidRPr="000E7732">
        <w:rPr>
          <w:rFonts w:ascii="Verdana" w:hAnsi="Verdana"/>
          <w:spacing w:val="-1"/>
          <w:sz w:val="18"/>
          <w:szCs w:val="18"/>
        </w:rPr>
        <w:t>record</w:t>
      </w:r>
      <w:r w:rsidR="00C0705A" w:rsidRPr="000E7732">
        <w:rPr>
          <w:rFonts w:ascii="Verdana" w:hAnsi="Verdana"/>
          <w:spacing w:val="12"/>
          <w:sz w:val="18"/>
          <w:szCs w:val="18"/>
        </w:rPr>
        <w:t xml:space="preserve"> </w:t>
      </w:r>
      <w:r w:rsidR="00C0705A" w:rsidRPr="000E7732">
        <w:rPr>
          <w:rFonts w:ascii="Verdana" w:hAnsi="Verdana"/>
          <w:spacing w:val="-1"/>
          <w:sz w:val="18"/>
          <w:szCs w:val="18"/>
        </w:rPr>
        <w:t>retention</w:t>
      </w:r>
      <w:r w:rsidR="00C0705A" w:rsidRPr="000E7732">
        <w:rPr>
          <w:rFonts w:ascii="Verdana" w:hAnsi="Verdana"/>
          <w:spacing w:val="9"/>
          <w:sz w:val="18"/>
          <w:szCs w:val="18"/>
        </w:rPr>
        <w:t xml:space="preserve"> </w:t>
      </w:r>
      <w:r w:rsidR="00C0705A" w:rsidRPr="000E7732">
        <w:rPr>
          <w:rFonts w:ascii="Verdana" w:hAnsi="Verdana"/>
          <w:spacing w:val="-1"/>
          <w:sz w:val="18"/>
          <w:szCs w:val="18"/>
        </w:rPr>
        <w:t>schedule.</w:t>
      </w:r>
      <w:r w:rsidR="00C0705A" w:rsidRPr="000E7732">
        <w:rPr>
          <w:rFonts w:ascii="Verdana" w:hAnsi="Verdana"/>
          <w:spacing w:val="19"/>
          <w:sz w:val="18"/>
          <w:szCs w:val="18"/>
        </w:rPr>
        <w:t xml:space="preserve"> </w:t>
      </w:r>
      <w:r w:rsidR="00C0705A" w:rsidRPr="000E7732">
        <w:rPr>
          <w:rFonts w:ascii="Verdana" w:hAnsi="Verdana"/>
          <w:spacing w:val="-1"/>
          <w:sz w:val="18"/>
          <w:szCs w:val="18"/>
        </w:rPr>
        <w:t>Prompt</w:t>
      </w:r>
      <w:r w:rsidR="00C0705A" w:rsidRPr="000E7732">
        <w:rPr>
          <w:rFonts w:ascii="Verdana" w:hAnsi="Verdana"/>
          <w:spacing w:val="10"/>
          <w:sz w:val="18"/>
          <w:szCs w:val="18"/>
        </w:rPr>
        <w:t xml:space="preserve"> </w:t>
      </w:r>
      <w:r w:rsidR="00C0705A" w:rsidRPr="000E7732">
        <w:rPr>
          <w:rFonts w:ascii="Verdana" w:hAnsi="Verdana"/>
          <w:spacing w:val="-1"/>
          <w:sz w:val="18"/>
          <w:szCs w:val="18"/>
        </w:rPr>
        <w:t>reports</w:t>
      </w:r>
      <w:r w:rsidR="00C0705A" w:rsidRPr="000E7732">
        <w:rPr>
          <w:rFonts w:ascii="Verdana" w:hAnsi="Verdana"/>
          <w:spacing w:val="9"/>
          <w:sz w:val="18"/>
          <w:szCs w:val="18"/>
        </w:rPr>
        <w:t xml:space="preserve"> </w:t>
      </w:r>
      <w:r w:rsidR="00C0705A" w:rsidRPr="000E7732">
        <w:rPr>
          <w:rFonts w:ascii="Verdana" w:hAnsi="Verdana"/>
          <w:sz w:val="18"/>
          <w:szCs w:val="18"/>
        </w:rPr>
        <w:t>of</w:t>
      </w:r>
      <w:r w:rsidR="00C0705A" w:rsidRPr="000E7732">
        <w:rPr>
          <w:rFonts w:ascii="Verdana" w:hAnsi="Verdana"/>
          <w:spacing w:val="8"/>
          <w:sz w:val="18"/>
          <w:szCs w:val="18"/>
        </w:rPr>
        <w:t xml:space="preserve"> </w:t>
      </w:r>
      <w:r w:rsidR="00C0705A" w:rsidRPr="000E7732">
        <w:rPr>
          <w:rFonts w:ascii="Verdana" w:hAnsi="Verdana"/>
          <w:sz w:val="18"/>
          <w:szCs w:val="18"/>
        </w:rPr>
        <w:t>defects</w:t>
      </w:r>
      <w:r w:rsidR="00C0705A" w:rsidRPr="000E7732">
        <w:rPr>
          <w:rFonts w:ascii="Verdana" w:hAnsi="Verdana"/>
          <w:spacing w:val="9"/>
          <w:sz w:val="18"/>
          <w:szCs w:val="18"/>
        </w:rPr>
        <w:t xml:space="preserve"> </w:t>
      </w:r>
      <w:r w:rsidR="00C0705A" w:rsidRPr="000E7732">
        <w:rPr>
          <w:rFonts w:ascii="Verdana" w:hAnsi="Verdana"/>
          <w:sz w:val="18"/>
          <w:szCs w:val="18"/>
        </w:rPr>
        <w:t>to</w:t>
      </w:r>
      <w:r w:rsidR="00C0705A" w:rsidRPr="000E7732">
        <w:rPr>
          <w:rFonts w:ascii="Verdana" w:hAnsi="Verdana"/>
          <w:spacing w:val="9"/>
          <w:sz w:val="18"/>
          <w:szCs w:val="18"/>
        </w:rPr>
        <w:t xml:space="preserve"> </w:t>
      </w:r>
      <w:r w:rsidR="00C0705A" w:rsidRPr="000E7732">
        <w:rPr>
          <w:rFonts w:ascii="Verdana" w:hAnsi="Verdana"/>
          <w:sz w:val="18"/>
          <w:szCs w:val="18"/>
        </w:rPr>
        <w:t>be</w:t>
      </w:r>
      <w:r w:rsidR="00C0705A" w:rsidRPr="000E7732">
        <w:rPr>
          <w:rFonts w:ascii="Verdana" w:hAnsi="Verdana"/>
          <w:spacing w:val="71"/>
          <w:sz w:val="18"/>
          <w:szCs w:val="18"/>
        </w:rPr>
        <w:t xml:space="preserve"> </w:t>
      </w:r>
      <w:r w:rsidR="00C0705A" w:rsidRPr="000E7732">
        <w:rPr>
          <w:rFonts w:ascii="Verdana" w:hAnsi="Verdana"/>
          <w:spacing w:val="-1"/>
          <w:sz w:val="18"/>
          <w:szCs w:val="18"/>
        </w:rPr>
        <w:t>immediately</w:t>
      </w:r>
      <w:r w:rsidR="00C0705A" w:rsidRPr="000E7732">
        <w:rPr>
          <w:rFonts w:ascii="Verdana" w:hAnsi="Verdana"/>
          <w:spacing w:val="-5"/>
          <w:sz w:val="18"/>
          <w:szCs w:val="18"/>
        </w:rPr>
        <w:t xml:space="preserve"> </w:t>
      </w:r>
      <w:r w:rsidR="00C0705A" w:rsidRPr="000E7732">
        <w:rPr>
          <w:rFonts w:ascii="Verdana" w:hAnsi="Verdana"/>
          <w:spacing w:val="-1"/>
          <w:sz w:val="18"/>
          <w:szCs w:val="18"/>
        </w:rPr>
        <w:t>corrected</w:t>
      </w:r>
      <w:r w:rsidR="00C0705A" w:rsidRPr="000E7732">
        <w:rPr>
          <w:rFonts w:ascii="Verdana" w:hAnsi="Verdana"/>
          <w:sz w:val="18"/>
          <w:szCs w:val="18"/>
        </w:rPr>
        <w:t xml:space="preserve"> will be</w:t>
      </w:r>
      <w:r w:rsidR="00C0705A" w:rsidRPr="000E7732">
        <w:rPr>
          <w:rFonts w:ascii="Verdana" w:hAnsi="Verdana"/>
          <w:spacing w:val="-1"/>
          <w:sz w:val="18"/>
          <w:szCs w:val="18"/>
        </w:rPr>
        <w:t xml:space="preserve"> submitted.</w:t>
      </w:r>
    </w:p>
    <w:p w14:paraId="065DFC26" w14:textId="77777777" w:rsidR="00C0705A" w:rsidRPr="000E7732" w:rsidRDefault="00C0705A" w:rsidP="00F914BE">
      <w:pPr>
        <w:tabs>
          <w:tab w:val="left" w:pos="1800"/>
        </w:tabs>
        <w:spacing w:line="240" w:lineRule="atLeast"/>
        <w:ind w:left="1440" w:hanging="720"/>
        <w:rPr>
          <w:rFonts w:ascii="Verdana" w:eastAsia="Times New Roman" w:hAnsi="Verdana" w:cs="Times New Roman"/>
          <w:sz w:val="18"/>
          <w:szCs w:val="18"/>
        </w:rPr>
      </w:pPr>
    </w:p>
    <w:p w14:paraId="5E9F00DD" w14:textId="61A11DBA" w:rsidR="00C0705A" w:rsidRPr="000E7732" w:rsidRDefault="00F914BE" w:rsidP="00F914BE">
      <w:pPr>
        <w:pStyle w:val="BodyText"/>
        <w:tabs>
          <w:tab w:val="left" w:pos="1800"/>
        </w:tabs>
        <w:spacing w:line="240" w:lineRule="atLeast"/>
        <w:ind w:left="1440" w:right="120"/>
        <w:jc w:val="both"/>
        <w:rPr>
          <w:rFonts w:ascii="Verdana" w:hAnsi="Verdana"/>
          <w:sz w:val="18"/>
          <w:szCs w:val="18"/>
        </w:rPr>
      </w:pPr>
      <w:r>
        <w:rPr>
          <w:rFonts w:ascii="Verdana" w:hAnsi="Verdana"/>
          <w:sz w:val="18"/>
          <w:szCs w:val="18"/>
        </w:rPr>
        <w:t>D.</w:t>
      </w:r>
      <w:r>
        <w:rPr>
          <w:rFonts w:ascii="Verdana" w:hAnsi="Verdana"/>
          <w:sz w:val="18"/>
          <w:szCs w:val="18"/>
        </w:rPr>
        <w:tab/>
      </w:r>
      <w:r w:rsidR="00C0705A" w:rsidRPr="000E7732">
        <w:rPr>
          <w:rFonts w:ascii="Verdana" w:hAnsi="Verdana"/>
          <w:sz w:val="18"/>
          <w:szCs w:val="18"/>
        </w:rPr>
        <w:t>Daily</w:t>
      </w:r>
      <w:r w:rsidR="00C0705A" w:rsidRPr="000E7732">
        <w:rPr>
          <w:rFonts w:ascii="Verdana" w:hAnsi="Verdana"/>
          <w:spacing w:val="28"/>
          <w:sz w:val="18"/>
          <w:szCs w:val="18"/>
        </w:rPr>
        <w:t xml:space="preserve"> </w:t>
      </w:r>
      <w:r w:rsidR="00C0705A" w:rsidRPr="000E7732">
        <w:rPr>
          <w:rFonts w:ascii="Verdana" w:hAnsi="Verdana"/>
          <w:spacing w:val="-1"/>
          <w:sz w:val="18"/>
          <w:szCs w:val="18"/>
        </w:rPr>
        <w:t>post-trip</w:t>
      </w:r>
      <w:r w:rsidR="00C0705A" w:rsidRPr="000E7732">
        <w:rPr>
          <w:rFonts w:ascii="Verdana" w:hAnsi="Verdana"/>
          <w:spacing w:val="31"/>
          <w:sz w:val="18"/>
          <w:szCs w:val="18"/>
        </w:rPr>
        <w:t xml:space="preserve"> </w:t>
      </w:r>
      <w:r w:rsidR="00C0705A" w:rsidRPr="000E7732">
        <w:rPr>
          <w:rFonts w:ascii="Verdana" w:hAnsi="Verdana"/>
          <w:sz w:val="18"/>
          <w:szCs w:val="18"/>
        </w:rPr>
        <w:t>inspections</w:t>
      </w:r>
      <w:r w:rsidR="00C0705A" w:rsidRPr="000E7732">
        <w:rPr>
          <w:rFonts w:ascii="Verdana" w:hAnsi="Verdana"/>
          <w:spacing w:val="31"/>
          <w:sz w:val="18"/>
          <w:szCs w:val="18"/>
        </w:rPr>
        <w:t xml:space="preserve"> </w:t>
      </w:r>
      <w:r w:rsidR="00C0705A" w:rsidRPr="000E7732">
        <w:rPr>
          <w:rFonts w:ascii="Verdana" w:hAnsi="Verdana"/>
          <w:spacing w:val="-1"/>
          <w:sz w:val="18"/>
          <w:szCs w:val="18"/>
        </w:rPr>
        <w:t>shall</w:t>
      </w:r>
      <w:r w:rsidR="00C0705A" w:rsidRPr="000E7732">
        <w:rPr>
          <w:rFonts w:ascii="Verdana" w:hAnsi="Verdana"/>
          <w:spacing w:val="31"/>
          <w:sz w:val="18"/>
          <w:szCs w:val="18"/>
        </w:rPr>
        <w:t xml:space="preserve"> </w:t>
      </w:r>
      <w:r w:rsidR="00C0705A" w:rsidRPr="000E7732">
        <w:rPr>
          <w:rFonts w:ascii="Verdana" w:hAnsi="Verdana"/>
          <w:sz w:val="18"/>
          <w:szCs w:val="18"/>
        </w:rPr>
        <w:t>be</w:t>
      </w:r>
      <w:r w:rsidR="00C0705A" w:rsidRPr="000E7732">
        <w:rPr>
          <w:rFonts w:ascii="Verdana" w:hAnsi="Verdana"/>
          <w:spacing w:val="32"/>
          <w:sz w:val="18"/>
          <w:szCs w:val="18"/>
        </w:rPr>
        <w:t xml:space="preserve"> </w:t>
      </w:r>
      <w:r w:rsidR="00C0705A" w:rsidRPr="000E7732">
        <w:rPr>
          <w:rFonts w:ascii="Verdana" w:hAnsi="Verdana"/>
          <w:spacing w:val="-1"/>
          <w:sz w:val="18"/>
          <w:szCs w:val="18"/>
        </w:rPr>
        <w:t>performed</w:t>
      </w:r>
      <w:r w:rsidR="00C0705A" w:rsidRPr="000E7732">
        <w:rPr>
          <w:rFonts w:ascii="Verdana" w:hAnsi="Verdana"/>
          <w:spacing w:val="33"/>
          <w:sz w:val="18"/>
          <w:szCs w:val="18"/>
        </w:rPr>
        <w:t xml:space="preserve"> </w:t>
      </w:r>
      <w:r w:rsidR="00C0705A" w:rsidRPr="000E7732">
        <w:rPr>
          <w:rFonts w:ascii="Verdana" w:hAnsi="Verdana"/>
          <w:sz w:val="18"/>
          <w:szCs w:val="18"/>
        </w:rPr>
        <w:t>to</w:t>
      </w:r>
      <w:r w:rsidR="00C0705A" w:rsidRPr="000E7732">
        <w:rPr>
          <w:rFonts w:ascii="Verdana" w:hAnsi="Verdana"/>
          <w:spacing w:val="31"/>
          <w:sz w:val="18"/>
          <w:szCs w:val="18"/>
        </w:rPr>
        <w:t xml:space="preserve"> </w:t>
      </w:r>
      <w:r w:rsidR="00C0705A" w:rsidRPr="000E7732">
        <w:rPr>
          <w:rFonts w:ascii="Verdana" w:hAnsi="Verdana"/>
          <w:spacing w:val="-1"/>
          <w:sz w:val="18"/>
          <w:szCs w:val="18"/>
        </w:rPr>
        <w:t>check</w:t>
      </w:r>
      <w:r w:rsidR="00C0705A" w:rsidRPr="000E7732">
        <w:rPr>
          <w:rFonts w:ascii="Verdana" w:hAnsi="Verdana"/>
          <w:spacing w:val="31"/>
          <w:sz w:val="18"/>
          <w:szCs w:val="18"/>
        </w:rPr>
        <w:t xml:space="preserve"> </w:t>
      </w:r>
      <w:r w:rsidR="00C0705A" w:rsidRPr="000E7732">
        <w:rPr>
          <w:rFonts w:ascii="Verdana" w:hAnsi="Verdana"/>
          <w:sz w:val="18"/>
          <w:szCs w:val="18"/>
        </w:rPr>
        <w:t>for</w:t>
      </w:r>
      <w:r w:rsidR="00C0705A" w:rsidRPr="000E7732">
        <w:rPr>
          <w:rFonts w:ascii="Verdana" w:hAnsi="Verdana"/>
          <w:spacing w:val="32"/>
          <w:sz w:val="18"/>
          <w:szCs w:val="18"/>
        </w:rPr>
        <w:t xml:space="preserve"> </w:t>
      </w:r>
      <w:r w:rsidR="00C0705A" w:rsidRPr="000E7732">
        <w:rPr>
          <w:rFonts w:ascii="Verdana" w:hAnsi="Verdana"/>
          <w:spacing w:val="1"/>
          <w:sz w:val="18"/>
          <w:szCs w:val="18"/>
        </w:rPr>
        <w:t>any</w:t>
      </w:r>
      <w:r w:rsidR="00C0705A" w:rsidRPr="000E7732">
        <w:rPr>
          <w:rFonts w:ascii="Verdana" w:hAnsi="Verdana"/>
          <w:spacing w:val="28"/>
          <w:sz w:val="18"/>
          <w:szCs w:val="18"/>
        </w:rPr>
        <w:t xml:space="preserve"> </w:t>
      </w:r>
      <w:r w:rsidR="00C0705A" w:rsidRPr="000E7732">
        <w:rPr>
          <w:rFonts w:ascii="Verdana" w:hAnsi="Verdana"/>
          <w:spacing w:val="-1"/>
          <w:sz w:val="18"/>
          <w:szCs w:val="18"/>
        </w:rPr>
        <w:t>children</w:t>
      </w:r>
      <w:r w:rsidR="00C0705A" w:rsidRPr="000E7732">
        <w:rPr>
          <w:rFonts w:ascii="Verdana" w:hAnsi="Verdana"/>
          <w:spacing w:val="33"/>
          <w:sz w:val="18"/>
          <w:szCs w:val="18"/>
        </w:rPr>
        <w:t xml:space="preserve"> </w:t>
      </w:r>
      <w:r w:rsidR="00C0705A" w:rsidRPr="000E7732">
        <w:rPr>
          <w:rFonts w:ascii="Verdana" w:hAnsi="Verdana"/>
          <w:sz w:val="18"/>
          <w:szCs w:val="18"/>
        </w:rPr>
        <w:t>or</w:t>
      </w:r>
      <w:r w:rsidR="00C0705A" w:rsidRPr="000E7732">
        <w:rPr>
          <w:rFonts w:ascii="Verdana" w:hAnsi="Verdana"/>
          <w:spacing w:val="30"/>
          <w:sz w:val="18"/>
          <w:szCs w:val="18"/>
        </w:rPr>
        <w:t xml:space="preserve"> </w:t>
      </w:r>
      <w:r w:rsidR="00C0705A" w:rsidRPr="000E7732">
        <w:rPr>
          <w:rFonts w:ascii="Verdana" w:hAnsi="Verdana"/>
          <w:sz w:val="18"/>
          <w:szCs w:val="18"/>
        </w:rPr>
        <w:t>lost</w:t>
      </w:r>
      <w:r w:rsidR="00C0705A" w:rsidRPr="000E7732">
        <w:rPr>
          <w:rFonts w:ascii="Verdana" w:hAnsi="Verdana"/>
          <w:spacing w:val="55"/>
          <w:sz w:val="18"/>
          <w:szCs w:val="18"/>
        </w:rPr>
        <w:t xml:space="preserve"> </w:t>
      </w:r>
      <w:r w:rsidR="00C0705A" w:rsidRPr="000E7732">
        <w:rPr>
          <w:rFonts w:ascii="Verdana" w:hAnsi="Verdana"/>
          <w:spacing w:val="-1"/>
          <w:sz w:val="18"/>
          <w:szCs w:val="18"/>
        </w:rPr>
        <w:t>items</w:t>
      </w:r>
      <w:r w:rsidR="00C0705A" w:rsidRPr="000E7732">
        <w:rPr>
          <w:rFonts w:ascii="Verdana" w:hAnsi="Verdana"/>
          <w:sz w:val="18"/>
          <w:szCs w:val="18"/>
        </w:rPr>
        <w:t xml:space="preserve"> </w:t>
      </w:r>
      <w:r w:rsidR="00C0705A" w:rsidRPr="000E7732">
        <w:rPr>
          <w:rFonts w:ascii="Verdana" w:hAnsi="Verdana"/>
          <w:spacing w:val="-1"/>
          <w:sz w:val="18"/>
          <w:szCs w:val="18"/>
        </w:rPr>
        <w:t>remaining</w:t>
      </w:r>
      <w:r w:rsidR="00C0705A" w:rsidRPr="000E7732">
        <w:rPr>
          <w:rFonts w:ascii="Verdana" w:hAnsi="Verdana"/>
          <w:spacing w:val="-3"/>
          <w:sz w:val="18"/>
          <w:szCs w:val="18"/>
        </w:rPr>
        <w:t xml:space="preserve"> </w:t>
      </w:r>
      <w:r w:rsidR="00C0705A" w:rsidRPr="000E7732">
        <w:rPr>
          <w:rFonts w:ascii="Verdana" w:hAnsi="Verdana"/>
          <w:sz w:val="18"/>
          <w:szCs w:val="18"/>
        </w:rPr>
        <w:t>on the</w:t>
      </w:r>
      <w:r w:rsidR="00C0705A" w:rsidRPr="000E7732">
        <w:rPr>
          <w:rFonts w:ascii="Verdana" w:hAnsi="Verdana"/>
          <w:spacing w:val="-1"/>
          <w:sz w:val="18"/>
          <w:szCs w:val="18"/>
        </w:rPr>
        <w:t xml:space="preserve"> </w:t>
      </w:r>
      <w:r w:rsidR="00C0705A" w:rsidRPr="000E7732">
        <w:rPr>
          <w:rFonts w:ascii="Verdana" w:hAnsi="Verdana"/>
          <w:sz w:val="18"/>
          <w:szCs w:val="18"/>
        </w:rPr>
        <w:t xml:space="preserve">bus </w:t>
      </w:r>
      <w:r w:rsidR="00C0705A" w:rsidRPr="000E7732">
        <w:rPr>
          <w:rFonts w:ascii="Verdana" w:hAnsi="Verdana"/>
          <w:spacing w:val="-1"/>
          <w:sz w:val="18"/>
          <w:szCs w:val="18"/>
        </w:rPr>
        <w:t>and</w:t>
      </w:r>
      <w:r w:rsidR="00C0705A" w:rsidRPr="000E7732">
        <w:rPr>
          <w:rFonts w:ascii="Verdana" w:hAnsi="Verdana"/>
          <w:sz w:val="18"/>
          <w:szCs w:val="18"/>
        </w:rPr>
        <w:t xml:space="preserve"> </w:t>
      </w:r>
      <w:r w:rsidR="00C0705A" w:rsidRPr="000E7732">
        <w:rPr>
          <w:rFonts w:ascii="Verdana" w:hAnsi="Verdana"/>
          <w:spacing w:val="-1"/>
          <w:sz w:val="18"/>
          <w:szCs w:val="18"/>
        </w:rPr>
        <w:t xml:space="preserve">for </w:t>
      </w:r>
      <w:r w:rsidR="00C0705A" w:rsidRPr="000E7732">
        <w:rPr>
          <w:rFonts w:ascii="Verdana" w:hAnsi="Verdana"/>
          <w:sz w:val="18"/>
          <w:szCs w:val="18"/>
        </w:rPr>
        <w:t>vandalism.</w:t>
      </w:r>
    </w:p>
    <w:p w14:paraId="14F10DEE" w14:textId="77777777" w:rsidR="00C0705A" w:rsidRPr="000E7732" w:rsidRDefault="00C0705A" w:rsidP="00C0705A">
      <w:pPr>
        <w:rPr>
          <w:rFonts w:ascii="Verdana" w:eastAsia="Times New Roman" w:hAnsi="Verdana" w:cs="Times New Roman"/>
          <w:sz w:val="18"/>
          <w:szCs w:val="18"/>
        </w:rPr>
      </w:pPr>
    </w:p>
    <w:p w14:paraId="7EB02FA9" w14:textId="631BED73" w:rsidR="00C0705A" w:rsidRPr="000E7732" w:rsidRDefault="004F553F" w:rsidP="004F553F">
      <w:pPr>
        <w:pStyle w:val="Heading1"/>
        <w:tabs>
          <w:tab w:val="left" w:pos="840"/>
        </w:tabs>
        <w:ind w:hanging="840"/>
        <w:rPr>
          <w:rFonts w:ascii="Verdana" w:hAnsi="Verdana"/>
          <w:b w:val="0"/>
          <w:bCs w:val="0"/>
          <w:sz w:val="18"/>
          <w:szCs w:val="18"/>
        </w:rPr>
      </w:pPr>
      <w:r>
        <w:rPr>
          <w:rFonts w:ascii="Verdana" w:hAnsi="Verdana"/>
          <w:spacing w:val="-1"/>
          <w:sz w:val="18"/>
          <w:szCs w:val="18"/>
        </w:rPr>
        <w:t>X.</w:t>
      </w:r>
      <w:r>
        <w:rPr>
          <w:rFonts w:ascii="Verdana" w:hAnsi="Verdana"/>
          <w:spacing w:val="-1"/>
          <w:sz w:val="18"/>
          <w:szCs w:val="18"/>
        </w:rPr>
        <w:tab/>
      </w:r>
      <w:r w:rsidR="00C0705A" w:rsidRPr="000E7732">
        <w:rPr>
          <w:rFonts w:ascii="Verdana" w:hAnsi="Verdana"/>
          <w:spacing w:val="-1"/>
          <w:sz w:val="18"/>
          <w:szCs w:val="18"/>
        </w:rPr>
        <w:t>SCHOOL</w:t>
      </w:r>
      <w:r w:rsidR="00C0705A" w:rsidRPr="000E7732">
        <w:rPr>
          <w:rFonts w:ascii="Verdana" w:hAnsi="Verdana"/>
          <w:sz w:val="18"/>
          <w:szCs w:val="18"/>
        </w:rPr>
        <w:t xml:space="preserve"> </w:t>
      </w:r>
      <w:r w:rsidR="00C0705A" w:rsidRPr="000E7732">
        <w:rPr>
          <w:rFonts w:ascii="Verdana" w:hAnsi="Verdana"/>
          <w:spacing w:val="-1"/>
          <w:sz w:val="18"/>
          <w:szCs w:val="18"/>
        </w:rPr>
        <w:t>TRANSPORTATION SAFETY DIRECTOR</w:t>
      </w:r>
    </w:p>
    <w:p w14:paraId="48215C2E" w14:textId="77777777" w:rsidR="00C0705A" w:rsidRPr="000E7732" w:rsidRDefault="00C0705A" w:rsidP="00C0705A">
      <w:pPr>
        <w:rPr>
          <w:rFonts w:ascii="Verdana" w:eastAsia="Times New Roman" w:hAnsi="Verdana" w:cs="Times New Roman"/>
          <w:b/>
          <w:bCs/>
          <w:sz w:val="18"/>
          <w:szCs w:val="18"/>
        </w:rPr>
      </w:pPr>
    </w:p>
    <w:p w14:paraId="42DA3F3B" w14:textId="5CC0F60B" w:rsidR="00C0705A" w:rsidRPr="000E7732" w:rsidRDefault="00C0705A" w:rsidP="004F553F">
      <w:pPr>
        <w:pStyle w:val="BodyText"/>
        <w:spacing w:line="240" w:lineRule="atLeast"/>
        <w:ind w:left="720" w:right="115" w:firstLine="0"/>
        <w:jc w:val="both"/>
        <w:rPr>
          <w:rFonts w:ascii="Verdana" w:hAnsi="Verdana"/>
          <w:sz w:val="18"/>
          <w:szCs w:val="18"/>
        </w:rPr>
      </w:pPr>
      <w:r w:rsidRPr="000E7732">
        <w:rPr>
          <w:rFonts w:ascii="Verdana" w:hAnsi="Verdana"/>
          <w:spacing w:val="-1"/>
          <w:sz w:val="18"/>
          <w:szCs w:val="18"/>
        </w:rPr>
        <w:t>The</w:t>
      </w:r>
      <w:r w:rsidRPr="000E7732">
        <w:rPr>
          <w:rFonts w:ascii="Verdana" w:hAnsi="Verdana"/>
          <w:spacing w:val="37"/>
          <w:sz w:val="18"/>
          <w:szCs w:val="18"/>
        </w:rPr>
        <w:t xml:space="preserve"> </w:t>
      </w:r>
      <w:r w:rsidRPr="000E7732">
        <w:rPr>
          <w:rFonts w:ascii="Verdana" w:hAnsi="Verdana"/>
          <w:spacing w:val="-1"/>
          <w:sz w:val="18"/>
          <w:szCs w:val="18"/>
        </w:rPr>
        <w:t>school</w:t>
      </w:r>
      <w:r w:rsidRPr="000E7732">
        <w:rPr>
          <w:rFonts w:ascii="Verdana" w:hAnsi="Verdana"/>
          <w:spacing w:val="38"/>
          <w:sz w:val="18"/>
          <w:szCs w:val="18"/>
        </w:rPr>
        <w:t xml:space="preserve"> </w:t>
      </w:r>
      <w:r w:rsidRPr="000E7732">
        <w:rPr>
          <w:rFonts w:ascii="Verdana" w:hAnsi="Verdana"/>
          <w:spacing w:val="-1"/>
          <w:sz w:val="18"/>
          <w:szCs w:val="18"/>
        </w:rPr>
        <w:t>board</w:t>
      </w:r>
      <w:r w:rsidRPr="000E7732">
        <w:rPr>
          <w:rFonts w:ascii="Verdana" w:hAnsi="Verdana"/>
          <w:spacing w:val="38"/>
          <w:sz w:val="18"/>
          <w:szCs w:val="18"/>
        </w:rPr>
        <w:t xml:space="preserve"> </w:t>
      </w:r>
      <w:r w:rsidRPr="000E7732">
        <w:rPr>
          <w:rFonts w:ascii="Verdana" w:hAnsi="Verdana"/>
          <w:spacing w:val="-1"/>
          <w:sz w:val="18"/>
          <w:szCs w:val="18"/>
        </w:rPr>
        <w:t>has</w:t>
      </w:r>
      <w:r w:rsidRPr="000E7732">
        <w:rPr>
          <w:rFonts w:ascii="Verdana" w:hAnsi="Verdana"/>
          <w:spacing w:val="38"/>
          <w:sz w:val="18"/>
          <w:szCs w:val="18"/>
        </w:rPr>
        <w:t xml:space="preserve"> </w:t>
      </w:r>
      <w:r w:rsidRPr="000E7732">
        <w:rPr>
          <w:rFonts w:ascii="Verdana" w:hAnsi="Verdana"/>
          <w:spacing w:val="-1"/>
          <w:sz w:val="18"/>
          <w:szCs w:val="18"/>
        </w:rPr>
        <w:t>designated</w:t>
      </w:r>
      <w:r w:rsidRPr="000E7732">
        <w:rPr>
          <w:rFonts w:ascii="Verdana" w:hAnsi="Verdana"/>
          <w:spacing w:val="38"/>
          <w:sz w:val="18"/>
          <w:szCs w:val="18"/>
        </w:rPr>
        <w:t xml:space="preserve"> </w:t>
      </w:r>
      <w:r w:rsidRPr="000E7732">
        <w:rPr>
          <w:rFonts w:ascii="Verdana" w:hAnsi="Verdana"/>
          <w:spacing w:val="-1"/>
          <w:sz w:val="18"/>
          <w:szCs w:val="18"/>
        </w:rPr>
        <w:t>an</w:t>
      </w:r>
      <w:r w:rsidRPr="000E7732">
        <w:rPr>
          <w:rFonts w:ascii="Verdana" w:hAnsi="Verdana"/>
          <w:spacing w:val="38"/>
          <w:sz w:val="18"/>
          <w:szCs w:val="18"/>
        </w:rPr>
        <w:t xml:space="preserve"> </w:t>
      </w:r>
      <w:r w:rsidRPr="000E7732">
        <w:rPr>
          <w:rFonts w:ascii="Verdana" w:hAnsi="Verdana"/>
          <w:spacing w:val="-1"/>
          <w:sz w:val="18"/>
          <w:szCs w:val="18"/>
        </w:rPr>
        <w:t>individual</w:t>
      </w:r>
      <w:r w:rsidRPr="000E7732">
        <w:rPr>
          <w:rFonts w:ascii="Verdana" w:hAnsi="Verdana"/>
          <w:spacing w:val="38"/>
          <w:sz w:val="18"/>
          <w:szCs w:val="18"/>
        </w:rPr>
        <w:t xml:space="preserve"> </w:t>
      </w:r>
      <w:r w:rsidRPr="000E7732">
        <w:rPr>
          <w:rFonts w:ascii="Verdana" w:hAnsi="Verdana"/>
          <w:sz w:val="18"/>
          <w:szCs w:val="18"/>
        </w:rPr>
        <w:t>to</w:t>
      </w:r>
      <w:r w:rsidRPr="000E7732">
        <w:rPr>
          <w:rFonts w:ascii="Verdana" w:hAnsi="Verdana"/>
          <w:spacing w:val="38"/>
          <w:sz w:val="18"/>
          <w:szCs w:val="18"/>
        </w:rPr>
        <w:t xml:space="preserve"> </w:t>
      </w:r>
      <w:r w:rsidRPr="000E7732">
        <w:rPr>
          <w:rFonts w:ascii="Verdana" w:hAnsi="Verdana"/>
          <w:spacing w:val="-1"/>
          <w:sz w:val="18"/>
          <w:szCs w:val="18"/>
        </w:rPr>
        <w:t>serve</w:t>
      </w:r>
      <w:r w:rsidRPr="000E7732">
        <w:rPr>
          <w:rFonts w:ascii="Verdana" w:hAnsi="Verdana"/>
          <w:spacing w:val="37"/>
          <w:sz w:val="18"/>
          <w:szCs w:val="18"/>
        </w:rPr>
        <w:t xml:space="preserve"> </w:t>
      </w:r>
      <w:r w:rsidRPr="000E7732">
        <w:rPr>
          <w:rFonts w:ascii="Verdana" w:hAnsi="Verdana"/>
          <w:spacing w:val="-1"/>
          <w:sz w:val="18"/>
          <w:szCs w:val="18"/>
        </w:rPr>
        <w:t>as</w:t>
      </w:r>
      <w:r w:rsidRPr="000E7732">
        <w:rPr>
          <w:rFonts w:ascii="Verdana" w:hAnsi="Verdana"/>
          <w:spacing w:val="38"/>
          <w:sz w:val="18"/>
          <w:szCs w:val="18"/>
        </w:rPr>
        <w:t xml:space="preserve"> </w:t>
      </w:r>
      <w:r w:rsidRPr="000E7732">
        <w:rPr>
          <w:rFonts w:ascii="Verdana" w:hAnsi="Verdana"/>
          <w:sz w:val="18"/>
          <w:szCs w:val="18"/>
        </w:rPr>
        <w:t>the</w:t>
      </w:r>
      <w:r w:rsidRPr="000E7732">
        <w:rPr>
          <w:rFonts w:ascii="Verdana" w:hAnsi="Verdana"/>
          <w:spacing w:val="37"/>
          <w:sz w:val="18"/>
          <w:szCs w:val="18"/>
        </w:rPr>
        <w:t xml:space="preserve"> </w:t>
      </w:r>
      <w:r w:rsidR="0048372E">
        <w:rPr>
          <w:rFonts w:ascii="Verdana" w:hAnsi="Verdana"/>
          <w:spacing w:val="-1"/>
          <w:sz w:val="18"/>
          <w:szCs w:val="18"/>
        </w:rPr>
        <w:t>charter school</w:t>
      </w:r>
      <w:r w:rsidRPr="000E7732">
        <w:rPr>
          <w:rFonts w:ascii="Verdana" w:hAnsi="Verdana"/>
          <w:spacing w:val="-1"/>
          <w:sz w:val="18"/>
          <w:szCs w:val="18"/>
        </w:rPr>
        <w:t>’s</w:t>
      </w:r>
      <w:r w:rsidRPr="000E7732">
        <w:rPr>
          <w:rFonts w:ascii="Verdana" w:hAnsi="Verdana"/>
          <w:spacing w:val="38"/>
          <w:sz w:val="18"/>
          <w:szCs w:val="18"/>
        </w:rPr>
        <w:t xml:space="preserve"> </w:t>
      </w:r>
      <w:r w:rsidRPr="000E7732">
        <w:rPr>
          <w:rFonts w:ascii="Verdana" w:hAnsi="Verdana"/>
          <w:spacing w:val="-1"/>
          <w:sz w:val="18"/>
          <w:szCs w:val="18"/>
        </w:rPr>
        <w:t>school</w:t>
      </w:r>
      <w:r w:rsidRPr="000E7732">
        <w:rPr>
          <w:rFonts w:ascii="Verdana" w:hAnsi="Verdana"/>
          <w:spacing w:val="99"/>
          <w:sz w:val="18"/>
          <w:szCs w:val="18"/>
        </w:rPr>
        <w:t xml:space="preserve"> </w:t>
      </w:r>
      <w:r w:rsidRPr="000E7732">
        <w:rPr>
          <w:rFonts w:ascii="Verdana" w:hAnsi="Verdana"/>
          <w:spacing w:val="-1"/>
          <w:sz w:val="18"/>
          <w:szCs w:val="18"/>
        </w:rPr>
        <w:t>transportation</w:t>
      </w:r>
      <w:r w:rsidRPr="000E7732">
        <w:rPr>
          <w:rFonts w:ascii="Verdana" w:hAnsi="Verdana"/>
          <w:spacing w:val="2"/>
          <w:sz w:val="18"/>
          <w:szCs w:val="18"/>
        </w:rPr>
        <w:t xml:space="preserve"> </w:t>
      </w:r>
      <w:r w:rsidRPr="000E7732">
        <w:rPr>
          <w:rFonts w:ascii="Verdana" w:hAnsi="Verdana"/>
          <w:sz w:val="18"/>
          <w:szCs w:val="18"/>
        </w:rPr>
        <w:t>safety</w:t>
      </w:r>
      <w:r w:rsidRPr="000E7732">
        <w:rPr>
          <w:rFonts w:ascii="Verdana" w:hAnsi="Verdana"/>
          <w:spacing w:val="-5"/>
          <w:sz w:val="18"/>
          <w:szCs w:val="18"/>
        </w:rPr>
        <w:t xml:space="preserve"> </w:t>
      </w:r>
      <w:r w:rsidRPr="000E7732">
        <w:rPr>
          <w:rFonts w:ascii="Verdana" w:hAnsi="Verdana"/>
          <w:sz w:val="18"/>
          <w:szCs w:val="18"/>
        </w:rPr>
        <w:t>director.</w:t>
      </w:r>
      <w:r w:rsidRPr="000E7732">
        <w:rPr>
          <w:rFonts w:ascii="Verdana" w:hAnsi="Verdana"/>
          <w:spacing w:val="4"/>
          <w:sz w:val="18"/>
          <w:szCs w:val="18"/>
        </w:rPr>
        <w:t xml:space="preserve"> </w:t>
      </w:r>
      <w:r w:rsidRPr="000E7732">
        <w:rPr>
          <w:rFonts w:ascii="Verdana" w:hAnsi="Verdana"/>
          <w:spacing w:val="-1"/>
          <w:sz w:val="18"/>
          <w:szCs w:val="18"/>
        </w:rPr>
        <w:t>The</w:t>
      </w:r>
      <w:r w:rsidRPr="000E7732">
        <w:rPr>
          <w:rFonts w:ascii="Verdana" w:hAnsi="Verdana"/>
          <w:spacing w:val="1"/>
          <w:sz w:val="18"/>
          <w:szCs w:val="18"/>
        </w:rPr>
        <w:t xml:space="preserve"> </w:t>
      </w:r>
      <w:r w:rsidRPr="000E7732">
        <w:rPr>
          <w:rFonts w:ascii="Verdana" w:hAnsi="Verdana"/>
          <w:spacing w:val="-1"/>
          <w:sz w:val="18"/>
          <w:szCs w:val="18"/>
        </w:rPr>
        <w:t>school</w:t>
      </w:r>
      <w:r w:rsidRPr="000E7732">
        <w:rPr>
          <w:rFonts w:ascii="Verdana" w:hAnsi="Verdana"/>
          <w:spacing w:val="2"/>
          <w:sz w:val="18"/>
          <w:szCs w:val="18"/>
        </w:rPr>
        <w:t xml:space="preserve"> </w:t>
      </w:r>
      <w:r w:rsidRPr="000E7732">
        <w:rPr>
          <w:rFonts w:ascii="Verdana" w:hAnsi="Verdana"/>
          <w:spacing w:val="-1"/>
          <w:sz w:val="18"/>
          <w:szCs w:val="18"/>
        </w:rPr>
        <w:t>transportation</w:t>
      </w:r>
      <w:r w:rsidRPr="000E7732">
        <w:rPr>
          <w:rFonts w:ascii="Verdana" w:hAnsi="Verdana"/>
          <w:spacing w:val="2"/>
          <w:sz w:val="18"/>
          <w:szCs w:val="18"/>
        </w:rPr>
        <w:t xml:space="preserve"> </w:t>
      </w:r>
      <w:r w:rsidRPr="000E7732">
        <w:rPr>
          <w:rFonts w:ascii="Verdana" w:hAnsi="Verdana"/>
          <w:spacing w:val="-1"/>
          <w:sz w:val="18"/>
          <w:szCs w:val="18"/>
        </w:rPr>
        <w:t>safety</w:t>
      </w:r>
      <w:r w:rsidRPr="000E7732">
        <w:rPr>
          <w:rFonts w:ascii="Verdana" w:hAnsi="Verdana"/>
          <w:spacing w:val="-3"/>
          <w:sz w:val="18"/>
          <w:szCs w:val="18"/>
        </w:rPr>
        <w:t xml:space="preserve"> </w:t>
      </w:r>
      <w:r w:rsidRPr="000E7732">
        <w:rPr>
          <w:rFonts w:ascii="Verdana" w:hAnsi="Verdana"/>
          <w:spacing w:val="-1"/>
          <w:sz w:val="18"/>
          <w:szCs w:val="18"/>
        </w:rPr>
        <w:t>director</w:t>
      </w:r>
      <w:r w:rsidRPr="000E7732">
        <w:rPr>
          <w:rFonts w:ascii="Verdana" w:hAnsi="Verdana"/>
          <w:spacing w:val="1"/>
          <w:sz w:val="18"/>
          <w:szCs w:val="18"/>
        </w:rPr>
        <w:t xml:space="preserve"> </w:t>
      </w:r>
      <w:r w:rsidRPr="000E7732">
        <w:rPr>
          <w:rFonts w:ascii="Verdana" w:hAnsi="Verdana"/>
          <w:sz w:val="18"/>
          <w:szCs w:val="18"/>
        </w:rPr>
        <w:t>shall</w:t>
      </w:r>
      <w:r w:rsidRPr="000E7732">
        <w:rPr>
          <w:rFonts w:ascii="Verdana" w:hAnsi="Verdana"/>
          <w:spacing w:val="2"/>
          <w:sz w:val="18"/>
          <w:szCs w:val="18"/>
        </w:rPr>
        <w:t xml:space="preserve"> </w:t>
      </w:r>
      <w:r w:rsidRPr="000E7732">
        <w:rPr>
          <w:rFonts w:ascii="Verdana" w:hAnsi="Verdana"/>
          <w:spacing w:val="-1"/>
          <w:sz w:val="18"/>
          <w:szCs w:val="18"/>
        </w:rPr>
        <w:t>have</w:t>
      </w:r>
      <w:r w:rsidRPr="000E7732">
        <w:rPr>
          <w:rFonts w:ascii="Verdana" w:hAnsi="Verdana"/>
          <w:spacing w:val="1"/>
          <w:sz w:val="18"/>
          <w:szCs w:val="18"/>
        </w:rPr>
        <w:t xml:space="preserve"> </w:t>
      </w:r>
      <w:r w:rsidRPr="000E7732">
        <w:rPr>
          <w:rFonts w:ascii="Verdana" w:hAnsi="Verdana"/>
          <w:spacing w:val="-1"/>
          <w:sz w:val="18"/>
          <w:szCs w:val="18"/>
        </w:rPr>
        <w:t>day-to-</w:t>
      </w:r>
      <w:r w:rsidRPr="000E7732">
        <w:rPr>
          <w:rFonts w:ascii="Verdana" w:hAnsi="Verdana"/>
          <w:spacing w:val="95"/>
          <w:sz w:val="18"/>
          <w:szCs w:val="18"/>
        </w:rPr>
        <w:t xml:space="preserve"> </w:t>
      </w:r>
      <w:r w:rsidRPr="000E7732">
        <w:rPr>
          <w:rFonts w:ascii="Verdana" w:hAnsi="Verdana"/>
          <w:sz w:val="18"/>
          <w:szCs w:val="18"/>
        </w:rPr>
        <w:t>day</w:t>
      </w:r>
      <w:r w:rsidRPr="000E7732">
        <w:rPr>
          <w:rFonts w:ascii="Verdana" w:hAnsi="Verdana"/>
          <w:spacing w:val="9"/>
          <w:sz w:val="18"/>
          <w:szCs w:val="18"/>
        </w:rPr>
        <w:t xml:space="preserve"> </w:t>
      </w:r>
      <w:r w:rsidRPr="000E7732">
        <w:rPr>
          <w:rFonts w:ascii="Verdana" w:hAnsi="Verdana"/>
          <w:sz w:val="18"/>
          <w:szCs w:val="18"/>
        </w:rPr>
        <w:t>responsibility</w:t>
      </w:r>
      <w:r w:rsidRPr="000E7732">
        <w:rPr>
          <w:rFonts w:ascii="Verdana" w:hAnsi="Verdana"/>
          <w:spacing w:val="7"/>
          <w:sz w:val="18"/>
          <w:szCs w:val="18"/>
        </w:rPr>
        <w:t xml:space="preserve"> </w:t>
      </w:r>
      <w:r w:rsidRPr="000E7732">
        <w:rPr>
          <w:rFonts w:ascii="Verdana" w:hAnsi="Verdana"/>
          <w:sz w:val="18"/>
          <w:szCs w:val="18"/>
        </w:rPr>
        <w:t>for</w:t>
      </w:r>
      <w:r w:rsidRPr="000E7732">
        <w:rPr>
          <w:rFonts w:ascii="Verdana" w:hAnsi="Verdana"/>
          <w:spacing w:val="11"/>
          <w:sz w:val="18"/>
          <w:szCs w:val="18"/>
        </w:rPr>
        <w:t xml:space="preserve"> </w:t>
      </w:r>
      <w:r w:rsidRPr="000E7732">
        <w:rPr>
          <w:rFonts w:ascii="Verdana" w:hAnsi="Verdana"/>
          <w:spacing w:val="-1"/>
          <w:sz w:val="18"/>
          <w:szCs w:val="18"/>
        </w:rPr>
        <w:t>student</w:t>
      </w:r>
      <w:r w:rsidRPr="000E7732">
        <w:rPr>
          <w:rFonts w:ascii="Verdana" w:hAnsi="Verdana"/>
          <w:spacing w:val="12"/>
          <w:sz w:val="18"/>
          <w:szCs w:val="18"/>
        </w:rPr>
        <w:t xml:space="preserve"> </w:t>
      </w:r>
      <w:r w:rsidRPr="000E7732">
        <w:rPr>
          <w:rFonts w:ascii="Verdana" w:hAnsi="Verdana"/>
          <w:spacing w:val="-1"/>
          <w:sz w:val="18"/>
          <w:szCs w:val="18"/>
        </w:rPr>
        <w:t>transportation</w:t>
      </w:r>
      <w:r w:rsidRPr="000E7732">
        <w:rPr>
          <w:rFonts w:ascii="Verdana" w:hAnsi="Verdana"/>
          <w:spacing w:val="12"/>
          <w:sz w:val="18"/>
          <w:szCs w:val="18"/>
        </w:rPr>
        <w:t xml:space="preserve"> </w:t>
      </w:r>
      <w:r w:rsidRPr="000E7732">
        <w:rPr>
          <w:rFonts w:ascii="Verdana" w:hAnsi="Verdana"/>
          <w:spacing w:val="-1"/>
          <w:sz w:val="18"/>
          <w:szCs w:val="18"/>
        </w:rPr>
        <w:t>safety,</w:t>
      </w:r>
      <w:r w:rsidRPr="000E7732">
        <w:rPr>
          <w:rFonts w:ascii="Verdana" w:hAnsi="Verdana"/>
          <w:spacing w:val="14"/>
          <w:sz w:val="18"/>
          <w:szCs w:val="18"/>
        </w:rPr>
        <w:t xml:space="preserve"> </w:t>
      </w:r>
      <w:r w:rsidRPr="000E7732">
        <w:rPr>
          <w:rFonts w:ascii="Verdana" w:hAnsi="Verdana"/>
          <w:sz w:val="18"/>
          <w:szCs w:val="18"/>
        </w:rPr>
        <w:t>including</w:t>
      </w:r>
      <w:r w:rsidRPr="000E7732">
        <w:rPr>
          <w:rFonts w:ascii="Verdana" w:hAnsi="Verdana"/>
          <w:spacing w:val="9"/>
          <w:sz w:val="18"/>
          <w:szCs w:val="18"/>
        </w:rPr>
        <w:t xml:space="preserve"> </w:t>
      </w:r>
      <w:r w:rsidRPr="000E7732">
        <w:rPr>
          <w:rFonts w:ascii="Verdana" w:hAnsi="Verdana"/>
          <w:spacing w:val="-1"/>
          <w:sz w:val="18"/>
          <w:szCs w:val="18"/>
        </w:rPr>
        <w:t>transportation</w:t>
      </w:r>
      <w:r w:rsidRPr="000E7732">
        <w:rPr>
          <w:rFonts w:ascii="Verdana" w:hAnsi="Verdana"/>
          <w:spacing w:val="12"/>
          <w:sz w:val="18"/>
          <w:szCs w:val="18"/>
        </w:rPr>
        <w:t xml:space="preserve"> </w:t>
      </w:r>
      <w:r w:rsidRPr="000E7732">
        <w:rPr>
          <w:rFonts w:ascii="Verdana" w:hAnsi="Verdana"/>
          <w:sz w:val="18"/>
          <w:szCs w:val="18"/>
        </w:rPr>
        <w:t>of</w:t>
      </w:r>
      <w:r w:rsidRPr="000E7732">
        <w:rPr>
          <w:rFonts w:ascii="Verdana" w:hAnsi="Verdana"/>
          <w:spacing w:val="11"/>
          <w:sz w:val="18"/>
          <w:szCs w:val="18"/>
        </w:rPr>
        <w:t xml:space="preserve"> </w:t>
      </w:r>
      <w:r w:rsidRPr="000E7732">
        <w:rPr>
          <w:rFonts w:ascii="Verdana" w:hAnsi="Verdana"/>
          <w:sz w:val="18"/>
          <w:szCs w:val="18"/>
        </w:rPr>
        <w:t>nonpublic</w:t>
      </w:r>
      <w:r w:rsidRPr="000E7732">
        <w:rPr>
          <w:rFonts w:ascii="Verdana" w:hAnsi="Verdana"/>
          <w:spacing w:val="65"/>
          <w:sz w:val="18"/>
          <w:szCs w:val="18"/>
        </w:rPr>
        <w:t xml:space="preserve"> </w:t>
      </w:r>
      <w:r w:rsidRPr="000E7732">
        <w:rPr>
          <w:rFonts w:ascii="Verdana" w:hAnsi="Verdana"/>
          <w:spacing w:val="-1"/>
          <w:sz w:val="18"/>
          <w:szCs w:val="18"/>
        </w:rPr>
        <w:t>school</w:t>
      </w:r>
      <w:r w:rsidRPr="000E7732">
        <w:rPr>
          <w:rFonts w:ascii="Verdana" w:hAnsi="Verdana"/>
          <w:spacing w:val="29"/>
          <w:sz w:val="18"/>
          <w:szCs w:val="18"/>
        </w:rPr>
        <w:t xml:space="preserve"> </w:t>
      </w:r>
      <w:r w:rsidRPr="000E7732">
        <w:rPr>
          <w:rFonts w:ascii="Verdana" w:hAnsi="Verdana"/>
          <w:spacing w:val="-1"/>
          <w:sz w:val="18"/>
          <w:szCs w:val="18"/>
        </w:rPr>
        <w:t>children</w:t>
      </w:r>
      <w:r w:rsidRPr="000E7732">
        <w:rPr>
          <w:rFonts w:ascii="Verdana" w:hAnsi="Verdana"/>
          <w:spacing w:val="28"/>
          <w:sz w:val="18"/>
          <w:szCs w:val="18"/>
        </w:rPr>
        <w:t xml:space="preserve"> </w:t>
      </w:r>
      <w:r w:rsidRPr="000E7732">
        <w:rPr>
          <w:rFonts w:ascii="Verdana" w:hAnsi="Verdana"/>
          <w:spacing w:val="-1"/>
          <w:sz w:val="18"/>
          <w:szCs w:val="18"/>
        </w:rPr>
        <w:t>when</w:t>
      </w:r>
      <w:r w:rsidRPr="000E7732">
        <w:rPr>
          <w:rFonts w:ascii="Verdana" w:hAnsi="Verdana"/>
          <w:spacing w:val="28"/>
          <w:sz w:val="18"/>
          <w:szCs w:val="18"/>
        </w:rPr>
        <w:t xml:space="preserve"> </w:t>
      </w:r>
      <w:r w:rsidRPr="000E7732">
        <w:rPr>
          <w:rFonts w:ascii="Verdana" w:hAnsi="Verdana"/>
          <w:sz w:val="18"/>
          <w:szCs w:val="18"/>
        </w:rPr>
        <w:t>provided</w:t>
      </w:r>
      <w:r w:rsidRPr="000E7732">
        <w:rPr>
          <w:rFonts w:ascii="Verdana" w:hAnsi="Verdana"/>
          <w:spacing w:val="28"/>
          <w:sz w:val="18"/>
          <w:szCs w:val="18"/>
        </w:rPr>
        <w:t xml:space="preserve"> </w:t>
      </w:r>
      <w:r w:rsidRPr="000E7732">
        <w:rPr>
          <w:rFonts w:ascii="Verdana" w:hAnsi="Verdana"/>
          <w:spacing w:val="1"/>
          <w:sz w:val="18"/>
          <w:szCs w:val="18"/>
        </w:rPr>
        <w:t>by</w:t>
      </w:r>
      <w:r w:rsidRPr="000E7732">
        <w:rPr>
          <w:rFonts w:ascii="Verdana" w:hAnsi="Verdana"/>
          <w:spacing w:val="24"/>
          <w:sz w:val="18"/>
          <w:szCs w:val="18"/>
        </w:rPr>
        <w:t xml:space="preserve"> </w:t>
      </w:r>
      <w:r w:rsidRPr="000E7732">
        <w:rPr>
          <w:rFonts w:ascii="Verdana" w:hAnsi="Verdana"/>
          <w:sz w:val="18"/>
          <w:szCs w:val="18"/>
        </w:rPr>
        <w:t>the</w:t>
      </w:r>
      <w:r w:rsidRPr="000E7732">
        <w:rPr>
          <w:rFonts w:ascii="Verdana" w:hAnsi="Verdana"/>
          <w:spacing w:val="27"/>
          <w:sz w:val="18"/>
          <w:szCs w:val="18"/>
        </w:rPr>
        <w:t xml:space="preserve"> </w:t>
      </w:r>
      <w:r w:rsidR="0048372E">
        <w:rPr>
          <w:rFonts w:ascii="Verdana" w:hAnsi="Verdana"/>
          <w:spacing w:val="-1"/>
          <w:sz w:val="18"/>
          <w:szCs w:val="18"/>
        </w:rPr>
        <w:t>charter school</w:t>
      </w:r>
      <w:r w:rsidRPr="000E7732">
        <w:rPr>
          <w:rFonts w:ascii="Verdana" w:hAnsi="Verdana"/>
          <w:sz w:val="18"/>
          <w:szCs w:val="18"/>
        </w:rPr>
        <w:t>.</w:t>
      </w:r>
      <w:r w:rsidRPr="000E7732">
        <w:rPr>
          <w:rFonts w:ascii="Verdana" w:hAnsi="Verdana"/>
          <w:spacing w:val="57"/>
          <w:sz w:val="18"/>
          <w:szCs w:val="18"/>
        </w:rPr>
        <w:t xml:space="preserve"> </w:t>
      </w:r>
      <w:r w:rsidRPr="000E7732">
        <w:rPr>
          <w:rFonts w:ascii="Verdana" w:hAnsi="Verdana"/>
          <w:spacing w:val="-1"/>
          <w:sz w:val="18"/>
          <w:szCs w:val="18"/>
        </w:rPr>
        <w:t>The</w:t>
      </w:r>
      <w:r w:rsidRPr="000E7732">
        <w:rPr>
          <w:rFonts w:ascii="Verdana" w:hAnsi="Verdana"/>
          <w:spacing w:val="27"/>
          <w:sz w:val="18"/>
          <w:szCs w:val="18"/>
        </w:rPr>
        <w:t xml:space="preserve"> </w:t>
      </w:r>
      <w:r w:rsidRPr="000E7732">
        <w:rPr>
          <w:rFonts w:ascii="Verdana" w:hAnsi="Verdana"/>
          <w:spacing w:val="-1"/>
          <w:sz w:val="18"/>
          <w:szCs w:val="18"/>
        </w:rPr>
        <w:t>school</w:t>
      </w:r>
      <w:r w:rsidRPr="000E7732">
        <w:rPr>
          <w:rFonts w:ascii="Verdana" w:hAnsi="Verdana"/>
          <w:spacing w:val="29"/>
          <w:sz w:val="18"/>
          <w:szCs w:val="18"/>
        </w:rPr>
        <w:t xml:space="preserve"> </w:t>
      </w:r>
      <w:r w:rsidRPr="000E7732">
        <w:rPr>
          <w:rFonts w:ascii="Verdana" w:hAnsi="Verdana"/>
          <w:spacing w:val="-1"/>
          <w:sz w:val="18"/>
          <w:szCs w:val="18"/>
        </w:rPr>
        <w:t>transportation</w:t>
      </w:r>
      <w:r w:rsidRPr="000E7732">
        <w:rPr>
          <w:rFonts w:ascii="Verdana" w:hAnsi="Verdana"/>
          <w:spacing w:val="28"/>
          <w:sz w:val="18"/>
          <w:szCs w:val="18"/>
        </w:rPr>
        <w:t xml:space="preserve"> </w:t>
      </w:r>
      <w:r w:rsidRPr="000E7732">
        <w:rPr>
          <w:rFonts w:ascii="Verdana" w:hAnsi="Verdana"/>
          <w:sz w:val="18"/>
          <w:szCs w:val="18"/>
        </w:rPr>
        <w:t>safety</w:t>
      </w:r>
      <w:r w:rsidRPr="000E7732">
        <w:rPr>
          <w:rFonts w:ascii="Verdana" w:hAnsi="Verdana"/>
          <w:spacing w:val="77"/>
          <w:sz w:val="18"/>
          <w:szCs w:val="18"/>
        </w:rPr>
        <w:t xml:space="preserve"> </w:t>
      </w:r>
      <w:r w:rsidRPr="000E7732">
        <w:rPr>
          <w:rFonts w:ascii="Verdana" w:hAnsi="Verdana"/>
          <w:spacing w:val="-1"/>
          <w:sz w:val="18"/>
          <w:szCs w:val="18"/>
        </w:rPr>
        <w:t>director</w:t>
      </w:r>
      <w:r w:rsidRPr="000E7732">
        <w:rPr>
          <w:rFonts w:ascii="Verdana" w:hAnsi="Verdana"/>
          <w:spacing w:val="13"/>
          <w:sz w:val="18"/>
          <w:szCs w:val="18"/>
        </w:rPr>
        <w:t xml:space="preserve"> </w:t>
      </w:r>
      <w:r w:rsidRPr="000E7732">
        <w:rPr>
          <w:rFonts w:ascii="Verdana" w:hAnsi="Verdana"/>
          <w:spacing w:val="-1"/>
          <w:sz w:val="18"/>
          <w:szCs w:val="18"/>
        </w:rPr>
        <w:t>will</w:t>
      </w:r>
      <w:r w:rsidRPr="000E7732">
        <w:rPr>
          <w:rFonts w:ascii="Verdana" w:hAnsi="Verdana"/>
          <w:spacing w:val="14"/>
          <w:sz w:val="18"/>
          <w:szCs w:val="18"/>
        </w:rPr>
        <w:t xml:space="preserve"> </w:t>
      </w:r>
      <w:r w:rsidRPr="000E7732">
        <w:rPr>
          <w:rFonts w:ascii="Verdana" w:hAnsi="Verdana"/>
          <w:spacing w:val="-1"/>
          <w:sz w:val="18"/>
          <w:szCs w:val="18"/>
        </w:rPr>
        <w:t>assure</w:t>
      </w:r>
      <w:r w:rsidRPr="000E7732">
        <w:rPr>
          <w:rFonts w:ascii="Verdana" w:hAnsi="Verdana"/>
          <w:spacing w:val="13"/>
          <w:sz w:val="18"/>
          <w:szCs w:val="18"/>
        </w:rPr>
        <w:t xml:space="preserve"> </w:t>
      </w:r>
      <w:r w:rsidRPr="000E7732">
        <w:rPr>
          <w:rFonts w:ascii="Verdana" w:hAnsi="Verdana"/>
          <w:spacing w:val="-1"/>
          <w:sz w:val="18"/>
          <w:szCs w:val="18"/>
        </w:rPr>
        <w:t>that</w:t>
      </w:r>
      <w:r w:rsidRPr="000E7732">
        <w:rPr>
          <w:rFonts w:ascii="Verdana" w:hAnsi="Verdana"/>
          <w:spacing w:val="14"/>
          <w:sz w:val="18"/>
          <w:szCs w:val="18"/>
        </w:rPr>
        <w:t xml:space="preserve"> </w:t>
      </w:r>
      <w:r w:rsidRPr="000E7732">
        <w:rPr>
          <w:rFonts w:ascii="Verdana" w:hAnsi="Verdana"/>
          <w:sz w:val="18"/>
          <w:szCs w:val="18"/>
        </w:rPr>
        <w:t>this</w:t>
      </w:r>
      <w:r w:rsidRPr="000E7732">
        <w:rPr>
          <w:rFonts w:ascii="Verdana" w:hAnsi="Verdana"/>
          <w:spacing w:val="14"/>
          <w:sz w:val="18"/>
          <w:szCs w:val="18"/>
        </w:rPr>
        <w:t xml:space="preserve"> </w:t>
      </w:r>
      <w:r w:rsidRPr="000E7732">
        <w:rPr>
          <w:rFonts w:ascii="Verdana" w:hAnsi="Verdana"/>
          <w:sz w:val="18"/>
          <w:szCs w:val="18"/>
        </w:rPr>
        <w:t>policy</w:t>
      </w:r>
      <w:r w:rsidRPr="000E7732">
        <w:rPr>
          <w:rFonts w:ascii="Verdana" w:hAnsi="Verdana"/>
          <w:spacing w:val="7"/>
          <w:sz w:val="18"/>
          <w:szCs w:val="18"/>
        </w:rPr>
        <w:t xml:space="preserve"> </w:t>
      </w:r>
      <w:r w:rsidRPr="000E7732">
        <w:rPr>
          <w:rFonts w:ascii="Verdana" w:hAnsi="Verdana"/>
          <w:sz w:val="18"/>
          <w:szCs w:val="18"/>
        </w:rPr>
        <w:t>is</w:t>
      </w:r>
      <w:r w:rsidRPr="000E7732">
        <w:rPr>
          <w:rFonts w:ascii="Verdana" w:hAnsi="Verdana"/>
          <w:spacing w:val="14"/>
          <w:sz w:val="18"/>
          <w:szCs w:val="18"/>
        </w:rPr>
        <w:t xml:space="preserve"> </w:t>
      </w:r>
      <w:r w:rsidRPr="000E7732">
        <w:rPr>
          <w:rFonts w:ascii="Verdana" w:hAnsi="Verdana"/>
          <w:sz w:val="18"/>
          <w:szCs w:val="18"/>
        </w:rPr>
        <w:t>periodically</w:t>
      </w:r>
      <w:r w:rsidRPr="000E7732">
        <w:rPr>
          <w:rFonts w:ascii="Verdana" w:hAnsi="Verdana"/>
          <w:spacing w:val="12"/>
          <w:sz w:val="18"/>
          <w:szCs w:val="18"/>
        </w:rPr>
        <w:t xml:space="preserve"> </w:t>
      </w:r>
      <w:r w:rsidRPr="000E7732">
        <w:rPr>
          <w:rFonts w:ascii="Verdana" w:hAnsi="Verdana"/>
          <w:spacing w:val="-1"/>
          <w:sz w:val="18"/>
          <w:szCs w:val="18"/>
        </w:rPr>
        <w:t>reviewed</w:t>
      </w:r>
      <w:r w:rsidRPr="000E7732">
        <w:rPr>
          <w:rFonts w:ascii="Verdana" w:hAnsi="Verdana"/>
          <w:spacing w:val="14"/>
          <w:sz w:val="18"/>
          <w:szCs w:val="18"/>
        </w:rPr>
        <w:t xml:space="preserve"> </w:t>
      </w:r>
      <w:r w:rsidRPr="000E7732">
        <w:rPr>
          <w:rFonts w:ascii="Verdana" w:hAnsi="Verdana"/>
          <w:sz w:val="18"/>
          <w:szCs w:val="18"/>
        </w:rPr>
        <w:t>to</w:t>
      </w:r>
      <w:r w:rsidRPr="000E7732">
        <w:rPr>
          <w:rFonts w:ascii="Verdana" w:hAnsi="Verdana"/>
          <w:spacing w:val="14"/>
          <w:sz w:val="18"/>
          <w:szCs w:val="18"/>
        </w:rPr>
        <w:t xml:space="preserve"> </w:t>
      </w:r>
      <w:r w:rsidRPr="000E7732">
        <w:rPr>
          <w:rFonts w:ascii="Verdana" w:hAnsi="Verdana"/>
          <w:spacing w:val="-1"/>
          <w:sz w:val="18"/>
          <w:szCs w:val="18"/>
        </w:rPr>
        <w:t>ensure</w:t>
      </w:r>
      <w:r w:rsidRPr="000E7732">
        <w:rPr>
          <w:rFonts w:ascii="Verdana" w:hAnsi="Verdana"/>
          <w:spacing w:val="13"/>
          <w:sz w:val="18"/>
          <w:szCs w:val="18"/>
        </w:rPr>
        <w:t xml:space="preserve"> </w:t>
      </w:r>
      <w:r w:rsidRPr="000E7732">
        <w:rPr>
          <w:rFonts w:ascii="Verdana" w:hAnsi="Verdana"/>
          <w:spacing w:val="-1"/>
          <w:sz w:val="18"/>
          <w:szCs w:val="18"/>
        </w:rPr>
        <w:t>that</w:t>
      </w:r>
      <w:r w:rsidRPr="000E7732">
        <w:rPr>
          <w:rFonts w:ascii="Verdana" w:hAnsi="Verdana"/>
          <w:spacing w:val="14"/>
          <w:sz w:val="18"/>
          <w:szCs w:val="18"/>
        </w:rPr>
        <w:t xml:space="preserve"> </w:t>
      </w:r>
      <w:r w:rsidRPr="000E7732">
        <w:rPr>
          <w:rFonts w:ascii="Verdana" w:hAnsi="Verdana"/>
          <w:sz w:val="18"/>
          <w:szCs w:val="18"/>
        </w:rPr>
        <w:t>it</w:t>
      </w:r>
      <w:r w:rsidRPr="000E7732">
        <w:rPr>
          <w:rFonts w:ascii="Verdana" w:hAnsi="Verdana"/>
          <w:spacing w:val="14"/>
          <w:sz w:val="18"/>
          <w:szCs w:val="18"/>
        </w:rPr>
        <w:t xml:space="preserve"> </w:t>
      </w:r>
      <w:r w:rsidRPr="000E7732">
        <w:rPr>
          <w:rFonts w:ascii="Verdana" w:hAnsi="Verdana"/>
          <w:spacing w:val="-1"/>
          <w:sz w:val="18"/>
          <w:szCs w:val="18"/>
        </w:rPr>
        <w:t>conforms</w:t>
      </w:r>
      <w:r w:rsidRPr="000E7732">
        <w:rPr>
          <w:rFonts w:ascii="Verdana" w:hAnsi="Verdana"/>
          <w:spacing w:val="14"/>
          <w:sz w:val="18"/>
          <w:szCs w:val="18"/>
        </w:rPr>
        <w:t xml:space="preserve"> </w:t>
      </w:r>
      <w:r w:rsidRPr="000E7732">
        <w:rPr>
          <w:rFonts w:ascii="Verdana" w:hAnsi="Verdana"/>
          <w:sz w:val="18"/>
          <w:szCs w:val="18"/>
        </w:rPr>
        <w:t>to</w:t>
      </w:r>
      <w:r w:rsidRPr="000E7732">
        <w:rPr>
          <w:rFonts w:ascii="Verdana" w:hAnsi="Verdana"/>
          <w:spacing w:val="65"/>
          <w:sz w:val="18"/>
          <w:szCs w:val="18"/>
        </w:rPr>
        <w:t xml:space="preserve"> </w:t>
      </w:r>
      <w:r w:rsidRPr="000E7732">
        <w:rPr>
          <w:rFonts w:ascii="Verdana" w:hAnsi="Verdana"/>
          <w:spacing w:val="-1"/>
          <w:sz w:val="18"/>
          <w:szCs w:val="18"/>
        </w:rPr>
        <w:t>law.</w:t>
      </w:r>
      <w:r w:rsidRPr="000E7732">
        <w:rPr>
          <w:rFonts w:ascii="Verdana" w:hAnsi="Verdana"/>
          <w:spacing w:val="26"/>
          <w:sz w:val="18"/>
          <w:szCs w:val="18"/>
        </w:rPr>
        <w:t xml:space="preserve"> </w:t>
      </w:r>
      <w:r w:rsidRPr="000E7732">
        <w:rPr>
          <w:rFonts w:ascii="Verdana" w:hAnsi="Verdana"/>
          <w:spacing w:val="-1"/>
          <w:sz w:val="18"/>
          <w:szCs w:val="18"/>
        </w:rPr>
        <w:t>The</w:t>
      </w:r>
      <w:r w:rsidRPr="000E7732">
        <w:rPr>
          <w:rFonts w:ascii="Verdana" w:hAnsi="Verdana"/>
          <w:spacing w:val="25"/>
          <w:sz w:val="18"/>
          <w:szCs w:val="18"/>
        </w:rPr>
        <w:t xml:space="preserve"> </w:t>
      </w:r>
      <w:r w:rsidRPr="000E7732">
        <w:rPr>
          <w:rFonts w:ascii="Verdana" w:hAnsi="Verdana"/>
          <w:spacing w:val="-1"/>
          <w:sz w:val="18"/>
          <w:szCs w:val="18"/>
        </w:rPr>
        <w:t>school</w:t>
      </w:r>
      <w:r w:rsidRPr="000E7732">
        <w:rPr>
          <w:rFonts w:ascii="Verdana" w:hAnsi="Verdana"/>
          <w:spacing w:val="26"/>
          <w:sz w:val="18"/>
          <w:szCs w:val="18"/>
        </w:rPr>
        <w:t xml:space="preserve"> </w:t>
      </w:r>
      <w:r w:rsidRPr="000E7732">
        <w:rPr>
          <w:rFonts w:ascii="Verdana" w:hAnsi="Verdana"/>
          <w:spacing w:val="-1"/>
          <w:sz w:val="18"/>
          <w:szCs w:val="18"/>
        </w:rPr>
        <w:t>transportation</w:t>
      </w:r>
      <w:r w:rsidRPr="000E7732">
        <w:rPr>
          <w:rFonts w:ascii="Verdana" w:hAnsi="Verdana"/>
          <w:spacing w:val="26"/>
          <w:sz w:val="18"/>
          <w:szCs w:val="18"/>
        </w:rPr>
        <w:t xml:space="preserve"> </w:t>
      </w:r>
      <w:r w:rsidRPr="000E7732">
        <w:rPr>
          <w:rFonts w:ascii="Verdana" w:hAnsi="Verdana"/>
          <w:spacing w:val="-1"/>
          <w:sz w:val="18"/>
          <w:szCs w:val="18"/>
        </w:rPr>
        <w:t>safety</w:t>
      </w:r>
      <w:r w:rsidRPr="000E7732">
        <w:rPr>
          <w:rFonts w:ascii="Verdana" w:hAnsi="Verdana"/>
          <w:spacing w:val="21"/>
          <w:sz w:val="18"/>
          <w:szCs w:val="18"/>
        </w:rPr>
        <w:t xml:space="preserve"> </w:t>
      </w:r>
      <w:r w:rsidRPr="000E7732">
        <w:rPr>
          <w:rFonts w:ascii="Verdana" w:hAnsi="Verdana"/>
          <w:spacing w:val="-1"/>
          <w:sz w:val="18"/>
          <w:szCs w:val="18"/>
        </w:rPr>
        <w:t>director</w:t>
      </w:r>
      <w:r w:rsidRPr="000E7732">
        <w:rPr>
          <w:rFonts w:ascii="Verdana" w:hAnsi="Verdana"/>
          <w:spacing w:val="25"/>
          <w:sz w:val="18"/>
          <w:szCs w:val="18"/>
        </w:rPr>
        <w:t xml:space="preserve"> </w:t>
      </w:r>
      <w:r w:rsidRPr="000E7732">
        <w:rPr>
          <w:rFonts w:ascii="Verdana" w:hAnsi="Verdana"/>
          <w:spacing w:val="-1"/>
          <w:sz w:val="18"/>
          <w:szCs w:val="18"/>
        </w:rPr>
        <w:t>shall</w:t>
      </w:r>
      <w:r w:rsidRPr="000E7732">
        <w:rPr>
          <w:rFonts w:ascii="Verdana" w:hAnsi="Verdana"/>
          <w:spacing w:val="26"/>
          <w:sz w:val="18"/>
          <w:szCs w:val="18"/>
        </w:rPr>
        <w:t xml:space="preserve"> </w:t>
      </w:r>
      <w:r w:rsidRPr="000E7732">
        <w:rPr>
          <w:rFonts w:ascii="Verdana" w:hAnsi="Verdana"/>
          <w:spacing w:val="-1"/>
          <w:sz w:val="18"/>
          <w:szCs w:val="18"/>
        </w:rPr>
        <w:t>certify</w:t>
      </w:r>
      <w:r w:rsidRPr="000E7732">
        <w:rPr>
          <w:rFonts w:ascii="Verdana" w:hAnsi="Verdana"/>
          <w:spacing w:val="21"/>
          <w:sz w:val="18"/>
          <w:szCs w:val="18"/>
        </w:rPr>
        <w:t xml:space="preserve"> </w:t>
      </w:r>
      <w:r w:rsidRPr="000E7732">
        <w:rPr>
          <w:rFonts w:ascii="Verdana" w:hAnsi="Verdana"/>
          <w:sz w:val="18"/>
          <w:szCs w:val="18"/>
        </w:rPr>
        <w:t>annually</w:t>
      </w:r>
      <w:r w:rsidRPr="000E7732">
        <w:rPr>
          <w:rFonts w:ascii="Verdana" w:hAnsi="Verdana"/>
          <w:spacing w:val="19"/>
          <w:sz w:val="18"/>
          <w:szCs w:val="18"/>
        </w:rPr>
        <w:t xml:space="preserve"> </w:t>
      </w:r>
      <w:r w:rsidRPr="000E7732">
        <w:rPr>
          <w:rFonts w:ascii="Verdana" w:hAnsi="Verdana"/>
          <w:sz w:val="18"/>
          <w:szCs w:val="18"/>
        </w:rPr>
        <w:t>to</w:t>
      </w:r>
      <w:r w:rsidRPr="000E7732">
        <w:rPr>
          <w:rFonts w:ascii="Verdana" w:hAnsi="Verdana"/>
          <w:spacing w:val="26"/>
          <w:sz w:val="18"/>
          <w:szCs w:val="18"/>
        </w:rPr>
        <w:t xml:space="preserve"> </w:t>
      </w:r>
      <w:r w:rsidRPr="000E7732">
        <w:rPr>
          <w:rFonts w:ascii="Verdana" w:hAnsi="Verdana"/>
          <w:sz w:val="18"/>
          <w:szCs w:val="18"/>
        </w:rPr>
        <w:t>the</w:t>
      </w:r>
      <w:r w:rsidRPr="000E7732">
        <w:rPr>
          <w:rFonts w:ascii="Verdana" w:hAnsi="Verdana"/>
          <w:spacing w:val="27"/>
          <w:sz w:val="18"/>
          <w:szCs w:val="18"/>
        </w:rPr>
        <w:t xml:space="preserve"> </w:t>
      </w:r>
      <w:r w:rsidRPr="000E7732">
        <w:rPr>
          <w:rFonts w:ascii="Verdana" w:hAnsi="Verdana"/>
          <w:spacing w:val="-1"/>
          <w:sz w:val="18"/>
          <w:szCs w:val="18"/>
        </w:rPr>
        <w:t>school</w:t>
      </w:r>
      <w:r w:rsidRPr="000E7732">
        <w:rPr>
          <w:rFonts w:ascii="Verdana" w:hAnsi="Verdana"/>
          <w:spacing w:val="26"/>
          <w:sz w:val="18"/>
          <w:szCs w:val="18"/>
        </w:rPr>
        <w:t xml:space="preserve"> </w:t>
      </w:r>
      <w:r w:rsidRPr="000E7732">
        <w:rPr>
          <w:rFonts w:ascii="Verdana" w:hAnsi="Verdana"/>
          <w:spacing w:val="-1"/>
          <w:sz w:val="18"/>
          <w:szCs w:val="18"/>
        </w:rPr>
        <w:t>board</w:t>
      </w:r>
      <w:r w:rsidRPr="000E7732">
        <w:rPr>
          <w:rFonts w:ascii="Verdana" w:hAnsi="Verdana"/>
          <w:spacing w:val="103"/>
          <w:sz w:val="18"/>
          <w:szCs w:val="18"/>
        </w:rPr>
        <w:t xml:space="preserve"> </w:t>
      </w:r>
      <w:r w:rsidRPr="000E7732">
        <w:rPr>
          <w:rFonts w:ascii="Verdana" w:hAnsi="Verdana"/>
          <w:spacing w:val="-1"/>
          <w:sz w:val="18"/>
          <w:szCs w:val="18"/>
        </w:rPr>
        <w:t>that</w:t>
      </w:r>
      <w:r w:rsidRPr="000E7732">
        <w:rPr>
          <w:rFonts w:ascii="Verdana" w:hAnsi="Verdana"/>
          <w:spacing w:val="5"/>
          <w:sz w:val="18"/>
          <w:szCs w:val="18"/>
        </w:rPr>
        <w:t xml:space="preserve"> </w:t>
      </w:r>
      <w:r w:rsidRPr="000E7732">
        <w:rPr>
          <w:rFonts w:ascii="Verdana" w:hAnsi="Verdana"/>
          <w:spacing w:val="-1"/>
          <w:sz w:val="18"/>
          <w:szCs w:val="18"/>
        </w:rPr>
        <w:t>each</w:t>
      </w:r>
      <w:r w:rsidRPr="000E7732">
        <w:rPr>
          <w:rFonts w:ascii="Verdana" w:hAnsi="Verdana"/>
          <w:spacing w:val="4"/>
          <w:sz w:val="18"/>
          <w:szCs w:val="18"/>
        </w:rPr>
        <w:t xml:space="preserve"> </w:t>
      </w:r>
      <w:r w:rsidRPr="000E7732">
        <w:rPr>
          <w:rFonts w:ascii="Verdana" w:hAnsi="Verdana"/>
          <w:spacing w:val="-1"/>
          <w:sz w:val="18"/>
          <w:szCs w:val="18"/>
        </w:rPr>
        <w:t>school</w:t>
      </w:r>
      <w:r w:rsidRPr="000E7732">
        <w:rPr>
          <w:rFonts w:ascii="Verdana" w:hAnsi="Verdana"/>
          <w:spacing w:val="5"/>
          <w:sz w:val="18"/>
          <w:szCs w:val="18"/>
        </w:rPr>
        <w:t xml:space="preserve"> </w:t>
      </w:r>
      <w:r w:rsidRPr="000E7732">
        <w:rPr>
          <w:rFonts w:ascii="Verdana" w:hAnsi="Verdana"/>
          <w:sz w:val="18"/>
          <w:szCs w:val="18"/>
        </w:rPr>
        <w:t>bus</w:t>
      </w:r>
      <w:r w:rsidRPr="000E7732">
        <w:rPr>
          <w:rFonts w:ascii="Verdana" w:hAnsi="Verdana"/>
          <w:spacing w:val="5"/>
          <w:sz w:val="18"/>
          <w:szCs w:val="18"/>
        </w:rPr>
        <w:t xml:space="preserve"> </w:t>
      </w:r>
      <w:r w:rsidRPr="000E7732">
        <w:rPr>
          <w:rFonts w:ascii="Verdana" w:hAnsi="Verdana"/>
          <w:spacing w:val="-1"/>
          <w:sz w:val="18"/>
          <w:szCs w:val="18"/>
        </w:rPr>
        <w:t>driver</w:t>
      </w:r>
      <w:r w:rsidRPr="000E7732">
        <w:rPr>
          <w:rFonts w:ascii="Verdana" w:hAnsi="Verdana"/>
          <w:spacing w:val="4"/>
          <w:sz w:val="18"/>
          <w:szCs w:val="18"/>
        </w:rPr>
        <w:t xml:space="preserve"> </w:t>
      </w:r>
      <w:r w:rsidRPr="000E7732">
        <w:rPr>
          <w:rFonts w:ascii="Verdana" w:hAnsi="Verdana"/>
          <w:spacing w:val="-1"/>
          <w:sz w:val="18"/>
          <w:szCs w:val="18"/>
        </w:rPr>
        <w:t>meets</w:t>
      </w:r>
      <w:r w:rsidRPr="000E7732">
        <w:rPr>
          <w:rFonts w:ascii="Verdana" w:hAnsi="Verdana"/>
          <w:spacing w:val="5"/>
          <w:sz w:val="18"/>
          <w:szCs w:val="18"/>
        </w:rPr>
        <w:t xml:space="preserve"> </w:t>
      </w:r>
      <w:r w:rsidRPr="000E7732">
        <w:rPr>
          <w:rFonts w:ascii="Verdana" w:hAnsi="Verdana"/>
          <w:sz w:val="18"/>
          <w:szCs w:val="18"/>
        </w:rPr>
        <w:t>the</w:t>
      </w:r>
      <w:r w:rsidRPr="000E7732">
        <w:rPr>
          <w:rFonts w:ascii="Verdana" w:hAnsi="Verdana"/>
          <w:spacing w:val="3"/>
          <w:sz w:val="18"/>
          <w:szCs w:val="18"/>
        </w:rPr>
        <w:t xml:space="preserve"> </w:t>
      </w:r>
      <w:r w:rsidRPr="000E7732">
        <w:rPr>
          <w:rFonts w:ascii="Verdana" w:hAnsi="Verdana"/>
          <w:spacing w:val="-1"/>
          <w:sz w:val="18"/>
          <w:szCs w:val="18"/>
        </w:rPr>
        <w:t>school</w:t>
      </w:r>
      <w:r w:rsidRPr="000E7732">
        <w:rPr>
          <w:rFonts w:ascii="Verdana" w:hAnsi="Verdana"/>
          <w:spacing w:val="5"/>
          <w:sz w:val="18"/>
          <w:szCs w:val="18"/>
        </w:rPr>
        <w:t xml:space="preserve"> </w:t>
      </w:r>
      <w:r w:rsidRPr="000E7732">
        <w:rPr>
          <w:rFonts w:ascii="Verdana" w:hAnsi="Verdana"/>
          <w:sz w:val="18"/>
          <w:szCs w:val="18"/>
        </w:rPr>
        <w:t>bus</w:t>
      </w:r>
      <w:r w:rsidRPr="000E7732">
        <w:rPr>
          <w:rFonts w:ascii="Verdana" w:hAnsi="Verdana"/>
          <w:spacing w:val="5"/>
          <w:sz w:val="18"/>
          <w:szCs w:val="18"/>
        </w:rPr>
        <w:t xml:space="preserve"> </w:t>
      </w:r>
      <w:r w:rsidRPr="000E7732">
        <w:rPr>
          <w:rFonts w:ascii="Verdana" w:hAnsi="Verdana"/>
          <w:spacing w:val="-1"/>
          <w:sz w:val="18"/>
          <w:szCs w:val="18"/>
        </w:rPr>
        <w:t>driver</w:t>
      </w:r>
      <w:r w:rsidRPr="000E7732">
        <w:rPr>
          <w:rFonts w:ascii="Verdana" w:hAnsi="Verdana"/>
          <w:spacing w:val="4"/>
          <w:sz w:val="18"/>
          <w:szCs w:val="18"/>
        </w:rPr>
        <w:t xml:space="preserve"> </w:t>
      </w:r>
      <w:r w:rsidRPr="000E7732">
        <w:rPr>
          <w:rFonts w:ascii="Verdana" w:hAnsi="Verdana"/>
          <w:spacing w:val="-1"/>
          <w:sz w:val="18"/>
          <w:szCs w:val="18"/>
        </w:rPr>
        <w:t>training</w:t>
      </w:r>
      <w:r w:rsidRPr="000E7732">
        <w:rPr>
          <w:rFonts w:ascii="Verdana" w:hAnsi="Verdana"/>
          <w:spacing w:val="2"/>
          <w:sz w:val="18"/>
          <w:szCs w:val="18"/>
        </w:rPr>
        <w:t xml:space="preserve"> </w:t>
      </w:r>
      <w:r w:rsidRPr="000E7732">
        <w:rPr>
          <w:rFonts w:ascii="Verdana" w:hAnsi="Verdana"/>
          <w:spacing w:val="-1"/>
          <w:sz w:val="18"/>
          <w:szCs w:val="18"/>
        </w:rPr>
        <w:t>competencies</w:t>
      </w:r>
      <w:r w:rsidRPr="000E7732">
        <w:rPr>
          <w:rFonts w:ascii="Verdana" w:hAnsi="Verdana"/>
          <w:spacing w:val="5"/>
          <w:sz w:val="18"/>
          <w:szCs w:val="18"/>
        </w:rPr>
        <w:t xml:space="preserve"> </w:t>
      </w:r>
      <w:r w:rsidRPr="000E7732">
        <w:rPr>
          <w:rFonts w:ascii="Verdana" w:hAnsi="Verdana"/>
          <w:spacing w:val="-1"/>
          <w:sz w:val="18"/>
          <w:szCs w:val="18"/>
        </w:rPr>
        <w:t>required</w:t>
      </w:r>
      <w:r w:rsidR="00EE390D">
        <w:rPr>
          <w:rFonts w:ascii="Verdana" w:hAnsi="Verdana"/>
          <w:sz w:val="18"/>
          <w:szCs w:val="18"/>
        </w:rPr>
        <w:t xml:space="preserve"> Minnesota Statutes</w:t>
      </w:r>
      <w:ins w:id="94" w:author="Terry Morrow" w:date="2023-06-11T16:17:00Z">
        <w:r w:rsidR="006C2FD8">
          <w:rPr>
            <w:rFonts w:ascii="Verdana" w:hAnsi="Verdana"/>
            <w:sz w:val="18"/>
            <w:szCs w:val="18"/>
          </w:rPr>
          <w:t>,</w:t>
        </w:r>
      </w:ins>
      <w:r w:rsidR="00EE390D">
        <w:rPr>
          <w:rFonts w:ascii="Verdana" w:hAnsi="Verdana"/>
          <w:sz w:val="18"/>
          <w:szCs w:val="18"/>
        </w:rPr>
        <w:t xml:space="preserve"> section</w:t>
      </w:r>
      <w:r w:rsidRPr="000E7732">
        <w:rPr>
          <w:rFonts w:ascii="Verdana" w:hAnsi="Verdana"/>
          <w:spacing w:val="36"/>
          <w:sz w:val="18"/>
          <w:szCs w:val="18"/>
        </w:rPr>
        <w:t xml:space="preserve"> </w:t>
      </w:r>
      <w:r w:rsidRPr="000E7732">
        <w:rPr>
          <w:rFonts w:ascii="Verdana" w:hAnsi="Verdana"/>
          <w:sz w:val="18"/>
          <w:szCs w:val="18"/>
        </w:rPr>
        <w:t>171.321,</w:t>
      </w:r>
      <w:r w:rsidRPr="000E7732">
        <w:rPr>
          <w:rFonts w:ascii="Verdana" w:hAnsi="Verdana"/>
          <w:spacing w:val="31"/>
          <w:sz w:val="18"/>
          <w:szCs w:val="18"/>
        </w:rPr>
        <w:t xml:space="preserve"> </w:t>
      </w:r>
      <w:r w:rsidR="0060250E">
        <w:rPr>
          <w:rFonts w:ascii="Verdana" w:hAnsi="Verdana"/>
          <w:sz w:val="18"/>
          <w:szCs w:val="18"/>
        </w:rPr>
        <w:t>subdivision</w:t>
      </w:r>
      <w:r w:rsidRPr="000E7732">
        <w:rPr>
          <w:rFonts w:ascii="Verdana" w:hAnsi="Verdana"/>
          <w:spacing w:val="36"/>
          <w:sz w:val="18"/>
          <w:szCs w:val="18"/>
        </w:rPr>
        <w:t xml:space="preserve"> </w:t>
      </w:r>
      <w:r w:rsidRPr="000E7732">
        <w:rPr>
          <w:rFonts w:ascii="Verdana" w:hAnsi="Verdana"/>
          <w:sz w:val="18"/>
          <w:szCs w:val="18"/>
        </w:rPr>
        <w:t>4.</w:t>
      </w:r>
      <w:r w:rsidRPr="000E7732">
        <w:rPr>
          <w:rFonts w:ascii="Verdana" w:hAnsi="Verdana"/>
          <w:spacing w:val="12"/>
          <w:sz w:val="18"/>
          <w:szCs w:val="18"/>
        </w:rPr>
        <w:t xml:space="preserve"> </w:t>
      </w:r>
      <w:r w:rsidRPr="000E7732">
        <w:rPr>
          <w:rFonts w:ascii="Verdana" w:hAnsi="Verdana"/>
          <w:spacing w:val="-1"/>
          <w:sz w:val="18"/>
          <w:szCs w:val="18"/>
        </w:rPr>
        <w:t>The</w:t>
      </w:r>
      <w:r w:rsidRPr="000E7732">
        <w:rPr>
          <w:rFonts w:ascii="Verdana" w:hAnsi="Verdana"/>
          <w:spacing w:val="35"/>
          <w:sz w:val="18"/>
          <w:szCs w:val="18"/>
        </w:rPr>
        <w:t xml:space="preserve"> </w:t>
      </w:r>
      <w:r w:rsidRPr="000E7732">
        <w:rPr>
          <w:rFonts w:ascii="Verdana" w:hAnsi="Verdana"/>
          <w:spacing w:val="-1"/>
          <w:sz w:val="18"/>
          <w:szCs w:val="18"/>
        </w:rPr>
        <w:t>transportation</w:t>
      </w:r>
      <w:r w:rsidRPr="000E7732">
        <w:rPr>
          <w:rFonts w:ascii="Verdana" w:hAnsi="Verdana"/>
          <w:spacing w:val="36"/>
          <w:sz w:val="18"/>
          <w:szCs w:val="18"/>
        </w:rPr>
        <w:t xml:space="preserve"> </w:t>
      </w:r>
      <w:r w:rsidRPr="000E7732">
        <w:rPr>
          <w:rFonts w:ascii="Verdana" w:hAnsi="Verdana"/>
          <w:spacing w:val="-1"/>
          <w:sz w:val="18"/>
          <w:szCs w:val="18"/>
        </w:rPr>
        <w:t>safety</w:t>
      </w:r>
      <w:r w:rsidRPr="000E7732">
        <w:rPr>
          <w:rFonts w:ascii="Verdana" w:hAnsi="Verdana"/>
          <w:spacing w:val="31"/>
          <w:sz w:val="18"/>
          <w:szCs w:val="18"/>
        </w:rPr>
        <w:t xml:space="preserve"> </w:t>
      </w:r>
      <w:r w:rsidRPr="000E7732">
        <w:rPr>
          <w:rFonts w:ascii="Verdana" w:hAnsi="Verdana"/>
          <w:spacing w:val="-1"/>
          <w:sz w:val="18"/>
          <w:szCs w:val="18"/>
        </w:rPr>
        <w:t>director</w:t>
      </w:r>
      <w:r w:rsidRPr="000E7732">
        <w:rPr>
          <w:rFonts w:ascii="Verdana" w:hAnsi="Verdana"/>
          <w:spacing w:val="35"/>
          <w:sz w:val="18"/>
          <w:szCs w:val="18"/>
        </w:rPr>
        <w:t xml:space="preserve"> </w:t>
      </w:r>
      <w:r w:rsidRPr="000E7732">
        <w:rPr>
          <w:rFonts w:ascii="Verdana" w:hAnsi="Verdana"/>
          <w:spacing w:val="-1"/>
          <w:sz w:val="18"/>
          <w:szCs w:val="18"/>
        </w:rPr>
        <w:t>also</w:t>
      </w:r>
      <w:r w:rsidRPr="000E7732">
        <w:rPr>
          <w:rFonts w:ascii="Verdana" w:hAnsi="Verdana"/>
          <w:spacing w:val="38"/>
          <w:sz w:val="18"/>
          <w:szCs w:val="18"/>
        </w:rPr>
        <w:t xml:space="preserve"> </w:t>
      </w:r>
      <w:r w:rsidRPr="000E7732">
        <w:rPr>
          <w:rFonts w:ascii="Verdana" w:hAnsi="Verdana"/>
          <w:spacing w:val="-1"/>
          <w:sz w:val="18"/>
          <w:szCs w:val="18"/>
        </w:rPr>
        <w:t>shall</w:t>
      </w:r>
      <w:r w:rsidRPr="000E7732">
        <w:rPr>
          <w:rFonts w:ascii="Verdana" w:hAnsi="Verdana"/>
          <w:spacing w:val="36"/>
          <w:sz w:val="18"/>
          <w:szCs w:val="18"/>
        </w:rPr>
        <w:t xml:space="preserve"> </w:t>
      </w:r>
      <w:r w:rsidRPr="000E7732">
        <w:rPr>
          <w:rFonts w:ascii="Verdana" w:hAnsi="Verdana"/>
          <w:sz w:val="18"/>
          <w:szCs w:val="18"/>
        </w:rPr>
        <w:t>annually</w:t>
      </w:r>
      <w:r w:rsidRPr="000E7732">
        <w:rPr>
          <w:rFonts w:ascii="Verdana" w:hAnsi="Verdana"/>
          <w:spacing w:val="71"/>
          <w:sz w:val="18"/>
          <w:szCs w:val="18"/>
        </w:rPr>
        <w:t xml:space="preserve"> </w:t>
      </w:r>
      <w:r w:rsidRPr="000E7732">
        <w:rPr>
          <w:rFonts w:ascii="Verdana" w:hAnsi="Verdana"/>
          <w:sz w:val="18"/>
          <w:szCs w:val="18"/>
        </w:rPr>
        <w:t>verify</w:t>
      </w:r>
      <w:r w:rsidRPr="000E7732">
        <w:rPr>
          <w:rFonts w:ascii="Verdana" w:hAnsi="Verdana"/>
          <w:spacing w:val="4"/>
          <w:sz w:val="18"/>
          <w:szCs w:val="18"/>
        </w:rPr>
        <w:t xml:space="preserve"> </w:t>
      </w:r>
      <w:r w:rsidRPr="000E7732">
        <w:rPr>
          <w:rFonts w:ascii="Verdana" w:hAnsi="Verdana"/>
          <w:sz w:val="18"/>
          <w:szCs w:val="18"/>
        </w:rPr>
        <w:t>or</w:t>
      </w:r>
      <w:r w:rsidRPr="000E7732">
        <w:rPr>
          <w:rFonts w:ascii="Verdana" w:hAnsi="Verdana"/>
          <w:spacing w:val="11"/>
          <w:sz w:val="18"/>
          <w:szCs w:val="18"/>
        </w:rPr>
        <w:t xml:space="preserve"> </w:t>
      </w:r>
      <w:r w:rsidRPr="000E7732">
        <w:rPr>
          <w:rFonts w:ascii="Verdana" w:hAnsi="Verdana"/>
          <w:spacing w:val="-1"/>
          <w:sz w:val="18"/>
          <w:szCs w:val="18"/>
        </w:rPr>
        <w:t>ensure</w:t>
      </w:r>
      <w:r w:rsidRPr="000E7732">
        <w:rPr>
          <w:rFonts w:ascii="Verdana" w:hAnsi="Verdana"/>
          <w:spacing w:val="8"/>
          <w:sz w:val="18"/>
          <w:szCs w:val="18"/>
        </w:rPr>
        <w:t xml:space="preserve"> </w:t>
      </w:r>
      <w:r w:rsidRPr="000E7732">
        <w:rPr>
          <w:rFonts w:ascii="Verdana" w:hAnsi="Verdana"/>
          <w:spacing w:val="-1"/>
          <w:sz w:val="18"/>
          <w:szCs w:val="18"/>
        </w:rPr>
        <w:lastRenderedPageBreak/>
        <w:t>that</w:t>
      </w:r>
      <w:r w:rsidRPr="000E7732">
        <w:rPr>
          <w:rFonts w:ascii="Verdana" w:hAnsi="Verdana"/>
          <w:spacing w:val="10"/>
          <w:sz w:val="18"/>
          <w:szCs w:val="18"/>
        </w:rPr>
        <w:t xml:space="preserve"> </w:t>
      </w:r>
      <w:r w:rsidRPr="000E7732">
        <w:rPr>
          <w:rFonts w:ascii="Verdana" w:hAnsi="Verdana"/>
          <w:sz w:val="18"/>
          <w:szCs w:val="18"/>
        </w:rPr>
        <w:t>the</w:t>
      </w:r>
      <w:r w:rsidRPr="000E7732">
        <w:rPr>
          <w:rFonts w:ascii="Verdana" w:hAnsi="Verdana"/>
          <w:spacing w:val="13"/>
          <w:sz w:val="18"/>
          <w:szCs w:val="18"/>
        </w:rPr>
        <w:t xml:space="preserve"> </w:t>
      </w:r>
      <w:r w:rsidRPr="000E7732">
        <w:rPr>
          <w:rFonts w:ascii="Verdana" w:hAnsi="Verdana"/>
          <w:spacing w:val="-1"/>
          <w:sz w:val="18"/>
          <w:szCs w:val="18"/>
        </w:rPr>
        <w:t>private</w:t>
      </w:r>
      <w:r w:rsidRPr="000E7732">
        <w:rPr>
          <w:rFonts w:ascii="Verdana" w:hAnsi="Verdana"/>
          <w:spacing w:val="8"/>
          <w:sz w:val="18"/>
          <w:szCs w:val="18"/>
        </w:rPr>
        <w:t xml:space="preserve"> </w:t>
      </w:r>
      <w:r w:rsidRPr="000E7732">
        <w:rPr>
          <w:rFonts w:ascii="Verdana" w:hAnsi="Verdana"/>
          <w:spacing w:val="-1"/>
          <w:sz w:val="18"/>
          <w:szCs w:val="18"/>
        </w:rPr>
        <w:t>contractor</w:t>
      </w:r>
      <w:r w:rsidRPr="000E7732">
        <w:rPr>
          <w:rFonts w:ascii="Verdana" w:hAnsi="Verdana"/>
          <w:spacing w:val="8"/>
          <w:sz w:val="18"/>
          <w:szCs w:val="18"/>
        </w:rPr>
        <w:t xml:space="preserve"> </w:t>
      </w:r>
      <w:r w:rsidRPr="000E7732">
        <w:rPr>
          <w:rFonts w:ascii="Verdana" w:hAnsi="Verdana"/>
          <w:sz w:val="18"/>
          <w:szCs w:val="18"/>
        </w:rPr>
        <w:t>utilized</w:t>
      </w:r>
      <w:r w:rsidRPr="000E7732">
        <w:rPr>
          <w:rFonts w:ascii="Verdana" w:hAnsi="Verdana"/>
          <w:spacing w:val="9"/>
          <w:sz w:val="18"/>
          <w:szCs w:val="18"/>
        </w:rPr>
        <w:t xml:space="preserve"> </w:t>
      </w:r>
      <w:r w:rsidRPr="000E7732">
        <w:rPr>
          <w:rFonts w:ascii="Verdana" w:hAnsi="Verdana"/>
          <w:spacing w:val="1"/>
          <w:sz w:val="18"/>
          <w:szCs w:val="18"/>
        </w:rPr>
        <w:t>by</w:t>
      </w:r>
      <w:r w:rsidRPr="000E7732">
        <w:rPr>
          <w:rFonts w:ascii="Verdana" w:hAnsi="Verdana"/>
          <w:spacing w:val="4"/>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z w:val="18"/>
          <w:szCs w:val="18"/>
        </w:rPr>
        <w:t>school</w:t>
      </w:r>
      <w:r w:rsidRPr="000E7732">
        <w:rPr>
          <w:rFonts w:ascii="Verdana" w:hAnsi="Verdana"/>
          <w:spacing w:val="10"/>
          <w:sz w:val="18"/>
          <w:szCs w:val="18"/>
        </w:rPr>
        <w:t xml:space="preserve"> </w:t>
      </w:r>
      <w:r w:rsidRPr="000E7732">
        <w:rPr>
          <w:rFonts w:ascii="Verdana" w:hAnsi="Verdana"/>
          <w:spacing w:val="-1"/>
          <w:sz w:val="18"/>
          <w:szCs w:val="18"/>
        </w:rPr>
        <w:t>has</w:t>
      </w:r>
      <w:r w:rsidRPr="000E7732">
        <w:rPr>
          <w:rFonts w:ascii="Verdana" w:hAnsi="Verdana"/>
          <w:spacing w:val="9"/>
          <w:sz w:val="18"/>
          <w:szCs w:val="18"/>
        </w:rPr>
        <w:t xml:space="preserve"> </w:t>
      </w:r>
      <w:r w:rsidRPr="000E7732">
        <w:rPr>
          <w:rFonts w:ascii="Verdana" w:hAnsi="Verdana"/>
          <w:sz w:val="18"/>
          <w:szCs w:val="18"/>
        </w:rPr>
        <w:t>verified</w:t>
      </w:r>
      <w:r w:rsidRPr="000E7732">
        <w:rPr>
          <w:rFonts w:ascii="Verdana" w:hAnsi="Verdana"/>
          <w:spacing w:val="9"/>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z w:val="18"/>
          <w:szCs w:val="18"/>
        </w:rPr>
        <w:t>validity</w:t>
      </w:r>
      <w:r w:rsidRPr="000E7732">
        <w:rPr>
          <w:rFonts w:ascii="Verdana" w:hAnsi="Verdana"/>
          <w:spacing w:val="52"/>
          <w:sz w:val="18"/>
          <w:szCs w:val="18"/>
        </w:rPr>
        <w:t xml:space="preserve"> </w:t>
      </w:r>
      <w:r w:rsidRPr="000E7732">
        <w:rPr>
          <w:rFonts w:ascii="Verdana" w:hAnsi="Verdana"/>
          <w:sz w:val="18"/>
          <w:szCs w:val="18"/>
        </w:rPr>
        <w:t>of</w:t>
      </w:r>
      <w:r w:rsidRPr="000E7732">
        <w:rPr>
          <w:rFonts w:ascii="Verdana" w:hAnsi="Verdana"/>
          <w:spacing w:val="11"/>
          <w:sz w:val="18"/>
          <w:szCs w:val="18"/>
        </w:rPr>
        <w:t xml:space="preserve"> </w:t>
      </w:r>
      <w:r w:rsidRPr="000E7732">
        <w:rPr>
          <w:rFonts w:ascii="Verdana" w:hAnsi="Verdana"/>
          <w:sz w:val="18"/>
          <w:szCs w:val="18"/>
        </w:rPr>
        <w:t>the</w:t>
      </w:r>
      <w:r w:rsidRPr="000E7732">
        <w:rPr>
          <w:rFonts w:ascii="Verdana" w:hAnsi="Verdana"/>
          <w:spacing w:val="11"/>
          <w:sz w:val="18"/>
          <w:szCs w:val="18"/>
        </w:rPr>
        <w:t xml:space="preserve"> </w:t>
      </w:r>
      <w:r w:rsidRPr="000E7732">
        <w:rPr>
          <w:rFonts w:ascii="Verdana" w:hAnsi="Verdana"/>
          <w:spacing w:val="-1"/>
          <w:sz w:val="18"/>
          <w:szCs w:val="18"/>
        </w:rPr>
        <w:t>driver’s</w:t>
      </w:r>
      <w:r w:rsidRPr="000E7732">
        <w:rPr>
          <w:rFonts w:ascii="Verdana" w:hAnsi="Verdana"/>
          <w:spacing w:val="14"/>
          <w:sz w:val="18"/>
          <w:szCs w:val="18"/>
        </w:rPr>
        <w:t xml:space="preserve"> </w:t>
      </w:r>
      <w:r w:rsidRPr="000E7732">
        <w:rPr>
          <w:rFonts w:ascii="Verdana" w:hAnsi="Verdana"/>
          <w:spacing w:val="-1"/>
          <w:sz w:val="18"/>
          <w:szCs w:val="18"/>
        </w:rPr>
        <w:t>license</w:t>
      </w:r>
      <w:r w:rsidRPr="000E7732">
        <w:rPr>
          <w:rFonts w:ascii="Verdana" w:hAnsi="Verdana"/>
          <w:spacing w:val="13"/>
          <w:sz w:val="18"/>
          <w:szCs w:val="18"/>
        </w:rPr>
        <w:t xml:space="preserve"> </w:t>
      </w:r>
      <w:r w:rsidRPr="000E7732">
        <w:rPr>
          <w:rFonts w:ascii="Verdana" w:hAnsi="Verdana"/>
          <w:sz w:val="18"/>
          <w:szCs w:val="18"/>
        </w:rPr>
        <w:t>of</w:t>
      </w:r>
      <w:r w:rsidRPr="000E7732">
        <w:rPr>
          <w:rFonts w:ascii="Verdana" w:hAnsi="Verdana"/>
          <w:spacing w:val="13"/>
          <w:sz w:val="18"/>
          <w:szCs w:val="18"/>
        </w:rPr>
        <w:t xml:space="preserve"> </w:t>
      </w:r>
      <w:r w:rsidRPr="000E7732">
        <w:rPr>
          <w:rFonts w:ascii="Verdana" w:hAnsi="Verdana"/>
          <w:spacing w:val="-1"/>
          <w:sz w:val="18"/>
          <w:szCs w:val="18"/>
        </w:rPr>
        <w:t>each</w:t>
      </w:r>
      <w:r w:rsidRPr="000E7732">
        <w:rPr>
          <w:rFonts w:ascii="Verdana" w:hAnsi="Verdana"/>
          <w:spacing w:val="12"/>
          <w:sz w:val="18"/>
          <w:szCs w:val="18"/>
        </w:rPr>
        <w:t xml:space="preserve"> </w:t>
      </w:r>
      <w:r w:rsidRPr="000E7732">
        <w:rPr>
          <w:rFonts w:ascii="Verdana" w:hAnsi="Verdana"/>
          <w:spacing w:val="-1"/>
          <w:sz w:val="18"/>
          <w:szCs w:val="18"/>
        </w:rPr>
        <w:t>employee</w:t>
      </w:r>
      <w:r w:rsidRPr="000E7732">
        <w:rPr>
          <w:rFonts w:ascii="Verdana" w:hAnsi="Verdana"/>
          <w:spacing w:val="11"/>
          <w:sz w:val="18"/>
          <w:szCs w:val="18"/>
        </w:rPr>
        <w:t xml:space="preserve"> </w:t>
      </w:r>
      <w:r w:rsidRPr="000E7732">
        <w:rPr>
          <w:rFonts w:ascii="Verdana" w:hAnsi="Verdana"/>
          <w:spacing w:val="-1"/>
          <w:sz w:val="18"/>
          <w:szCs w:val="18"/>
        </w:rPr>
        <w:t>who</w:t>
      </w:r>
      <w:r w:rsidRPr="000E7732">
        <w:rPr>
          <w:rFonts w:ascii="Verdana" w:hAnsi="Verdana"/>
          <w:spacing w:val="14"/>
          <w:sz w:val="18"/>
          <w:szCs w:val="18"/>
        </w:rPr>
        <w:t xml:space="preserve"> </w:t>
      </w:r>
      <w:r w:rsidRPr="000E7732">
        <w:rPr>
          <w:rFonts w:ascii="Verdana" w:hAnsi="Verdana"/>
          <w:sz w:val="18"/>
          <w:szCs w:val="18"/>
        </w:rPr>
        <w:t>regularly</w:t>
      </w:r>
      <w:r w:rsidRPr="000E7732">
        <w:rPr>
          <w:rFonts w:ascii="Verdana" w:hAnsi="Verdana"/>
          <w:spacing w:val="7"/>
          <w:sz w:val="18"/>
          <w:szCs w:val="18"/>
        </w:rPr>
        <w:t xml:space="preserve"> </w:t>
      </w:r>
      <w:r w:rsidRPr="000E7732">
        <w:rPr>
          <w:rFonts w:ascii="Verdana" w:hAnsi="Verdana"/>
          <w:spacing w:val="-1"/>
          <w:sz w:val="18"/>
          <w:szCs w:val="18"/>
        </w:rPr>
        <w:t>transports</w:t>
      </w:r>
      <w:r w:rsidRPr="000E7732">
        <w:rPr>
          <w:rFonts w:ascii="Verdana" w:hAnsi="Verdana"/>
          <w:spacing w:val="14"/>
          <w:sz w:val="18"/>
          <w:szCs w:val="18"/>
        </w:rPr>
        <w:t xml:space="preserve"> </w:t>
      </w:r>
      <w:r w:rsidRPr="000E7732">
        <w:rPr>
          <w:rFonts w:ascii="Verdana" w:hAnsi="Verdana"/>
          <w:spacing w:val="-1"/>
          <w:sz w:val="18"/>
          <w:szCs w:val="18"/>
        </w:rPr>
        <w:t>students</w:t>
      </w:r>
      <w:r w:rsidRPr="000E7732">
        <w:rPr>
          <w:rFonts w:ascii="Verdana" w:hAnsi="Verdana"/>
          <w:spacing w:val="12"/>
          <w:sz w:val="18"/>
          <w:szCs w:val="18"/>
        </w:rPr>
        <w:t xml:space="preserve"> </w:t>
      </w:r>
      <w:r w:rsidRPr="000E7732">
        <w:rPr>
          <w:rFonts w:ascii="Verdana" w:hAnsi="Verdana"/>
          <w:spacing w:val="-1"/>
          <w:sz w:val="18"/>
          <w:szCs w:val="18"/>
        </w:rPr>
        <w:t>for</w:t>
      </w:r>
      <w:r w:rsidRPr="000E7732">
        <w:rPr>
          <w:rFonts w:ascii="Verdana" w:hAnsi="Verdana"/>
          <w:spacing w:val="11"/>
          <w:sz w:val="18"/>
          <w:szCs w:val="18"/>
        </w:rPr>
        <w:t xml:space="preserve"> </w:t>
      </w:r>
      <w:r w:rsidRPr="000E7732">
        <w:rPr>
          <w:rFonts w:ascii="Verdana" w:hAnsi="Verdana"/>
          <w:sz w:val="18"/>
          <w:szCs w:val="18"/>
        </w:rPr>
        <w:t>the</w:t>
      </w:r>
      <w:r w:rsidRPr="000E7732">
        <w:rPr>
          <w:rFonts w:ascii="Verdana" w:hAnsi="Verdana"/>
          <w:spacing w:val="11"/>
          <w:sz w:val="18"/>
          <w:szCs w:val="18"/>
        </w:rPr>
        <w:t xml:space="preserve"> </w:t>
      </w:r>
      <w:r w:rsidR="0048372E">
        <w:rPr>
          <w:rFonts w:ascii="Verdana" w:hAnsi="Verdana"/>
          <w:spacing w:val="-1"/>
          <w:sz w:val="18"/>
          <w:szCs w:val="18"/>
        </w:rPr>
        <w:t>charter school</w:t>
      </w:r>
      <w:r w:rsidRPr="000E7732">
        <w:rPr>
          <w:rFonts w:ascii="Verdana" w:hAnsi="Verdana"/>
          <w:spacing w:val="10"/>
          <w:sz w:val="18"/>
          <w:szCs w:val="18"/>
        </w:rPr>
        <w:t xml:space="preserve"> </w:t>
      </w:r>
      <w:r w:rsidRPr="000E7732">
        <w:rPr>
          <w:rFonts w:ascii="Verdana" w:hAnsi="Verdana"/>
          <w:sz w:val="18"/>
          <w:szCs w:val="18"/>
        </w:rPr>
        <w:t>in</w:t>
      </w:r>
      <w:r w:rsidRPr="000E7732">
        <w:rPr>
          <w:rFonts w:ascii="Verdana" w:hAnsi="Verdana"/>
          <w:spacing w:val="9"/>
          <w:sz w:val="18"/>
          <w:szCs w:val="18"/>
        </w:rPr>
        <w:t xml:space="preserve"> </w:t>
      </w:r>
      <w:r w:rsidRPr="000E7732">
        <w:rPr>
          <w:rFonts w:ascii="Verdana" w:hAnsi="Verdana"/>
          <w:sz w:val="18"/>
          <w:szCs w:val="18"/>
        </w:rPr>
        <w:t>a</w:t>
      </w:r>
      <w:r w:rsidRPr="000E7732">
        <w:rPr>
          <w:rFonts w:ascii="Verdana" w:hAnsi="Verdana"/>
          <w:spacing w:val="6"/>
          <w:sz w:val="18"/>
          <w:szCs w:val="18"/>
        </w:rPr>
        <w:t xml:space="preserve"> </w:t>
      </w:r>
      <w:r w:rsidRPr="000E7732">
        <w:rPr>
          <w:rFonts w:ascii="Verdana" w:hAnsi="Verdana"/>
          <w:spacing w:val="-1"/>
          <w:sz w:val="18"/>
          <w:szCs w:val="18"/>
        </w:rPr>
        <w:t>type</w:t>
      </w:r>
      <w:r w:rsidRPr="000E7732">
        <w:rPr>
          <w:rFonts w:ascii="Verdana" w:hAnsi="Verdana"/>
          <w:spacing w:val="8"/>
          <w:sz w:val="18"/>
          <w:szCs w:val="18"/>
        </w:rPr>
        <w:t xml:space="preserve"> </w:t>
      </w:r>
      <w:r w:rsidRPr="000E7732">
        <w:rPr>
          <w:rFonts w:ascii="Verdana" w:hAnsi="Verdana"/>
          <w:spacing w:val="-1"/>
          <w:sz w:val="18"/>
          <w:szCs w:val="18"/>
        </w:rPr>
        <w:t>A,</w:t>
      </w:r>
      <w:r w:rsidRPr="000E7732">
        <w:rPr>
          <w:rFonts w:ascii="Verdana" w:hAnsi="Verdana"/>
          <w:spacing w:val="9"/>
          <w:sz w:val="18"/>
          <w:szCs w:val="18"/>
        </w:rPr>
        <w:t xml:space="preserve"> </w:t>
      </w:r>
      <w:r w:rsidRPr="000E7732">
        <w:rPr>
          <w:rFonts w:ascii="Verdana" w:hAnsi="Verdana"/>
          <w:spacing w:val="-1"/>
          <w:sz w:val="18"/>
          <w:szCs w:val="18"/>
        </w:rPr>
        <w:t>B,</w:t>
      </w:r>
      <w:r w:rsidRPr="000E7732">
        <w:rPr>
          <w:rFonts w:ascii="Verdana" w:hAnsi="Verdana"/>
          <w:spacing w:val="9"/>
          <w:sz w:val="18"/>
          <w:szCs w:val="18"/>
        </w:rPr>
        <w:t xml:space="preserve"> </w:t>
      </w:r>
      <w:r w:rsidRPr="000E7732">
        <w:rPr>
          <w:rFonts w:ascii="Verdana" w:hAnsi="Verdana"/>
          <w:sz w:val="18"/>
          <w:szCs w:val="18"/>
        </w:rPr>
        <w:t>C,</w:t>
      </w:r>
      <w:r w:rsidRPr="000E7732">
        <w:rPr>
          <w:rFonts w:ascii="Verdana" w:hAnsi="Verdana"/>
          <w:spacing w:val="9"/>
          <w:sz w:val="18"/>
          <w:szCs w:val="18"/>
        </w:rPr>
        <w:t xml:space="preserve"> </w:t>
      </w:r>
      <w:r w:rsidRPr="000E7732">
        <w:rPr>
          <w:rFonts w:ascii="Verdana" w:hAnsi="Verdana"/>
          <w:sz w:val="18"/>
          <w:szCs w:val="18"/>
        </w:rPr>
        <w:t>or</w:t>
      </w:r>
      <w:r w:rsidRPr="000E7732">
        <w:rPr>
          <w:rFonts w:ascii="Verdana" w:hAnsi="Verdana"/>
          <w:spacing w:val="8"/>
          <w:sz w:val="18"/>
          <w:szCs w:val="18"/>
        </w:rPr>
        <w:t xml:space="preserve"> </w:t>
      </w:r>
      <w:r w:rsidRPr="000E7732">
        <w:rPr>
          <w:rFonts w:ascii="Verdana" w:hAnsi="Verdana"/>
          <w:sz w:val="18"/>
          <w:szCs w:val="18"/>
        </w:rPr>
        <w:t>D</w:t>
      </w:r>
      <w:r w:rsidRPr="000E7732">
        <w:rPr>
          <w:rFonts w:ascii="Verdana" w:hAnsi="Verdana"/>
          <w:spacing w:val="9"/>
          <w:sz w:val="18"/>
          <w:szCs w:val="18"/>
        </w:rPr>
        <w:t xml:space="preserve"> </w:t>
      </w:r>
      <w:r w:rsidRPr="000E7732">
        <w:rPr>
          <w:rFonts w:ascii="Verdana" w:hAnsi="Verdana"/>
          <w:spacing w:val="-1"/>
          <w:sz w:val="18"/>
          <w:szCs w:val="18"/>
        </w:rPr>
        <w:t>school</w:t>
      </w:r>
      <w:r w:rsidRPr="000E7732">
        <w:rPr>
          <w:rFonts w:ascii="Verdana" w:hAnsi="Verdana"/>
          <w:spacing w:val="10"/>
          <w:sz w:val="18"/>
          <w:szCs w:val="18"/>
        </w:rPr>
        <w:t xml:space="preserve"> </w:t>
      </w:r>
      <w:r w:rsidRPr="000E7732">
        <w:rPr>
          <w:rFonts w:ascii="Verdana" w:hAnsi="Verdana"/>
          <w:sz w:val="18"/>
          <w:szCs w:val="18"/>
        </w:rPr>
        <w:t>bus,</w:t>
      </w:r>
      <w:r w:rsidRPr="000E7732">
        <w:rPr>
          <w:rFonts w:ascii="Verdana" w:hAnsi="Verdana"/>
          <w:spacing w:val="7"/>
          <w:sz w:val="18"/>
          <w:szCs w:val="18"/>
        </w:rPr>
        <w:t xml:space="preserve"> </w:t>
      </w:r>
      <w:r w:rsidRPr="000E7732">
        <w:rPr>
          <w:rFonts w:ascii="Verdana" w:hAnsi="Verdana"/>
          <w:spacing w:val="-1"/>
          <w:sz w:val="18"/>
          <w:szCs w:val="18"/>
        </w:rPr>
        <w:t>type</w:t>
      </w:r>
      <w:r w:rsidRPr="000E7732">
        <w:rPr>
          <w:rFonts w:ascii="Verdana" w:hAnsi="Verdana"/>
          <w:spacing w:val="11"/>
          <w:sz w:val="18"/>
          <w:szCs w:val="18"/>
        </w:rPr>
        <w:t xml:space="preserve"> </w:t>
      </w:r>
      <w:r w:rsidRPr="000E7732">
        <w:rPr>
          <w:rFonts w:ascii="Verdana" w:hAnsi="Verdana"/>
          <w:spacing w:val="-1"/>
          <w:sz w:val="18"/>
          <w:szCs w:val="18"/>
        </w:rPr>
        <w:t>III</w:t>
      </w:r>
      <w:r w:rsidRPr="000E7732">
        <w:rPr>
          <w:rFonts w:ascii="Verdana" w:hAnsi="Verdana"/>
          <w:spacing w:val="6"/>
          <w:sz w:val="18"/>
          <w:szCs w:val="18"/>
        </w:rPr>
        <w:t xml:space="preserve"> </w:t>
      </w:r>
      <w:r w:rsidRPr="000E7732">
        <w:rPr>
          <w:rFonts w:ascii="Verdana" w:hAnsi="Verdana"/>
          <w:spacing w:val="-1"/>
          <w:sz w:val="18"/>
          <w:szCs w:val="18"/>
        </w:rPr>
        <w:t>vehicle,</w:t>
      </w:r>
      <w:r w:rsidRPr="000E7732">
        <w:rPr>
          <w:rFonts w:ascii="Verdana" w:hAnsi="Verdana"/>
          <w:spacing w:val="9"/>
          <w:sz w:val="18"/>
          <w:szCs w:val="18"/>
        </w:rPr>
        <w:t xml:space="preserve"> </w:t>
      </w:r>
      <w:r w:rsidRPr="000E7732">
        <w:rPr>
          <w:rFonts w:ascii="Verdana" w:hAnsi="Verdana"/>
          <w:sz w:val="18"/>
          <w:szCs w:val="18"/>
        </w:rPr>
        <w:t>or</w:t>
      </w:r>
      <w:r w:rsidRPr="000E7732">
        <w:rPr>
          <w:rFonts w:ascii="Verdana" w:hAnsi="Verdana"/>
          <w:spacing w:val="8"/>
          <w:sz w:val="18"/>
          <w:szCs w:val="18"/>
        </w:rPr>
        <w:t xml:space="preserve"> </w:t>
      </w:r>
      <w:r w:rsidRPr="000E7732">
        <w:rPr>
          <w:rFonts w:ascii="Verdana" w:hAnsi="Verdana"/>
          <w:spacing w:val="-1"/>
          <w:sz w:val="18"/>
          <w:szCs w:val="18"/>
        </w:rPr>
        <w:t>MFSAB</w:t>
      </w:r>
      <w:r w:rsidRPr="000E7732">
        <w:rPr>
          <w:rFonts w:ascii="Verdana" w:hAnsi="Verdana"/>
          <w:spacing w:val="7"/>
          <w:sz w:val="18"/>
          <w:szCs w:val="18"/>
        </w:rPr>
        <w:t xml:space="preserve"> </w:t>
      </w:r>
      <w:r w:rsidRPr="000E7732">
        <w:rPr>
          <w:rFonts w:ascii="Verdana" w:hAnsi="Verdana"/>
          <w:sz w:val="18"/>
          <w:szCs w:val="18"/>
        </w:rPr>
        <w:t>with</w:t>
      </w:r>
      <w:r w:rsidRPr="000E7732">
        <w:rPr>
          <w:rFonts w:ascii="Verdana" w:hAnsi="Verdana"/>
          <w:spacing w:val="9"/>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pacing w:val="-1"/>
          <w:sz w:val="18"/>
          <w:szCs w:val="18"/>
        </w:rPr>
        <w:t>National</w:t>
      </w:r>
      <w:r w:rsidRPr="000E7732">
        <w:rPr>
          <w:rFonts w:ascii="Verdana" w:hAnsi="Verdana"/>
          <w:spacing w:val="57"/>
          <w:sz w:val="18"/>
          <w:szCs w:val="18"/>
        </w:rPr>
        <w:t xml:space="preserve"> </w:t>
      </w:r>
      <w:r w:rsidRPr="000E7732">
        <w:rPr>
          <w:rFonts w:ascii="Verdana" w:hAnsi="Verdana"/>
          <w:spacing w:val="-1"/>
          <w:sz w:val="18"/>
          <w:szCs w:val="18"/>
        </w:rPr>
        <w:t>Driver</w:t>
      </w:r>
      <w:r w:rsidRPr="000E7732">
        <w:rPr>
          <w:rFonts w:ascii="Verdana" w:hAnsi="Verdana"/>
          <w:spacing w:val="16"/>
          <w:sz w:val="18"/>
          <w:szCs w:val="18"/>
        </w:rPr>
        <w:t xml:space="preserve"> </w:t>
      </w:r>
      <w:r w:rsidRPr="000E7732">
        <w:rPr>
          <w:rFonts w:ascii="Verdana" w:hAnsi="Verdana"/>
          <w:sz w:val="18"/>
          <w:szCs w:val="18"/>
        </w:rPr>
        <w:t>Register</w:t>
      </w:r>
      <w:r w:rsidRPr="000E7732">
        <w:rPr>
          <w:rFonts w:ascii="Verdana" w:hAnsi="Verdana"/>
          <w:spacing w:val="16"/>
          <w:sz w:val="18"/>
          <w:szCs w:val="18"/>
        </w:rPr>
        <w:t xml:space="preserve"> </w:t>
      </w:r>
      <w:r w:rsidRPr="000E7732">
        <w:rPr>
          <w:rFonts w:ascii="Verdana" w:hAnsi="Verdana"/>
          <w:sz w:val="18"/>
          <w:szCs w:val="18"/>
        </w:rPr>
        <w:t>or</w:t>
      </w:r>
      <w:r w:rsidRPr="000E7732">
        <w:rPr>
          <w:rFonts w:ascii="Verdana" w:hAnsi="Verdana"/>
          <w:spacing w:val="18"/>
          <w:sz w:val="18"/>
          <w:szCs w:val="18"/>
        </w:rPr>
        <w:t xml:space="preserve"> </w:t>
      </w:r>
      <w:r w:rsidRPr="000E7732">
        <w:rPr>
          <w:rFonts w:ascii="Verdana" w:hAnsi="Verdana"/>
          <w:sz w:val="18"/>
          <w:szCs w:val="18"/>
        </w:rPr>
        <w:t>the</w:t>
      </w:r>
      <w:r w:rsidRPr="000E7732">
        <w:rPr>
          <w:rFonts w:ascii="Verdana" w:hAnsi="Verdana"/>
          <w:spacing w:val="18"/>
          <w:sz w:val="18"/>
          <w:szCs w:val="18"/>
        </w:rPr>
        <w:t xml:space="preserve"> </w:t>
      </w:r>
      <w:r w:rsidRPr="000E7732">
        <w:rPr>
          <w:rFonts w:ascii="Verdana" w:hAnsi="Verdana"/>
          <w:spacing w:val="-1"/>
          <w:sz w:val="18"/>
          <w:szCs w:val="18"/>
        </w:rPr>
        <w:t>Department</w:t>
      </w:r>
      <w:r w:rsidRPr="000E7732">
        <w:rPr>
          <w:rFonts w:ascii="Verdana" w:hAnsi="Verdana"/>
          <w:spacing w:val="17"/>
          <w:sz w:val="18"/>
          <w:szCs w:val="18"/>
        </w:rPr>
        <w:t xml:space="preserve"> </w:t>
      </w:r>
      <w:r w:rsidRPr="000E7732">
        <w:rPr>
          <w:rFonts w:ascii="Verdana" w:hAnsi="Verdana"/>
          <w:spacing w:val="1"/>
          <w:sz w:val="18"/>
          <w:szCs w:val="18"/>
        </w:rPr>
        <w:t>of</w:t>
      </w:r>
      <w:r w:rsidRPr="000E7732">
        <w:rPr>
          <w:rFonts w:ascii="Verdana" w:hAnsi="Verdana"/>
          <w:spacing w:val="16"/>
          <w:sz w:val="18"/>
          <w:szCs w:val="18"/>
        </w:rPr>
        <w:t xml:space="preserve"> </w:t>
      </w:r>
      <w:r w:rsidRPr="000E7732">
        <w:rPr>
          <w:rFonts w:ascii="Verdana" w:hAnsi="Verdana"/>
          <w:sz w:val="18"/>
          <w:szCs w:val="18"/>
        </w:rPr>
        <w:t>Public</w:t>
      </w:r>
      <w:r w:rsidRPr="000E7732">
        <w:rPr>
          <w:rFonts w:ascii="Verdana" w:hAnsi="Verdana"/>
          <w:spacing w:val="15"/>
          <w:sz w:val="18"/>
          <w:szCs w:val="18"/>
        </w:rPr>
        <w:t xml:space="preserve"> </w:t>
      </w:r>
      <w:r w:rsidRPr="000E7732">
        <w:rPr>
          <w:rFonts w:ascii="Verdana" w:hAnsi="Verdana"/>
          <w:spacing w:val="-1"/>
          <w:sz w:val="18"/>
          <w:szCs w:val="18"/>
        </w:rPr>
        <w:t>Safety.</w:t>
      </w:r>
      <w:r w:rsidRPr="000E7732">
        <w:rPr>
          <w:rFonts w:ascii="Verdana" w:hAnsi="Verdana"/>
          <w:spacing w:val="36"/>
          <w:sz w:val="18"/>
          <w:szCs w:val="18"/>
        </w:rPr>
        <w:t xml:space="preserve"> </w:t>
      </w:r>
      <w:r w:rsidRPr="000E7732">
        <w:rPr>
          <w:rFonts w:ascii="Verdana" w:hAnsi="Verdana"/>
          <w:spacing w:val="-1"/>
          <w:sz w:val="18"/>
          <w:szCs w:val="18"/>
        </w:rPr>
        <w:t>Upon</w:t>
      </w:r>
      <w:r w:rsidRPr="000E7732">
        <w:rPr>
          <w:rFonts w:ascii="Verdana" w:hAnsi="Verdana"/>
          <w:spacing w:val="19"/>
          <w:sz w:val="18"/>
          <w:szCs w:val="18"/>
        </w:rPr>
        <w:t xml:space="preserve"> </w:t>
      </w:r>
      <w:r w:rsidRPr="000E7732">
        <w:rPr>
          <w:rFonts w:ascii="Verdana" w:hAnsi="Verdana"/>
          <w:spacing w:val="-1"/>
          <w:sz w:val="18"/>
          <w:szCs w:val="18"/>
        </w:rPr>
        <w:t>request</w:t>
      </w:r>
      <w:r w:rsidRPr="000E7732">
        <w:rPr>
          <w:rFonts w:ascii="Verdana" w:hAnsi="Verdana"/>
          <w:spacing w:val="17"/>
          <w:sz w:val="18"/>
          <w:szCs w:val="18"/>
        </w:rPr>
        <w:t xml:space="preserve"> </w:t>
      </w:r>
      <w:r w:rsidRPr="000E7732">
        <w:rPr>
          <w:rFonts w:ascii="Verdana" w:hAnsi="Verdana"/>
          <w:spacing w:val="1"/>
          <w:sz w:val="18"/>
          <w:szCs w:val="18"/>
        </w:rPr>
        <w:t>of</w:t>
      </w:r>
      <w:r w:rsidRPr="000E7732">
        <w:rPr>
          <w:rFonts w:ascii="Verdana" w:hAnsi="Verdana"/>
          <w:spacing w:val="16"/>
          <w:sz w:val="18"/>
          <w:szCs w:val="18"/>
        </w:rPr>
        <w:t xml:space="preserve"> </w:t>
      </w:r>
      <w:r w:rsidRPr="000E7732">
        <w:rPr>
          <w:rFonts w:ascii="Verdana" w:hAnsi="Verdana"/>
          <w:sz w:val="18"/>
          <w:szCs w:val="18"/>
        </w:rPr>
        <w:t>the</w:t>
      </w:r>
      <w:r w:rsidRPr="000E7732">
        <w:rPr>
          <w:rFonts w:ascii="Verdana" w:hAnsi="Verdana"/>
          <w:spacing w:val="20"/>
          <w:sz w:val="18"/>
          <w:szCs w:val="18"/>
        </w:rPr>
        <w:t xml:space="preserve"> </w:t>
      </w:r>
      <w:r w:rsidR="0048372E">
        <w:rPr>
          <w:rFonts w:ascii="Verdana" w:hAnsi="Verdana"/>
          <w:spacing w:val="-1"/>
          <w:sz w:val="18"/>
          <w:szCs w:val="18"/>
        </w:rPr>
        <w:t>charter school</w:t>
      </w:r>
      <w:r w:rsidRPr="000E7732">
        <w:rPr>
          <w:rFonts w:ascii="Verdana" w:hAnsi="Verdana"/>
          <w:spacing w:val="67"/>
          <w:sz w:val="18"/>
          <w:szCs w:val="18"/>
        </w:rPr>
        <w:t xml:space="preserve"> </w:t>
      </w:r>
      <w:r w:rsidR="0048372E">
        <w:rPr>
          <w:rFonts w:ascii="Verdana" w:hAnsi="Verdana"/>
          <w:spacing w:val="-1"/>
          <w:sz w:val="18"/>
          <w:szCs w:val="18"/>
        </w:rPr>
        <w:t>executive director</w:t>
      </w:r>
      <w:r w:rsidRPr="000E7732">
        <w:rPr>
          <w:rFonts w:ascii="Verdana" w:hAnsi="Verdana"/>
          <w:spacing w:val="22"/>
          <w:sz w:val="18"/>
          <w:szCs w:val="18"/>
        </w:rPr>
        <w:t xml:space="preserve"> </w:t>
      </w:r>
      <w:r w:rsidRPr="000E7732">
        <w:rPr>
          <w:rFonts w:ascii="Verdana" w:hAnsi="Verdana"/>
          <w:spacing w:val="1"/>
          <w:sz w:val="18"/>
          <w:szCs w:val="18"/>
        </w:rPr>
        <w:t>or</w:t>
      </w:r>
      <w:r w:rsidRPr="000E7732">
        <w:rPr>
          <w:rFonts w:ascii="Verdana" w:hAnsi="Verdana"/>
          <w:spacing w:val="20"/>
          <w:sz w:val="18"/>
          <w:szCs w:val="18"/>
        </w:rPr>
        <w:t xml:space="preserve"> </w:t>
      </w:r>
      <w:r w:rsidRPr="000E7732">
        <w:rPr>
          <w:rFonts w:ascii="Verdana" w:hAnsi="Verdana"/>
          <w:sz w:val="18"/>
          <w:szCs w:val="18"/>
        </w:rPr>
        <w:t>the</w:t>
      </w:r>
      <w:r w:rsidRPr="000E7732">
        <w:rPr>
          <w:rFonts w:ascii="Verdana" w:hAnsi="Verdana"/>
          <w:spacing w:val="23"/>
          <w:sz w:val="18"/>
          <w:szCs w:val="18"/>
        </w:rPr>
        <w:t xml:space="preserve"> </w:t>
      </w:r>
      <w:r w:rsidR="0048372E">
        <w:rPr>
          <w:rFonts w:ascii="Verdana" w:hAnsi="Verdana"/>
          <w:spacing w:val="-1"/>
          <w:sz w:val="18"/>
          <w:szCs w:val="18"/>
        </w:rPr>
        <w:t>executive director</w:t>
      </w:r>
      <w:r w:rsidRPr="000E7732">
        <w:rPr>
          <w:rFonts w:ascii="Verdana" w:hAnsi="Verdana"/>
          <w:spacing w:val="22"/>
          <w:sz w:val="18"/>
          <w:szCs w:val="18"/>
        </w:rPr>
        <w:t xml:space="preserve"> </w:t>
      </w:r>
      <w:r w:rsidRPr="000E7732">
        <w:rPr>
          <w:rFonts w:ascii="Verdana" w:hAnsi="Verdana"/>
          <w:spacing w:val="1"/>
          <w:sz w:val="18"/>
          <w:szCs w:val="18"/>
        </w:rPr>
        <w:t>of</w:t>
      </w:r>
      <w:r w:rsidRPr="000E7732">
        <w:rPr>
          <w:rFonts w:ascii="Verdana" w:hAnsi="Verdana"/>
          <w:spacing w:val="20"/>
          <w:sz w:val="18"/>
          <w:szCs w:val="18"/>
        </w:rPr>
        <w:t xml:space="preserve"> </w:t>
      </w:r>
      <w:r w:rsidRPr="000E7732">
        <w:rPr>
          <w:rFonts w:ascii="Verdana" w:hAnsi="Verdana"/>
          <w:sz w:val="18"/>
          <w:szCs w:val="18"/>
        </w:rPr>
        <w:t>the</w:t>
      </w:r>
      <w:r w:rsidRPr="000E7732">
        <w:rPr>
          <w:rFonts w:ascii="Verdana" w:hAnsi="Verdana"/>
          <w:spacing w:val="23"/>
          <w:sz w:val="18"/>
          <w:szCs w:val="18"/>
        </w:rPr>
        <w:t xml:space="preserve"> </w:t>
      </w:r>
      <w:r w:rsidR="0048372E">
        <w:rPr>
          <w:rFonts w:ascii="Verdana" w:hAnsi="Verdana"/>
          <w:sz w:val="18"/>
          <w:szCs w:val="18"/>
        </w:rPr>
        <w:t>charter school</w:t>
      </w:r>
      <w:r w:rsidRPr="000E7732">
        <w:rPr>
          <w:rFonts w:ascii="Verdana" w:hAnsi="Verdana"/>
          <w:spacing w:val="22"/>
          <w:sz w:val="18"/>
          <w:szCs w:val="18"/>
        </w:rPr>
        <w:t xml:space="preserve"> </w:t>
      </w:r>
      <w:r w:rsidRPr="000E7732">
        <w:rPr>
          <w:rFonts w:ascii="Verdana" w:hAnsi="Verdana"/>
          <w:spacing w:val="-1"/>
          <w:sz w:val="18"/>
          <w:szCs w:val="18"/>
        </w:rPr>
        <w:t>where</w:t>
      </w:r>
      <w:r w:rsidRPr="000E7732">
        <w:rPr>
          <w:rFonts w:ascii="Verdana" w:hAnsi="Verdana"/>
          <w:spacing w:val="20"/>
          <w:sz w:val="18"/>
          <w:szCs w:val="18"/>
        </w:rPr>
        <w:t xml:space="preserve"> </w:t>
      </w:r>
      <w:r w:rsidRPr="000E7732">
        <w:rPr>
          <w:rFonts w:ascii="Verdana" w:hAnsi="Verdana"/>
          <w:sz w:val="18"/>
          <w:szCs w:val="18"/>
        </w:rPr>
        <w:t>nonpublic</w:t>
      </w:r>
      <w:r w:rsidRPr="000E7732">
        <w:rPr>
          <w:rFonts w:ascii="Verdana" w:hAnsi="Verdana"/>
          <w:spacing w:val="20"/>
          <w:sz w:val="18"/>
          <w:szCs w:val="18"/>
        </w:rPr>
        <w:t xml:space="preserve"> </w:t>
      </w:r>
      <w:r w:rsidRPr="000E7732">
        <w:rPr>
          <w:rFonts w:ascii="Verdana" w:hAnsi="Verdana"/>
          <w:spacing w:val="-1"/>
          <w:sz w:val="18"/>
          <w:szCs w:val="18"/>
        </w:rPr>
        <w:t>students</w:t>
      </w:r>
      <w:r w:rsidRPr="000E7732">
        <w:rPr>
          <w:rFonts w:ascii="Verdana" w:hAnsi="Verdana"/>
          <w:spacing w:val="21"/>
          <w:sz w:val="18"/>
          <w:szCs w:val="18"/>
        </w:rPr>
        <w:t xml:space="preserve"> </w:t>
      </w:r>
      <w:r w:rsidRPr="000E7732">
        <w:rPr>
          <w:rFonts w:ascii="Verdana" w:hAnsi="Verdana"/>
          <w:sz w:val="18"/>
          <w:szCs w:val="18"/>
        </w:rPr>
        <w:t>are</w:t>
      </w:r>
      <w:r w:rsidRPr="000E7732">
        <w:rPr>
          <w:rFonts w:ascii="Verdana" w:hAnsi="Verdana"/>
          <w:spacing w:val="81"/>
          <w:sz w:val="18"/>
          <w:szCs w:val="18"/>
        </w:rPr>
        <w:t xml:space="preserve"> </w:t>
      </w:r>
      <w:r w:rsidRPr="000E7732">
        <w:rPr>
          <w:rFonts w:ascii="Verdana" w:hAnsi="Verdana"/>
          <w:spacing w:val="-1"/>
          <w:sz w:val="18"/>
          <w:szCs w:val="18"/>
        </w:rPr>
        <w:t>transported,</w:t>
      </w:r>
      <w:r w:rsidRPr="000E7732">
        <w:rPr>
          <w:rFonts w:ascii="Verdana" w:hAnsi="Verdana"/>
          <w:spacing w:val="19"/>
          <w:sz w:val="18"/>
          <w:szCs w:val="18"/>
        </w:rPr>
        <w:t xml:space="preserve"> </w:t>
      </w:r>
      <w:r w:rsidRPr="000E7732">
        <w:rPr>
          <w:rFonts w:ascii="Verdana" w:hAnsi="Verdana"/>
          <w:sz w:val="18"/>
          <w:szCs w:val="18"/>
        </w:rPr>
        <w:t>the</w:t>
      </w:r>
      <w:r w:rsidRPr="000E7732">
        <w:rPr>
          <w:rFonts w:ascii="Verdana" w:hAnsi="Verdana"/>
          <w:spacing w:val="18"/>
          <w:sz w:val="18"/>
          <w:szCs w:val="18"/>
        </w:rPr>
        <w:t xml:space="preserve"> </w:t>
      </w:r>
      <w:r w:rsidRPr="000E7732">
        <w:rPr>
          <w:rFonts w:ascii="Verdana" w:hAnsi="Verdana"/>
          <w:spacing w:val="-1"/>
          <w:sz w:val="18"/>
          <w:szCs w:val="18"/>
        </w:rPr>
        <w:t>school</w:t>
      </w:r>
      <w:r w:rsidRPr="000E7732">
        <w:rPr>
          <w:rFonts w:ascii="Verdana" w:hAnsi="Verdana"/>
          <w:spacing w:val="19"/>
          <w:sz w:val="18"/>
          <w:szCs w:val="18"/>
        </w:rPr>
        <w:t xml:space="preserve"> </w:t>
      </w:r>
      <w:r w:rsidRPr="000E7732">
        <w:rPr>
          <w:rFonts w:ascii="Verdana" w:hAnsi="Verdana"/>
          <w:spacing w:val="-1"/>
          <w:sz w:val="18"/>
          <w:szCs w:val="18"/>
        </w:rPr>
        <w:t>transportation</w:t>
      </w:r>
      <w:r w:rsidRPr="000E7732">
        <w:rPr>
          <w:rFonts w:ascii="Verdana" w:hAnsi="Verdana"/>
          <w:spacing w:val="19"/>
          <w:sz w:val="18"/>
          <w:szCs w:val="18"/>
        </w:rPr>
        <w:t xml:space="preserve"> </w:t>
      </w:r>
      <w:r w:rsidRPr="000E7732">
        <w:rPr>
          <w:rFonts w:ascii="Verdana" w:hAnsi="Verdana"/>
          <w:spacing w:val="-1"/>
          <w:sz w:val="18"/>
          <w:szCs w:val="18"/>
        </w:rPr>
        <w:t>safety</w:t>
      </w:r>
      <w:r w:rsidRPr="000E7732">
        <w:rPr>
          <w:rFonts w:ascii="Verdana" w:hAnsi="Verdana"/>
          <w:spacing w:val="16"/>
          <w:sz w:val="18"/>
          <w:szCs w:val="18"/>
        </w:rPr>
        <w:t xml:space="preserve"> </w:t>
      </w:r>
      <w:r w:rsidRPr="000E7732">
        <w:rPr>
          <w:rFonts w:ascii="Verdana" w:hAnsi="Verdana"/>
          <w:spacing w:val="-1"/>
          <w:sz w:val="18"/>
          <w:szCs w:val="18"/>
        </w:rPr>
        <w:t>director</w:t>
      </w:r>
      <w:r w:rsidRPr="000E7732">
        <w:rPr>
          <w:rFonts w:ascii="Verdana" w:hAnsi="Verdana"/>
          <w:spacing w:val="18"/>
          <w:sz w:val="18"/>
          <w:szCs w:val="18"/>
        </w:rPr>
        <w:t xml:space="preserve"> </w:t>
      </w:r>
      <w:r w:rsidRPr="000E7732">
        <w:rPr>
          <w:rFonts w:ascii="Verdana" w:hAnsi="Verdana"/>
          <w:spacing w:val="-1"/>
          <w:sz w:val="18"/>
          <w:szCs w:val="18"/>
        </w:rPr>
        <w:t>also</w:t>
      </w:r>
      <w:r w:rsidRPr="000E7732">
        <w:rPr>
          <w:rFonts w:ascii="Verdana" w:hAnsi="Verdana"/>
          <w:spacing w:val="19"/>
          <w:sz w:val="18"/>
          <w:szCs w:val="18"/>
        </w:rPr>
        <w:t xml:space="preserve"> </w:t>
      </w:r>
      <w:r w:rsidRPr="000E7732">
        <w:rPr>
          <w:rFonts w:ascii="Verdana" w:hAnsi="Verdana"/>
          <w:spacing w:val="-1"/>
          <w:sz w:val="18"/>
          <w:szCs w:val="18"/>
        </w:rPr>
        <w:t>shall</w:t>
      </w:r>
      <w:r w:rsidRPr="000E7732">
        <w:rPr>
          <w:rFonts w:ascii="Verdana" w:hAnsi="Verdana"/>
          <w:spacing w:val="17"/>
          <w:sz w:val="18"/>
          <w:szCs w:val="18"/>
        </w:rPr>
        <w:t xml:space="preserve"> </w:t>
      </w:r>
      <w:r w:rsidRPr="000E7732">
        <w:rPr>
          <w:rFonts w:ascii="Verdana" w:hAnsi="Verdana"/>
          <w:sz w:val="18"/>
          <w:szCs w:val="18"/>
        </w:rPr>
        <w:t>certify</w:t>
      </w:r>
      <w:r w:rsidRPr="000E7732">
        <w:rPr>
          <w:rFonts w:ascii="Verdana" w:hAnsi="Verdana"/>
          <w:spacing w:val="14"/>
          <w:sz w:val="18"/>
          <w:szCs w:val="18"/>
        </w:rPr>
        <w:t xml:space="preserve"> </w:t>
      </w:r>
      <w:r w:rsidRPr="000E7732">
        <w:rPr>
          <w:rFonts w:ascii="Verdana" w:hAnsi="Verdana"/>
          <w:sz w:val="18"/>
          <w:szCs w:val="18"/>
        </w:rPr>
        <w:t>to</w:t>
      </w:r>
      <w:r w:rsidRPr="000E7732">
        <w:rPr>
          <w:rFonts w:ascii="Verdana" w:hAnsi="Verdana"/>
          <w:spacing w:val="19"/>
          <w:sz w:val="18"/>
          <w:szCs w:val="18"/>
        </w:rPr>
        <w:t xml:space="preserve"> </w:t>
      </w:r>
      <w:r w:rsidRPr="000E7732">
        <w:rPr>
          <w:rFonts w:ascii="Verdana" w:hAnsi="Verdana"/>
          <w:sz w:val="18"/>
          <w:szCs w:val="18"/>
        </w:rPr>
        <w:t>the</w:t>
      </w:r>
      <w:r w:rsidRPr="000E7732">
        <w:rPr>
          <w:rFonts w:ascii="Verdana" w:hAnsi="Verdana"/>
          <w:spacing w:val="83"/>
          <w:sz w:val="18"/>
          <w:szCs w:val="18"/>
        </w:rPr>
        <w:t xml:space="preserve"> </w:t>
      </w:r>
      <w:r w:rsidR="0048372E">
        <w:rPr>
          <w:rFonts w:ascii="Verdana" w:hAnsi="Verdana"/>
          <w:spacing w:val="-1"/>
          <w:sz w:val="18"/>
          <w:szCs w:val="18"/>
        </w:rPr>
        <w:t>executive director</w:t>
      </w:r>
      <w:r w:rsidRPr="000E7732">
        <w:rPr>
          <w:rFonts w:ascii="Verdana" w:hAnsi="Verdana"/>
          <w:spacing w:val="17"/>
          <w:sz w:val="18"/>
          <w:szCs w:val="18"/>
        </w:rPr>
        <w:t xml:space="preserve"> </w:t>
      </w:r>
      <w:r w:rsidRPr="000E7732">
        <w:rPr>
          <w:rFonts w:ascii="Verdana" w:hAnsi="Verdana"/>
          <w:spacing w:val="-1"/>
          <w:sz w:val="18"/>
          <w:szCs w:val="18"/>
        </w:rPr>
        <w:t>that</w:t>
      </w:r>
      <w:r w:rsidRPr="000E7732">
        <w:rPr>
          <w:rFonts w:ascii="Verdana" w:hAnsi="Verdana"/>
          <w:spacing w:val="17"/>
          <w:sz w:val="18"/>
          <w:szCs w:val="18"/>
        </w:rPr>
        <w:t xml:space="preserve"> </w:t>
      </w:r>
      <w:r w:rsidRPr="000E7732">
        <w:rPr>
          <w:rFonts w:ascii="Verdana" w:hAnsi="Verdana"/>
          <w:sz w:val="18"/>
          <w:szCs w:val="18"/>
        </w:rPr>
        <w:t>students</w:t>
      </w:r>
      <w:r w:rsidRPr="000E7732">
        <w:rPr>
          <w:rFonts w:ascii="Verdana" w:hAnsi="Verdana"/>
          <w:spacing w:val="17"/>
          <w:sz w:val="18"/>
          <w:szCs w:val="18"/>
        </w:rPr>
        <w:t xml:space="preserve"> </w:t>
      </w:r>
      <w:r w:rsidRPr="000E7732">
        <w:rPr>
          <w:rFonts w:ascii="Verdana" w:hAnsi="Verdana"/>
          <w:spacing w:val="-1"/>
          <w:sz w:val="18"/>
          <w:szCs w:val="18"/>
        </w:rPr>
        <w:t>have</w:t>
      </w:r>
      <w:r w:rsidRPr="000E7732">
        <w:rPr>
          <w:rFonts w:ascii="Verdana" w:hAnsi="Verdana"/>
          <w:spacing w:val="15"/>
          <w:sz w:val="18"/>
          <w:szCs w:val="18"/>
        </w:rPr>
        <w:t xml:space="preserve"> </w:t>
      </w:r>
      <w:r w:rsidRPr="000E7732">
        <w:rPr>
          <w:rFonts w:ascii="Verdana" w:hAnsi="Verdana"/>
          <w:spacing w:val="-1"/>
          <w:sz w:val="18"/>
          <w:szCs w:val="18"/>
        </w:rPr>
        <w:t>received</w:t>
      </w:r>
      <w:r w:rsidRPr="000E7732">
        <w:rPr>
          <w:rFonts w:ascii="Verdana" w:hAnsi="Verdana"/>
          <w:spacing w:val="16"/>
          <w:sz w:val="18"/>
          <w:szCs w:val="18"/>
        </w:rPr>
        <w:t xml:space="preserve"> </w:t>
      </w:r>
      <w:r w:rsidRPr="000E7732">
        <w:rPr>
          <w:rFonts w:ascii="Verdana" w:hAnsi="Verdana"/>
          <w:spacing w:val="-1"/>
          <w:sz w:val="18"/>
          <w:szCs w:val="18"/>
        </w:rPr>
        <w:t>school</w:t>
      </w:r>
      <w:r w:rsidRPr="000E7732">
        <w:rPr>
          <w:rFonts w:ascii="Verdana" w:hAnsi="Verdana"/>
          <w:spacing w:val="19"/>
          <w:sz w:val="18"/>
          <w:szCs w:val="18"/>
        </w:rPr>
        <w:t xml:space="preserve"> </w:t>
      </w:r>
      <w:r w:rsidRPr="000E7732">
        <w:rPr>
          <w:rFonts w:ascii="Verdana" w:hAnsi="Verdana"/>
          <w:sz w:val="18"/>
          <w:szCs w:val="18"/>
        </w:rPr>
        <w:t>bus</w:t>
      </w:r>
      <w:r w:rsidRPr="000E7732">
        <w:rPr>
          <w:rFonts w:ascii="Verdana" w:hAnsi="Verdana"/>
          <w:spacing w:val="17"/>
          <w:sz w:val="18"/>
          <w:szCs w:val="18"/>
        </w:rPr>
        <w:t xml:space="preserve"> </w:t>
      </w:r>
      <w:r w:rsidRPr="000E7732">
        <w:rPr>
          <w:rFonts w:ascii="Verdana" w:hAnsi="Verdana"/>
          <w:sz w:val="18"/>
          <w:szCs w:val="18"/>
        </w:rPr>
        <w:t>safety</w:t>
      </w:r>
      <w:r w:rsidRPr="000E7732">
        <w:rPr>
          <w:rFonts w:ascii="Verdana" w:hAnsi="Verdana"/>
          <w:spacing w:val="9"/>
          <w:sz w:val="18"/>
          <w:szCs w:val="18"/>
        </w:rPr>
        <w:t xml:space="preserve"> </w:t>
      </w:r>
      <w:r w:rsidRPr="000E7732">
        <w:rPr>
          <w:rFonts w:ascii="Verdana" w:hAnsi="Verdana"/>
          <w:sz w:val="18"/>
          <w:szCs w:val="18"/>
        </w:rPr>
        <w:t>training</w:t>
      </w:r>
      <w:r w:rsidRPr="000E7732">
        <w:rPr>
          <w:rFonts w:ascii="Verdana" w:hAnsi="Verdana"/>
          <w:spacing w:val="14"/>
          <w:sz w:val="18"/>
          <w:szCs w:val="18"/>
        </w:rPr>
        <w:t xml:space="preserve"> </w:t>
      </w:r>
      <w:r w:rsidRPr="000E7732">
        <w:rPr>
          <w:rFonts w:ascii="Verdana" w:hAnsi="Verdana"/>
          <w:sz w:val="18"/>
          <w:szCs w:val="18"/>
        </w:rPr>
        <w:t>in</w:t>
      </w:r>
      <w:r w:rsidRPr="000E7732">
        <w:rPr>
          <w:rFonts w:ascii="Verdana" w:hAnsi="Verdana"/>
          <w:spacing w:val="16"/>
          <w:sz w:val="18"/>
          <w:szCs w:val="18"/>
        </w:rPr>
        <w:t xml:space="preserve"> </w:t>
      </w:r>
      <w:r w:rsidRPr="000E7732">
        <w:rPr>
          <w:rFonts w:ascii="Verdana" w:hAnsi="Verdana"/>
          <w:spacing w:val="-1"/>
          <w:sz w:val="18"/>
          <w:szCs w:val="18"/>
        </w:rPr>
        <w:t>accordance</w:t>
      </w:r>
      <w:r w:rsidRPr="000E7732">
        <w:rPr>
          <w:rFonts w:ascii="Verdana" w:hAnsi="Verdana"/>
          <w:spacing w:val="15"/>
          <w:sz w:val="18"/>
          <w:szCs w:val="18"/>
        </w:rPr>
        <w:t xml:space="preserve"> </w:t>
      </w:r>
      <w:r w:rsidRPr="000E7732">
        <w:rPr>
          <w:rFonts w:ascii="Verdana" w:hAnsi="Verdana"/>
          <w:spacing w:val="-1"/>
          <w:sz w:val="18"/>
          <w:szCs w:val="18"/>
        </w:rPr>
        <w:t>with</w:t>
      </w:r>
      <w:r w:rsidRPr="000E7732">
        <w:rPr>
          <w:rFonts w:ascii="Verdana" w:hAnsi="Verdana"/>
          <w:spacing w:val="85"/>
          <w:sz w:val="18"/>
          <w:szCs w:val="18"/>
        </w:rPr>
        <w:t xml:space="preserve"> </w:t>
      </w:r>
      <w:r w:rsidRPr="000E7732">
        <w:rPr>
          <w:rFonts w:ascii="Verdana" w:hAnsi="Verdana"/>
          <w:spacing w:val="-1"/>
          <w:sz w:val="18"/>
          <w:szCs w:val="18"/>
        </w:rPr>
        <w:t>state</w:t>
      </w:r>
      <w:r w:rsidRPr="000E7732">
        <w:rPr>
          <w:rFonts w:ascii="Verdana" w:hAnsi="Verdana"/>
          <w:spacing w:val="30"/>
          <w:sz w:val="18"/>
          <w:szCs w:val="18"/>
        </w:rPr>
        <w:t xml:space="preserve"> </w:t>
      </w:r>
      <w:r w:rsidRPr="000E7732">
        <w:rPr>
          <w:rFonts w:ascii="Verdana" w:hAnsi="Verdana"/>
          <w:spacing w:val="-1"/>
          <w:sz w:val="18"/>
          <w:szCs w:val="18"/>
        </w:rPr>
        <w:t>law.</w:t>
      </w:r>
      <w:r w:rsidRPr="000E7732">
        <w:rPr>
          <w:rFonts w:ascii="Verdana" w:hAnsi="Verdana"/>
          <w:spacing w:val="31"/>
          <w:sz w:val="18"/>
          <w:szCs w:val="18"/>
        </w:rPr>
        <w:t xml:space="preserve"> </w:t>
      </w:r>
      <w:r w:rsidRPr="000E7732">
        <w:rPr>
          <w:rFonts w:ascii="Verdana" w:hAnsi="Verdana"/>
          <w:spacing w:val="-1"/>
          <w:sz w:val="18"/>
          <w:szCs w:val="18"/>
        </w:rPr>
        <w:t>The</w:t>
      </w:r>
      <w:r w:rsidRPr="000E7732">
        <w:rPr>
          <w:rFonts w:ascii="Verdana" w:hAnsi="Verdana"/>
          <w:spacing w:val="30"/>
          <w:sz w:val="18"/>
          <w:szCs w:val="18"/>
        </w:rPr>
        <w:t xml:space="preserve"> </w:t>
      </w:r>
      <w:r w:rsidRPr="000E7732">
        <w:rPr>
          <w:rFonts w:ascii="Verdana" w:hAnsi="Verdana"/>
          <w:spacing w:val="-1"/>
          <w:sz w:val="18"/>
          <w:szCs w:val="18"/>
        </w:rPr>
        <w:t>name,</w:t>
      </w:r>
      <w:r w:rsidRPr="000E7732">
        <w:rPr>
          <w:rFonts w:ascii="Verdana" w:hAnsi="Verdana"/>
          <w:spacing w:val="31"/>
          <w:sz w:val="18"/>
          <w:szCs w:val="18"/>
        </w:rPr>
        <w:t xml:space="preserve"> </w:t>
      </w:r>
      <w:r w:rsidRPr="000E7732">
        <w:rPr>
          <w:rFonts w:ascii="Verdana" w:hAnsi="Verdana"/>
          <w:spacing w:val="-1"/>
          <w:sz w:val="18"/>
          <w:szCs w:val="18"/>
        </w:rPr>
        <w:t>address</w:t>
      </w:r>
      <w:r w:rsidRPr="000E7732">
        <w:rPr>
          <w:rFonts w:ascii="Verdana" w:hAnsi="Verdana"/>
          <w:spacing w:val="31"/>
          <w:sz w:val="18"/>
          <w:szCs w:val="18"/>
        </w:rPr>
        <w:t xml:space="preserve"> </w:t>
      </w:r>
      <w:r w:rsidRPr="000E7732">
        <w:rPr>
          <w:rFonts w:ascii="Verdana" w:hAnsi="Verdana"/>
          <w:spacing w:val="-1"/>
          <w:sz w:val="18"/>
          <w:szCs w:val="18"/>
        </w:rPr>
        <w:t>and</w:t>
      </w:r>
      <w:r w:rsidRPr="000E7732">
        <w:rPr>
          <w:rFonts w:ascii="Verdana" w:hAnsi="Verdana"/>
          <w:spacing w:val="31"/>
          <w:sz w:val="18"/>
          <w:szCs w:val="18"/>
        </w:rPr>
        <w:t xml:space="preserve"> </w:t>
      </w:r>
      <w:r w:rsidRPr="000E7732">
        <w:rPr>
          <w:rFonts w:ascii="Verdana" w:hAnsi="Verdana"/>
          <w:spacing w:val="-1"/>
          <w:sz w:val="18"/>
          <w:szCs w:val="18"/>
        </w:rPr>
        <w:t>telephone</w:t>
      </w:r>
      <w:r w:rsidRPr="000E7732">
        <w:rPr>
          <w:rFonts w:ascii="Verdana" w:hAnsi="Verdana"/>
          <w:spacing w:val="30"/>
          <w:sz w:val="18"/>
          <w:szCs w:val="18"/>
        </w:rPr>
        <w:t xml:space="preserve"> </w:t>
      </w:r>
      <w:r w:rsidRPr="000E7732">
        <w:rPr>
          <w:rFonts w:ascii="Verdana" w:hAnsi="Verdana"/>
          <w:spacing w:val="-1"/>
          <w:sz w:val="18"/>
          <w:szCs w:val="18"/>
        </w:rPr>
        <w:t>number</w:t>
      </w:r>
      <w:r w:rsidRPr="000E7732">
        <w:rPr>
          <w:rFonts w:ascii="Verdana" w:hAnsi="Verdana"/>
          <w:spacing w:val="30"/>
          <w:sz w:val="18"/>
          <w:szCs w:val="18"/>
        </w:rPr>
        <w:t xml:space="preserve"> </w:t>
      </w:r>
      <w:r w:rsidRPr="000E7732">
        <w:rPr>
          <w:rFonts w:ascii="Verdana" w:hAnsi="Verdana"/>
          <w:sz w:val="18"/>
          <w:szCs w:val="18"/>
        </w:rPr>
        <w:t>of</w:t>
      </w:r>
      <w:r w:rsidRPr="000E7732">
        <w:rPr>
          <w:rFonts w:ascii="Verdana" w:hAnsi="Verdana"/>
          <w:spacing w:val="30"/>
          <w:sz w:val="18"/>
          <w:szCs w:val="18"/>
        </w:rPr>
        <w:t xml:space="preserve"> </w:t>
      </w:r>
      <w:r w:rsidRPr="000E7732">
        <w:rPr>
          <w:rFonts w:ascii="Verdana" w:hAnsi="Verdana"/>
          <w:sz w:val="18"/>
          <w:szCs w:val="18"/>
        </w:rPr>
        <w:t>the</w:t>
      </w:r>
      <w:r w:rsidRPr="000E7732">
        <w:rPr>
          <w:rFonts w:ascii="Verdana" w:hAnsi="Verdana"/>
          <w:spacing w:val="30"/>
          <w:sz w:val="18"/>
          <w:szCs w:val="18"/>
        </w:rPr>
        <w:t xml:space="preserve"> </w:t>
      </w:r>
      <w:r w:rsidRPr="000E7732">
        <w:rPr>
          <w:rFonts w:ascii="Verdana" w:hAnsi="Verdana"/>
          <w:spacing w:val="-1"/>
          <w:sz w:val="18"/>
          <w:szCs w:val="18"/>
        </w:rPr>
        <w:t>school</w:t>
      </w:r>
      <w:r w:rsidRPr="000E7732">
        <w:rPr>
          <w:rFonts w:ascii="Verdana" w:hAnsi="Verdana"/>
          <w:spacing w:val="31"/>
          <w:sz w:val="18"/>
          <w:szCs w:val="18"/>
        </w:rPr>
        <w:t xml:space="preserve"> </w:t>
      </w:r>
      <w:r w:rsidRPr="000E7732">
        <w:rPr>
          <w:rFonts w:ascii="Verdana" w:hAnsi="Verdana"/>
          <w:spacing w:val="-1"/>
          <w:sz w:val="18"/>
          <w:szCs w:val="18"/>
        </w:rPr>
        <w:t>transportation</w:t>
      </w:r>
      <w:r w:rsidRPr="000E7732">
        <w:rPr>
          <w:rFonts w:ascii="Verdana" w:hAnsi="Verdana"/>
          <w:spacing w:val="31"/>
          <w:sz w:val="18"/>
          <w:szCs w:val="18"/>
        </w:rPr>
        <w:t xml:space="preserve"> </w:t>
      </w:r>
      <w:r w:rsidRPr="000E7732">
        <w:rPr>
          <w:rFonts w:ascii="Verdana" w:hAnsi="Verdana"/>
          <w:sz w:val="18"/>
          <w:szCs w:val="18"/>
        </w:rPr>
        <w:t>safety</w:t>
      </w:r>
      <w:r w:rsidRPr="000E7732">
        <w:rPr>
          <w:rFonts w:ascii="Verdana" w:hAnsi="Verdana"/>
          <w:spacing w:val="93"/>
          <w:sz w:val="18"/>
          <w:szCs w:val="18"/>
        </w:rPr>
        <w:t xml:space="preserve"> </w:t>
      </w:r>
      <w:r w:rsidRPr="000E7732">
        <w:rPr>
          <w:rFonts w:ascii="Verdana" w:hAnsi="Verdana"/>
          <w:spacing w:val="-1"/>
          <w:sz w:val="18"/>
          <w:szCs w:val="18"/>
        </w:rPr>
        <w:t>director</w:t>
      </w:r>
      <w:r w:rsidRPr="000E7732">
        <w:rPr>
          <w:rFonts w:ascii="Verdana" w:hAnsi="Verdana"/>
          <w:spacing w:val="11"/>
          <w:sz w:val="18"/>
          <w:szCs w:val="18"/>
        </w:rPr>
        <w:t xml:space="preserve"> </w:t>
      </w:r>
      <w:r w:rsidRPr="000E7732">
        <w:rPr>
          <w:rFonts w:ascii="Verdana" w:hAnsi="Verdana"/>
          <w:sz w:val="18"/>
          <w:szCs w:val="18"/>
        </w:rPr>
        <w:t>are</w:t>
      </w:r>
      <w:r w:rsidRPr="000E7732">
        <w:rPr>
          <w:rFonts w:ascii="Verdana" w:hAnsi="Verdana"/>
          <w:spacing w:val="11"/>
          <w:sz w:val="18"/>
          <w:szCs w:val="18"/>
        </w:rPr>
        <w:t xml:space="preserve"> </w:t>
      </w:r>
      <w:r w:rsidRPr="000E7732">
        <w:rPr>
          <w:rFonts w:ascii="Verdana" w:hAnsi="Verdana"/>
          <w:sz w:val="18"/>
          <w:szCs w:val="18"/>
        </w:rPr>
        <w:t>on</w:t>
      </w:r>
      <w:r w:rsidRPr="000E7732">
        <w:rPr>
          <w:rFonts w:ascii="Verdana" w:hAnsi="Verdana"/>
          <w:spacing w:val="12"/>
          <w:sz w:val="18"/>
          <w:szCs w:val="18"/>
        </w:rPr>
        <w:t xml:space="preserve"> </w:t>
      </w:r>
      <w:r w:rsidRPr="000E7732">
        <w:rPr>
          <w:rFonts w:ascii="Verdana" w:hAnsi="Verdana"/>
          <w:spacing w:val="-1"/>
          <w:sz w:val="18"/>
          <w:szCs w:val="18"/>
        </w:rPr>
        <w:t>file</w:t>
      </w:r>
      <w:r w:rsidRPr="000E7732">
        <w:rPr>
          <w:rFonts w:ascii="Verdana" w:hAnsi="Verdana"/>
          <w:spacing w:val="11"/>
          <w:sz w:val="18"/>
          <w:szCs w:val="18"/>
        </w:rPr>
        <w:t xml:space="preserve"> </w:t>
      </w:r>
      <w:r w:rsidRPr="000E7732">
        <w:rPr>
          <w:rFonts w:ascii="Verdana" w:hAnsi="Verdana"/>
          <w:sz w:val="18"/>
          <w:szCs w:val="18"/>
        </w:rPr>
        <w:t>in</w:t>
      </w:r>
      <w:r w:rsidRPr="000E7732">
        <w:rPr>
          <w:rFonts w:ascii="Verdana" w:hAnsi="Verdana"/>
          <w:spacing w:val="14"/>
          <w:sz w:val="18"/>
          <w:szCs w:val="18"/>
        </w:rPr>
        <w:t xml:space="preserve"> </w:t>
      </w:r>
      <w:r w:rsidRPr="000E7732">
        <w:rPr>
          <w:rFonts w:ascii="Verdana" w:hAnsi="Verdana"/>
          <w:sz w:val="18"/>
          <w:szCs w:val="18"/>
        </w:rPr>
        <w:t>the</w:t>
      </w:r>
      <w:r w:rsidRPr="000E7732">
        <w:rPr>
          <w:rFonts w:ascii="Verdana" w:hAnsi="Verdana"/>
          <w:spacing w:val="11"/>
          <w:sz w:val="18"/>
          <w:szCs w:val="18"/>
        </w:rPr>
        <w:t xml:space="preserve"> </w:t>
      </w:r>
      <w:r w:rsidR="0048372E">
        <w:rPr>
          <w:rFonts w:ascii="Verdana" w:hAnsi="Verdana"/>
          <w:spacing w:val="-1"/>
          <w:sz w:val="18"/>
          <w:szCs w:val="18"/>
        </w:rPr>
        <w:t>charter school</w:t>
      </w:r>
      <w:r w:rsidRPr="000E7732">
        <w:rPr>
          <w:rFonts w:ascii="Verdana" w:hAnsi="Verdana"/>
          <w:spacing w:val="12"/>
          <w:sz w:val="18"/>
          <w:szCs w:val="18"/>
        </w:rPr>
        <w:t xml:space="preserve"> </w:t>
      </w:r>
      <w:r w:rsidRPr="000E7732">
        <w:rPr>
          <w:rFonts w:ascii="Verdana" w:hAnsi="Verdana"/>
          <w:spacing w:val="-1"/>
          <w:sz w:val="18"/>
          <w:szCs w:val="18"/>
        </w:rPr>
        <w:t>office.</w:t>
      </w:r>
      <w:r w:rsidRPr="000E7732">
        <w:rPr>
          <w:rFonts w:ascii="Verdana" w:hAnsi="Verdana"/>
          <w:spacing w:val="24"/>
          <w:sz w:val="18"/>
          <w:szCs w:val="18"/>
        </w:rPr>
        <w:t xml:space="preserve"> </w:t>
      </w:r>
      <w:r w:rsidRPr="000E7732">
        <w:rPr>
          <w:rFonts w:ascii="Verdana" w:hAnsi="Verdana"/>
          <w:spacing w:val="1"/>
          <w:sz w:val="18"/>
          <w:szCs w:val="18"/>
        </w:rPr>
        <w:t>Any</w:t>
      </w:r>
      <w:r w:rsidRPr="000E7732">
        <w:rPr>
          <w:rFonts w:ascii="Verdana" w:hAnsi="Verdana"/>
          <w:spacing w:val="7"/>
          <w:sz w:val="18"/>
          <w:szCs w:val="18"/>
        </w:rPr>
        <w:t xml:space="preserve"> </w:t>
      </w:r>
      <w:r w:rsidRPr="000E7732">
        <w:rPr>
          <w:rFonts w:ascii="Verdana" w:hAnsi="Verdana"/>
          <w:spacing w:val="-1"/>
          <w:sz w:val="18"/>
          <w:szCs w:val="18"/>
        </w:rPr>
        <w:t>questions</w:t>
      </w:r>
      <w:r w:rsidRPr="000E7732">
        <w:rPr>
          <w:rFonts w:ascii="Verdana" w:hAnsi="Verdana"/>
          <w:spacing w:val="12"/>
          <w:sz w:val="18"/>
          <w:szCs w:val="18"/>
        </w:rPr>
        <w:t xml:space="preserve"> </w:t>
      </w:r>
      <w:r w:rsidRPr="000E7732">
        <w:rPr>
          <w:rFonts w:ascii="Verdana" w:hAnsi="Verdana"/>
          <w:spacing w:val="-1"/>
          <w:sz w:val="18"/>
          <w:szCs w:val="18"/>
        </w:rPr>
        <w:t>regarding</w:t>
      </w:r>
      <w:r w:rsidRPr="000E7732">
        <w:rPr>
          <w:rFonts w:ascii="Verdana" w:hAnsi="Verdana"/>
          <w:spacing w:val="9"/>
          <w:sz w:val="18"/>
          <w:szCs w:val="18"/>
        </w:rPr>
        <w:t xml:space="preserve"> </w:t>
      </w:r>
      <w:r w:rsidRPr="000E7732">
        <w:rPr>
          <w:rFonts w:ascii="Verdana" w:hAnsi="Verdana"/>
          <w:spacing w:val="-1"/>
          <w:sz w:val="18"/>
          <w:szCs w:val="18"/>
        </w:rPr>
        <w:t>student</w:t>
      </w:r>
      <w:r w:rsidRPr="000E7732">
        <w:rPr>
          <w:rFonts w:ascii="Verdana" w:hAnsi="Verdana"/>
          <w:spacing w:val="89"/>
          <w:sz w:val="18"/>
          <w:szCs w:val="18"/>
        </w:rPr>
        <w:t xml:space="preserve"> </w:t>
      </w:r>
      <w:r w:rsidRPr="000E7732">
        <w:rPr>
          <w:rFonts w:ascii="Verdana" w:hAnsi="Verdana"/>
          <w:spacing w:val="-1"/>
          <w:sz w:val="18"/>
          <w:szCs w:val="18"/>
        </w:rPr>
        <w:t>transportation</w:t>
      </w:r>
      <w:r w:rsidRPr="000E7732">
        <w:rPr>
          <w:rFonts w:ascii="Verdana" w:hAnsi="Verdana"/>
          <w:sz w:val="18"/>
          <w:szCs w:val="18"/>
        </w:rPr>
        <w:t xml:space="preserve"> or</w:t>
      </w:r>
      <w:r w:rsidRPr="000E7732">
        <w:rPr>
          <w:rFonts w:ascii="Verdana" w:hAnsi="Verdana"/>
          <w:spacing w:val="-1"/>
          <w:sz w:val="18"/>
          <w:szCs w:val="18"/>
        </w:rPr>
        <w:t xml:space="preserve"> </w:t>
      </w:r>
      <w:r w:rsidRPr="000E7732">
        <w:rPr>
          <w:rFonts w:ascii="Verdana" w:hAnsi="Verdana"/>
          <w:sz w:val="18"/>
          <w:szCs w:val="18"/>
        </w:rPr>
        <w:t>this policy</w:t>
      </w:r>
      <w:r w:rsidRPr="000E7732">
        <w:rPr>
          <w:rFonts w:ascii="Verdana" w:hAnsi="Verdana"/>
          <w:spacing w:val="-5"/>
          <w:sz w:val="18"/>
          <w:szCs w:val="18"/>
        </w:rPr>
        <w:t xml:space="preserve"> </w:t>
      </w:r>
      <w:r w:rsidRPr="000E7732">
        <w:rPr>
          <w:rFonts w:ascii="Verdana" w:hAnsi="Verdana"/>
          <w:spacing w:val="1"/>
          <w:sz w:val="18"/>
          <w:szCs w:val="18"/>
        </w:rPr>
        <w:t>may</w:t>
      </w:r>
      <w:r w:rsidRPr="000E7732">
        <w:rPr>
          <w:rFonts w:ascii="Verdana" w:hAnsi="Verdana"/>
          <w:spacing w:val="-5"/>
          <w:sz w:val="18"/>
          <w:szCs w:val="18"/>
        </w:rPr>
        <w:t xml:space="preserve"> </w:t>
      </w:r>
      <w:r w:rsidRPr="000E7732">
        <w:rPr>
          <w:rFonts w:ascii="Verdana" w:hAnsi="Verdana"/>
          <w:sz w:val="18"/>
          <w:szCs w:val="18"/>
        </w:rPr>
        <w:t>be</w:t>
      </w:r>
      <w:r w:rsidRPr="000E7732">
        <w:rPr>
          <w:rFonts w:ascii="Verdana" w:hAnsi="Verdana"/>
          <w:spacing w:val="-1"/>
          <w:sz w:val="18"/>
          <w:szCs w:val="18"/>
        </w:rPr>
        <w:t xml:space="preserve"> addressed</w:t>
      </w:r>
      <w:r w:rsidRPr="000E7732">
        <w:rPr>
          <w:rFonts w:ascii="Verdana" w:hAnsi="Verdana"/>
          <w:sz w:val="18"/>
          <w:szCs w:val="18"/>
        </w:rPr>
        <w:t xml:space="preserve"> to the</w:t>
      </w:r>
      <w:r w:rsidRPr="000E7732">
        <w:rPr>
          <w:rFonts w:ascii="Verdana" w:hAnsi="Verdana"/>
          <w:spacing w:val="-1"/>
          <w:sz w:val="18"/>
          <w:szCs w:val="18"/>
        </w:rPr>
        <w:t xml:space="preserve"> school</w:t>
      </w:r>
      <w:r w:rsidRPr="000E7732">
        <w:rPr>
          <w:rFonts w:ascii="Verdana" w:hAnsi="Verdana"/>
          <w:sz w:val="18"/>
          <w:szCs w:val="18"/>
        </w:rPr>
        <w:t xml:space="preserve"> </w:t>
      </w:r>
      <w:r w:rsidRPr="000E7732">
        <w:rPr>
          <w:rFonts w:ascii="Verdana" w:hAnsi="Verdana"/>
          <w:spacing w:val="-1"/>
          <w:sz w:val="18"/>
          <w:szCs w:val="18"/>
        </w:rPr>
        <w:t>transportation</w:t>
      </w:r>
      <w:r w:rsidRPr="000E7732">
        <w:rPr>
          <w:rFonts w:ascii="Verdana" w:hAnsi="Verdana"/>
          <w:spacing w:val="2"/>
          <w:sz w:val="18"/>
          <w:szCs w:val="18"/>
        </w:rPr>
        <w:t xml:space="preserve"> </w:t>
      </w:r>
      <w:r w:rsidRPr="000E7732">
        <w:rPr>
          <w:rFonts w:ascii="Verdana" w:hAnsi="Verdana"/>
          <w:sz w:val="18"/>
          <w:szCs w:val="18"/>
        </w:rPr>
        <w:t>safety</w:t>
      </w:r>
      <w:r w:rsidRPr="000E7732">
        <w:rPr>
          <w:rFonts w:ascii="Verdana" w:hAnsi="Verdana"/>
          <w:spacing w:val="-5"/>
          <w:sz w:val="18"/>
          <w:szCs w:val="18"/>
        </w:rPr>
        <w:t xml:space="preserve"> </w:t>
      </w:r>
      <w:r w:rsidRPr="000E7732">
        <w:rPr>
          <w:rFonts w:ascii="Verdana" w:hAnsi="Verdana"/>
          <w:spacing w:val="-1"/>
          <w:sz w:val="18"/>
          <w:szCs w:val="18"/>
        </w:rPr>
        <w:t>director.</w:t>
      </w:r>
    </w:p>
    <w:p w14:paraId="49B89133" w14:textId="77777777" w:rsidR="00C0705A" w:rsidRPr="000E7732" w:rsidRDefault="00C0705A" w:rsidP="00C0705A">
      <w:pPr>
        <w:rPr>
          <w:rFonts w:ascii="Verdana" w:eastAsia="Times New Roman" w:hAnsi="Verdana" w:cs="Times New Roman"/>
          <w:sz w:val="18"/>
          <w:szCs w:val="18"/>
        </w:rPr>
      </w:pPr>
    </w:p>
    <w:p w14:paraId="48A73867" w14:textId="0D0D61B3" w:rsidR="00C0705A" w:rsidRPr="000E7732" w:rsidRDefault="004F553F" w:rsidP="004F553F">
      <w:pPr>
        <w:pStyle w:val="Heading1"/>
        <w:ind w:left="720"/>
        <w:rPr>
          <w:rFonts w:ascii="Verdana" w:hAnsi="Verdana"/>
          <w:b w:val="0"/>
          <w:bCs w:val="0"/>
          <w:sz w:val="18"/>
          <w:szCs w:val="18"/>
        </w:rPr>
      </w:pPr>
      <w:r>
        <w:rPr>
          <w:rFonts w:ascii="Verdana" w:hAnsi="Verdana"/>
          <w:spacing w:val="-1"/>
          <w:sz w:val="18"/>
          <w:szCs w:val="18"/>
        </w:rPr>
        <w:t>XI.</w:t>
      </w:r>
      <w:r>
        <w:rPr>
          <w:rFonts w:ascii="Verdana" w:hAnsi="Verdana"/>
          <w:spacing w:val="-1"/>
          <w:sz w:val="18"/>
          <w:szCs w:val="18"/>
        </w:rPr>
        <w:tab/>
      </w:r>
      <w:r w:rsidR="00C0705A" w:rsidRPr="000E7732">
        <w:rPr>
          <w:rFonts w:ascii="Verdana" w:hAnsi="Verdana"/>
          <w:spacing w:val="-1"/>
          <w:sz w:val="18"/>
          <w:szCs w:val="18"/>
        </w:rPr>
        <w:t>STUDENT</w:t>
      </w:r>
      <w:r w:rsidR="00C0705A" w:rsidRPr="000E7732">
        <w:rPr>
          <w:rFonts w:ascii="Verdana" w:hAnsi="Verdana"/>
          <w:sz w:val="18"/>
          <w:szCs w:val="18"/>
        </w:rPr>
        <w:t xml:space="preserve"> </w:t>
      </w:r>
      <w:r w:rsidR="00C0705A" w:rsidRPr="000E7732">
        <w:rPr>
          <w:rFonts w:ascii="Verdana" w:hAnsi="Verdana"/>
          <w:spacing w:val="-1"/>
          <w:sz w:val="18"/>
          <w:szCs w:val="18"/>
        </w:rPr>
        <w:t>TRANSPORTATION SAFETY COMMITTEE</w:t>
      </w:r>
    </w:p>
    <w:p w14:paraId="522BB051" w14:textId="77777777" w:rsidR="00C0705A" w:rsidRPr="000E7732" w:rsidRDefault="00C0705A" w:rsidP="00C0705A">
      <w:pPr>
        <w:rPr>
          <w:rFonts w:ascii="Verdana" w:eastAsia="Times New Roman" w:hAnsi="Verdana" w:cs="Times New Roman"/>
          <w:b/>
          <w:bCs/>
          <w:sz w:val="18"/>
          <w:szCs w:val="18"/>
        </w:rPr>
      </w:pPr>
    </w:p>
    <w:p w14:paraId="7117F8A7" w14:textId="6C7128D3" w:rsidR="00C0705A" w:rsidRPr="000E7732" w:rsidRDefault="00C0705A" w:rsidP="004F553F">
      <w:pPr>
        <w:pStyle w:val="BodyText"/>
        <w:spacing w:line="240" w:lineRule="atLeast"/>
        <w:ind w:left="720" w:firstLine="0"/>
        <w:jc w:val="both"/>
        <w:rPr>
          <w:rFonts w:ascii="Verdana" w:hAnsi="Verdana"/>
          <w:sz w:val="18"/>
          <w:szCs w:val="18"/>
        </w:rPr>
      </w:pPr>
      <w:r w:rsidRPr="000E7732">
        <w:rPr>
          <w:rFonts w:ascii="Verdana" w:hAnsi="Verdana"/>
          <w:spacing w:val="-1"/>
          <w:sz w:val="18"/>
          <w:szCs w:val="18"/>
        </w:rPr>
        <w:t>The</w:t>
      </w:r>
      <w:r w:rsidRPr="000E7732">
        <w:rPr>
          <w:rFonts w:ascii="Verdana" w:hAnsi="Verdana"/>
          <w:spacing w:val="15"/>
          <w:sz w:val="18"/>
          <w:szCs w:val="18"/>
        </w:rPr>
        <w:t xml:space="preserve"> </w:t>
      </w:r>
      <w:r w:rsidRPr="000E7732">
        <w:rPr>
          <w:rFonts w:ascii="Verdana" w:hAnsi="Verdana"/>
          <w:spacing w:val="-1"/>
          <w:sz w:val="18"/>
          <w:szCs w:val="18"/>
        </w:rPr>
        <w:t>school</w:t>
      </w:r>
      <w:r w:rsidRPr="000E7732">
        <w:rPr>
          <w:rFonts w:ascii="Verdana" w:hAnsi="Verdana"/>
          <w:spacing w:val="17"/>
          <w:sz w:val="18"/>
          <w:szCs w:val="18"/>
        </w:rPr>
        <w:t xml:space="preserve"> </w:t>
      </w:r>
      <w:r w:rsidRPr="000E7732">
        <w:rPr>
          <w:rFonts w:ascii="Verdana" w:hAnsi="Verdana"/>
          <w:sz w:val="18"/>
          <w:szCs w:val="18"/>
        </w:rPr>
        <w:t>board</w:t>
      </w:r>
      <w:r w:rsidRPr="000E7732">
        <w:rPr>
          <w:rFonts w:ascii="Verdana" w:hAnsi="Verdana"/>
          <w:spacing w:val="16"/>
          <w:sz w:val="18"/>
          <w:szCs w:val="18"/>
        </w:rPr>
        <w:t xml:space="preserve"> </w:t>
      </w:r>
      <w:r w:rsidRPr="000E7732">
        <w:rPr>
          <w:rFonts w:ascii="Verdana" w:hAnsi="Verdana"/>
          <w:spacing w:val="1"/>
          <w:sz w:val="18"/>
          <w:szCs w:val="18"/>
        </w:rPr>
        <w:t>may</w:t>
      </w:r>
      <w:r w:rsidRPr="000E7732">
        <w:rPr>
          <w:rFonts w:ascii="Verdana" w:hAnsi="Verdana"/>
          <w:spacing w:val="12"/>
          <w:sz w:val="18"/>
          <w:szCs w:val="18"/>
        </w:rPr>
        <w:t xml:space="preserve"> </w:t>
      </w:r>
      <w:r w:rsidRPr="000E7732">
        <w:rPr>
          <w:rFonts w:ascii="Verdana" w:hAnsi="Verdana"/>
          <w:sz w:val="18"/>
          <w:szCs w:val="18"/>
        </w:rPr>
        <w:t>establish</w:t>
      </w:r>
      <w:r w:rsidRPr="000E7732">
        <w:rPr>
          <w:rFonts w:ascii="Verdana" w:hAnsi="Verdana"/>
          <w:spacing w:val="16"/>
          <w:sz w:val="18"/>
          <w:szCs w:val="18"/>
        </w:rPr>
        <w:t xml:space="preserve"> </w:t>
      </w:r>
      <w:r w:rsidRPr="000E7732">
        <w:rPr>
          <w:rFonts w:ascii="Verdana" w:hAnsi="Verdana"/>
          <w:sz w:val="18"/>
          <w:szCs w:val="18"/>
        </w:rPr>
        <w:t>a</w:t>
      </w:r>
      <w:r w:rsidRPr="000E7732">
        <w:rPr>
          <w:rFonts w:ascii="Verdana" w:hAnsi="Verdana"/>
          <w:spacing w:val="15"/>
          <w:sz w:val="18"/>
          <w:szCs w:val="18"/>
        </w:rPr>
        <w:t xml:space="preserve"> </w:t>
      </w:r>
      <w:r w:rsidRPr="000E7732">
        <w:rPr>
          <w:rFonts w:ascii="Verdana" w:hAnsi="Verdana"/>
          <w:spacing w:val="-1"/>
          <w:sz w:val="18"/>
          <w:szCs w:val="18"/>
        </w:rPr>
        <w:t>student</w:t>
      </w:r>
      <w:r w:rsidRPr="000E7732">
        <w:rPr>
          <w:rFonts w:ascii="Verdana" w:hAnsi="Verdana"/>
          <w:spacing w:val="17"/>
          <w:sz w:val="18"/>
          <w:szCs w:val="18"/>
        </w:rPr>
        <w:t xml:space="preserve"> </w:t>
      </w:r>
      <w:r w:rsidRPr="000E7732">
        <w:rPr>
          <w:rFonts w:ascii="Verdana" w:hAnsi="Verdana"/>
          <w:spacing w:val="-1"/>
          <w:sz w:val="18"/>
          <w:szCs w:val="18"/>
        </w:rPr>
        <w:t>transportation</w:t>
      </w:r>
      <w:r w:rsidRPr="000E7732">
        <w:rPr>
          <w:rFonts w:ascii="Verdana" w:hAnsi="Verdana"/>
          <w:spacing w:val="16"/>
          <w:sz w:val="18"/>
          <w:szCs w:val="18"/>
        </w:rPr>
        <w:t xml:space="preserve"> </w:t>
      </w:r>
      <w:r w:rsidRPr="000E7732">
        <w:rPr>
          <w:rFonts w:ascii="Verdana" w:hAnsi="Verdana"/>
          <w:sz w:val="18"/>
          <w:szCs w:val="18"/>
        </w:rPr>
        <w:t>safety</w:t>
      </w:r>
      <w:r w:rsidRPr="000E7732">
        <w:rPr>
          <w:rFonts w:ascii="Verdana" w:hAnsi="Verdana"/>
          <w:spacing w:val="14"/>
          <w:sz w:val="18"/>
          <w:szCs w:val="18"/>
        </w:rPr>
        <w:t xml:space="preserve"> </w:t>
      </w:r>
      <w:r w:rsidRPr="000E7732">
        <w:rPr>
          <w:rFonts w:ascii="Verdana" w:hAnsi="Verdana"/>
          <w:spacing w:val="-1"/>
          <w:sz w:val="18"/>
          <w:szCs w:val="18"/>
        </w:rPr>
        <w:t>committee.</w:t>
      </w:r>
      <w:r w:rsidRPr="000E7732">
        <w:rPr>
          <w:rFonts w:ascii="Verdana" w:hAnsi="Verdana"/>
          <w:spacing w:val="33"/>
          <w:sz w:val="18"/>
          <w:szCs w:val="18"/>
        </w:rPr>
        <w:t xml:space="preserve"> </w:t>
      </w:r>
      <w:r w:rsidRPr="000E7732">
        <w:rPr>
          <w:rFonts w:ascii="Verdana" w:hAnsi="Verdana"/>
          <w:sz w:val="18"/>
          <w:szCs w:val="18"/>
        </w:rPr>
        <w:t>The</w:t>
      </w:r>
      <w:r w:rsidRPr="000E7732">
        <w:rPr>
          <w:rFonts w:ascii="Verdana" w:hAnsi="Verdana"/>
          <w:spacing w:val="15"/>
          <w:sz w:val="18"/>
          <w:szCs w:val="18"/>
        </w:rPr>
        <w:t xml:space="preserve"> </w:t>
      </w:r>
      <w:r w:rsidRPr="000E7732">
        <w:rPr>
          <w:rFonts w:ascii="Verdana" w:hAnsi="Verdana"/>
          <w:sz w:val="18"/>
          <w:szCs w:val="18"/>
        </w:rPr>
        <w:t>chair</w:t>
      </w:r>
      <w:r w:rsidRPr="000E7732">
        <w:rPr>
          <w:rFonts w:ascii="Verdana" w:hAnsi="Verdana"/>
          <w:spacing w:val="16"/>
          <w:sz w:val="18"/>
          <w:szCs w:val="18"/>
        </w:rPr>
        <w:t xml:space="preserve"> </w:t>
      </w:r>
      <w:r w:rsidRPr="000E7732">
        <w:rPr>
          <w:rFonts w:ascii="Verdana" w:hAnsi="Verdana"/>
          <w:spacing w:val="1"/>
          <w:sz w:val="18"/>
          <w:szCs w:val="18"/>
        </w:rPr>
        <w:t>of</w:t>
      </w:r>
      <w:r w:rsidRPr="000E7732">
        <w:rPr>
          <w:rFonts w:ascii="Verdana" w:hAnsi="Verdana"/>
          <w:spacing w:val="75"/>
          <w:sz w:val="18"/>
          <w:szCs w:val="18"/>
        </w:rPr>
        <w:t xml:space="preserve"> </w:t>
      </w:r>
      <w:r w:rsidRPr="000E7732">
        <w:rPr>
          <w:rFonts w:ascii="Verdana" w:hAnsi="Verdana"/>
          <w:sz w:val="18"/>
          <w:szCs w:val="18"/>
        </w:rPr>
        <w:t>the</w:t>
      </w:r>
      <w:r w:rsidRPr="000E7732">
        <w:rPr>
          <w:rFonts w:ascii="Verdana" w:hAnsi="Verdana"/>
          <w:spacing w:val="25"/>
          <w:sz w:val="18"/>
          <w:szCs w:val="18"/>
        </w:rPr>
        <w:t xml:space="preserve"> </w:t>
      </w:r>
      <w:r w:rsidRPr="000E7732">
        <w:rPr>
          <w:rFonts w:ascii="Verdana" w:hAnsi="Verdana"/>
          <w:spacing w:val="-1"/>
          <w:sz w:val="18"/>
          <w:szCs w:val="18"/>
        </w:rPr>
        <w:t>student</w:t>
      </w:r>
      <w:r w:rsidRPr="000E7732">
        <w:rPr>
          <w:rFonts w:ascii="Verdana" w:hAnsi="Verdana"/>
          <w:spacing w:val="26"/>
          <w:sz w:val="18"/>
          <w:szCs w:val="18"/>
        </w:rPr>
        <w:t xml:space="preserve"> </w:t>
      </w:r>
      <w:r w:rsidRPr="000E7732">
        <w:rPr>
          <w:rFonts w:ascii="Verdana" w:hAnsi="Verdana"/>
          <w:spacing w:val="-1"/>
          <w:sz w:val="18"/>
          <w:szCs w:val="18"/>
        </w:rPr>
        <w:t>transportation</w:t>
      </w:r>
      <w:r w:rsidRPr="000E7732">
        <w:rPr>
          <w:rFonts w:ascii="Verdana" w:hAnsi="Verdana"/>
          <w:spacing w:val="26"/>
          <w:sz w:val="18"/>
          <w:szCs w:val="18"/>
        </w:rPr>
        <w:t xml:space="preserve"> </w:t>
      </w:r>
      <w:r w:rsidRPr="000E7732">
        <w:rPr>
          <w:rFonts w:ascii="Verdana" w:hAnsi="Verdana"/>
          <w:spacing w:val="-1"/>
          <w:sz w:val="18"/>
          <w:szCs w:val="18"/>
        </w:rPr>
        <w:t>safety</w:t>
      </w:r>
      <w:r w:rsidRPr="000E7732">
        <w:rPr>
          <w:rFonts w:ascii="Verdana" w:hAnsi="Verdana"/>
          <w:spacing w:val="21"/>
          <w:sz w:val="18"/>
          <w:szCs w:val="18"/>
        </w:rPr>
        <w:t xml:space="preserve"> </w:t>
      </w:r>
      <w:r w:rsidRPr="000E7732">
        <w:rPr>
          <w:rFonts w:ascii="Verdana" w:hAnsi="Verdana"/>
          <w:spacing w:val="-1"/>
          <w:sz w:val="18"/>
          <w:szCs w:val="18"/>
        </w:rPr>
        <w:t>committee</w:t>
      </w:r>
      <w:r w:rsidRPr="000E7732">
        <w:rPr>
          <w:rFonts w:ascii="Verdana" w:hAnsi="Verdana"/>
          <w:spacing w:val="25"/>
          <w:sz w:val="18"/>
          <w:szCs w:val="18"/>
        </w:rPr>
        <w:t xml:space="preserve"> </w:t>
      </w:r>
      <w:r w:rsidRPr="000E7732">
        <w:rPr>
          <w:rFonts w:ascii="Verdana" w:hAnsi="Verdana"/>
          <w:sz w:val="18"/>
          <w:szCs w:val="18"/>
        </w:rPr>
        <w:t>is</w:t>
      </w:r>
      <w:r w:rsidRPr="000E7732">
        <w:rPr>
          <w:rFonts w:ascii="Verdana" w:hAnsi="Verdana"/>
          <w:spacing w:val="26"/>
          <w:sz w:val="18"/>
          <w:szCs w:val="18"/>
        </w:rPr>
        <w:t xml:space="preserve"> </w:t>
      </w:r>
      <w:r w:rsidRPr="000E7732">
        <w:rPr>
          <w:rFonts w:ascii="Verdana" w:hAnsi="Verdana"/>
          <w:sz w:val="18"/>
          <w:szCs w:val="18"/>
        </w:rPr>
        <w:t>the</w:t>
      </w:r>
      <w:r w:rsidRPr="000E7732">
        <w:rPr>
          <w:rFonts w:ascii="Verdana" w:hAnsi="Verdana"/>
          <w:spacing w:val="25"/>
          <w:sz w:val="18"/>
          <w:szCs w:val="18"/>
        </w:rPr>
        <w:t xml:space="preserve"> </w:t>
      </w:r>
      <w:r w:rsidR="0048372E">
        <w:rPr>
          <w:rFonts w:ascii="Verdana" w:hAnsi="Verdana"/>
          <w:spacing w:val="-1"/>
          <w:sz w:val="18"/>
          <w:szCs w:val="18"/>
        </w:rPr>
        <w:t>charter school</w:t>
      </w:r>
      <w:r w:rsidRPr="000E7732">
        <w:rPr>
          <w:rFonts w:ascii="Verdana" w:hAnsi="Verdana"/>
          <w:spacing w:val="-1"/>
          <w:sz w:val="18"/>
          <w:szCs w:val="18"/>
        </w:rPr>
        <w:t>’s</w:t>
      </w:r>
      <w:r w:rsidRPr="000E7732">
        <w:rPr>
          <w:rFonts w:ascii="Verdana" w:hAnsi="Verdana"/>
          <w:spacing w:val="26"/>
          <w:sz w:val="18"/>
          <w:szCs w:val="18"/>
        </w:rPr>
        <w:t xml:space="preserve"> </w:t>
      </w:r>
      <w:r w:rsidRPr="000E7732">
        <w:rPr>
          <w:rFonts w:ascii="Verdana" w:hAnsi="Verdana"/>
          <w:spacing w:val="-1"/>
          <w:sz w:val="18"/>
          <w:szCs w:val="18"/>
        </w:rPr>
        <w:t>school</w:t>
      </w:r>
      <w:r w:rsidRPr="000E7732">
        <w:rPr>
          <w:rFonts w:ascii="Verdana" w:hAnsi="Verdana"/>
          <w:spacing w:val="24"/>
          <w:sz w:val="18"/>
          <w:szCs w:val="18"/>
        </w:rPr>
        <w:t xml:space="preserve"> </w:t>
      </w:r>
      <w:r w:rsidRPr="000E7732">
        <w:rPr>
          <w:rFonts w:ascii="Verdana" w:hAnsi="Verdana"/>
          <w:spacing w:val="-1"/>
          <w:sz w:val="18"/>
          <w:szCs w:val="18"/>
        </w:rPr>
        <w:t>transportation</w:t>
      </w:r>
      <w:r w:rsidRPr="000E7732">
        <w:rPr>
          <w:rFonts w:ascii="Verdana" w:hAnsi="Verdana"/>
          <w:spacing w:val="111"/>
          <w:sz w:val="18"/>
          <w:szCs w:val="18"/>
        </w:rPr>
        <w:t xml:space="preserve"> </w:t>
      </w:r>
      <w:r w:rsidRPr="000E7732">
        <w:rPr>
          <w:rFonts w:ascii="Verdana" w:hAnsi="Verdana"/>
          <w:sz w:val="18"/>
          <w:szCs w:val="18"/>
        </w:rPr>
        <w:t>safety</w:t>
      </w:r>
      <w:r w:rsidRPr="000E7732">
        <w:rPr>
          <w:rFonts w:ascii="Verdana" w:hAnsi="Verdana"/>
          <w:spacing w:val="4"/>
          <w:sz w:val="18"/>
          <w:szCs w:val="18"/>
        </w:rPr>
        <w:t xml:space="preserve"> </w:t>
      </w:r>
      <w:r w:rsidRPr="000E7732">
        <w:rPr>
          <w:rFonts w:ascii="Verdana" w:hAnsi="Verdana"/>
          <w:spacing w:val="-1"/>
          <w:sz w:val="18"/>
          <w:szCs w:val="18"/>
        </w:rPr>
        <w:t>director.</w:t>
      </w:r>
      <w:r w:rsidRPr="000E7732">
        <w:rPr>
          <w:rFonts w:ascii="Verdana" w:hAnsi="Verdana"/>
          <w:spacing w:val="19"/>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z w:val="18"/>
          <w:szCs w:val="18"/>
        </w:rPr>
        <w:t>school</w:t>
      </w:r>
      <w:r w:rsidRPr="000E7732">
        <w:rPr>
          <w:rFonts w:ascii="Verdana" w:hAnsi="Verdana"/>
          <w:spacing w:val="10"/>
          <w:sz w:val="18"/>
          <w:szCs w:val="18"/>
        </w:rPr>
        <w:t xml:space="preserve"> </w:t>
      </w:r>
      <w:r w:rsidRPr="000E7732">
        <w:rPr>
          <w:rFonts w:ascii="Verdana" w:hAnsi="Verdana"/>
          <w:spacing w:val="-1"/>
          <w:sz w:val="18"/>
          <w:szCs w:val="18"/>
        </w:rPr>
        <w:t>board</w:t>
      </w:r>
      <w:r w:rsidRPr="000E7732">
        <w:rPr>
          <w:rFonts w:ascii="Verdana" w:hAnsi="Verdana"/>
          <w:spacing w:val="9"/>
          <w:sz w:val="18"/>
          <w:szCs w:val="18"/>
        </w:rPr>
        <w:t xml:space="preserve"> </w:t>
      </w:r>
      <w:r w:rsidRPr="000E7732">
        <w:rPr>
          <w:rFonts w:ascii="Verdana" w:hAnsi="Verdana"/>
          <w:spacing w:val="-1"/>
          <w:sz w:val="18"/>
          <w:szCs w:val="18"/>
        </w:rPr>
        <w:t>shall</w:t>
      </w:r>
      <w:r w:rsidRPr="000E7732">
        <w:rPr>
          <w:rFonts w:ascii="Verdana" w:hAnsi="Verdana"/>
          <w:spacing w:val="12"/>
          <w:sz w:val="18"/>
          <w:szCs w:val="18"/>
        </w:rPr>
        <w:t xml:space="preserve"> </w:t>
      </w:r>
      <w:r w:rsidRPr="000E7732">
        <w:rPr>
          <w:rFonts w:ascii="Verdana" w:hAnsi="Verdana"/>
          <w:spacing w:val="-1"/>
          <w:sz w:val="18"/>
          <w:szCs w:val="18"/>
        </w:rPr>
        <w:t>appoint</w:t>
      </w:r>
      <w:r w:rsidRPr="000E7732">
        <w:rPr>
          <w:rFonts w:ascii="Verdana" w:hAnsi="Verdana"/>
          <w:spacing w:val="10"/>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pacing w:val="-1"/>
          <w:sz w:val="18"/>
          <w:szCs w:val="18"/>
        </w:rPr>
        <w:t>other</w:t>
      </w:r>
      <w:r w:rsidRPr="000E7732">
        <w:rPr>
          <w:rFonts w:ascii="Verdana" w:hAnsi="Verdana"/>
          <w:spacing w:val="8"/>
          <w:sz w:val="18"/>
          <w:szCs w:val="18"/>
        </w:rPr>
        <w:t xml:space="preserve"> </w:t>
      </w:r>
      <w:r w:rsidRPr="000E7732">
        <w:rPr>
          <w:rFonts w:ascii="Verdana" w:hAnsi="Verdana"/>
          <w:spacing w:val="-1"/>
          <w:sz w:val="18"/>
          <w:szCs w:val="18"/>
        </w:rPr>
        <w:t>members</w:t>
      </w:r>
      <w:r w:rsidRPr="000E7732">
        <w:rPr>
          <w:rFonts w:ascii="Verdana" w:hAnsi="Verdana"/>
          <w:spacing w:val="12"/>
          <w:sz w:val="18"/>
          <w:szCs w:val="18"/>
        </w:rPr>
        <w:t xml:space="preserve"> </w:t>
      </w:r>
      <w:r w:rsidRPr="000E7732">
        <w:rPr>
          <w:rFonts w:ascii="Verdana" w:hAnsi="Verdana"/>
          <w:sz w:val="18"/>
          <w:szCs w:val="18"/>
        </w:rPr>
        <w:t>of</w:t>
      </w:r>
      <w:r w:rsidRPr="000E7732">
        <w:rPr>
          <w:rFonts w:ascii="Verdana" w:hAnsi="Verdana"/>
          <w:spacing w:val="8"/>
          <w:sz w:val="18"/>
          <w:szCs w:val="18"/>
        </w:rPr>
        <w:t xml:space="preserve"> </w:t>
      </w:r>
      <w:r w:rsidRPr="000E7732">
        <w:rPr>
          <w:rFonts w:ascii="Verdana" w:hAnsi="Verdana"/>
          <w:sz w:val="18"/>
          <w:szCs w:val="18"/>
        </w:rPr>
        <w:t>the</w:t>
      </w:r>
      <w:r w:rsidRPr="000E7732">
        <w:rPr>
          <w:rFonts w:ascii="Verdana" w:hAnsi="Verdana"/>
          <w:spacing w:val="8"/>
          <w:sz w:val="18"/>
          <w:szCs w:val="18"/>
        </w:rPr>
        <w:t xml:space="preserve"> </w:t>
      </w:r>
      <w:r w:rsidRPr="000E7732">
        <w:rPr>
          <w:rFonts w:ascii="Verdana" w:hAnsi="Verdana"/>
          <w:spacing w:val="-1"/>
          <w:sz w:val="18"/>
          <w:szCs w:val="18"/>
        </w:rPr>
        <w:t>student</w:t>
      </w:r>
      <w:r w:rsidRPr="000E7732">
        <w:rPr>
          <w:rFonts w:ascii="Verdana" w:hAnsi="Verdana"/>
          <w:spacing w:val="81"/>
          <w:sz w:val="18"/>
          <w:szCs w:val="18"/>
        </w:rPr>
        <w:t xml:space="preserve"> </w:t>
      </w:r>
      <w:r w:rsidRPr="000E7732">
        <w:rPr>
          <w:rFonts w:ascii="Verdana" w:hAnsi="Verdana"/>
          <w:spacing w:val="-1"/>
          <w:sz w:val="18"/>
          <w:szCs w:val="18"/>
        </w:rPr>
        <w:t>transportation</w:t>
      </w:r>
      <w:r w:rsidRPr="000E7732">
        <w:rPr>
          <w:rFonts w:ascii="Verdana" w:hAnsi="Verdana"/>
          <w:spacing w:val="28"/>
          <w:sz w:val="18"/>
          <w:szCs w:val="18"/>
        </w:rPr>
        <w:t xml:space="preserve"> </w:t>
      </w:r>
      <w:r w:rsidRPr="000E7732">
        <w:rPr>
          <w:rFonts w:ascii="Verdana" w:hAnsi="Verdana"/>
          <w:sz w:val="18"/>
          <w:szCs w:val="18"/>
        </w:rPr>
        <w:t>safety</w:t>
      </w:r>
      <w:r w:rsidRPr="000E7732">
        <w:rPr>
          <w:rFonts w:ascii="Verdana" w:hAnsi="Verdana"/>
          <w:spacing w:val="26"/>
          <w:sz w:val="18"/>
          <w:szCs w:val="18"/>
        </w:rPr>
        <w:t xml:space="preserve"> </w:t>
      </w:r>
      <w:r w:rsidRPr="000E7732">
        <w:rPr>
          <w:rFonts w:ascii="Verdana" w:hAnsi="Verdana"/>
          <w:spacing w:val="-1"/>
          <w:sz w:val="18"/>
          <w:szCs w:val="18"/>
        </w:rPr>
        <w:t>committee.</w:t>
      </w:r>
      <w:r w:rsidRPr="000E7732">
        <w:rPr>
          <w:rFonts w:ascii="Verdana" w:hAnsi="Verdana"/>
          <w:spacing w:val="57"/>
          <w:sz w:val="18"/>
          <w:szCs w:val="18"/>
        </w:rPr>
        <w:t xml:space="preserve"> </w:t>
      </w:r>
      <w:r w:rsidRPr="000E7732">
        <w:rPr>
          <w:rFonts w:ascii="Verdana" w:hAnsi="Verdana"/>
          <w:spacing w:val="-1"/>
          <w:sz w:val="18"/>
          <w:szCs w:val="18"/>
        </w:rPr>
        <w:t>Membership</w:t>
      </w:r>
      <w:r w:rsidRPr="000E7732">
        <w:rPr>
          <w:rFonts w:ascii="Verdana" w:hAnsi="Verdana"/>
          <w:spacing w:val="28"/>
          <w:sz w:val="18"/>
          <w:szCs w:val="18"/>
        </w:rPr>
        <w:t xml:space="preserve"> </w:t>
      </w:r>
      <w:r w:rsidRPr="000E7732">
        <w:rPr>
          <w:rFonts w:ascii="Verdana" w:hAnsi="Verdana"/>
          <w:sz w:val="18"/>
          <w:szCs w:val="18"/>
        </w:rPr>
        <w:t>may</w:t>
      </w:r>
      <w:r w:rsidRPr="000E7732">
        <w:rPr>
          <w:rFonts w:ascii="Verdana" w:hAnsi="Verdana"/>
          <w:spacing w:val="24"/>
          <w:sz w:val="18"/>
          <w:szCs w:val="18"/>
        </w:rPr>
        <w:t xml:space="preserve"> </w:t>
      </w:r>
      <w:r w:rsidRPr="000E7732">
        <w:rPr>
          <w:rFonts w:ascii="Verdana" w:hAnsi="Verdana"/>
          <w:sz w:val="18"/>
          <w:szCs w:val="18"/>
        </w:rPr>
        <w:t>include</w:t>
      </w:r>
      <w:r w:rsidRPr="000E7732">
        <w:rPr>
          <w:rFonts w:ascii="Verdana" w:hAnsi="Verdana"/>
          <w:spacing w:val="27"/>
          <w:sz w:val="18"/>
          <w:szCs w:val="18"/>
        </w:rPr>
        <w:t xml:space="preserve"> </w:t>
      </w:r>
      <w:r w:rsidRPr="000E7732">
        <w:rPr>
          <w:rFonts w:ascii="Verdana" w:hAnsi="Verdana"/>
          <w:spacing w:val="-1"/>
          <w:sz w:val="18"/>
          <w:szCs w:val="18"/>
        </w:rPr>
        <w:t>parents,</w:t>
      </w:r>
      <w:r w:rsidRPr="000E7732">
        <w:rPr>
          <w:rFonts w:ascii="Verdana" w:hAnsi="Verdana"/>
          <w:spacing w:val="28"/>
          <w:sz w:val="18"/>
          <w:szCs w:val="18"/>
        </w:rPr>
        <w:t xml:space="preserve"> </w:t>
      </w:r>
      <w:r w:rsidRPr="000E7732">
        <w:rPr>
          <w:rFonts w:ascii="Verdana" w:hAnsi="Verdana"/>
          <w:sz w:val="18"/>
          <w:szCs w:val="18"/>
        </w:rPr>
        <w:t>school</w:t>
      </w:r>
      <w:r w:rsidRPr="000E7732">
        <w:rPr>
          <w:rFonts w:ascii="Verdana" w:hAnsi="Verdana"/>
          <w:spacing w:val="29"/>
          <w:sz w:val="18"/>
          <w:szCs w:val="18"/>
        </w:rPr>
        <w:t xml:space="preserve"> </w:t>
      </w:r>
      <w:r w:rsidRPr="000E7732">
        <w:rPr>
          <w:rFonts w:ascii="Verdana" w:hAnsi="Verdana"/>
          <w:sz w:val="18"/>
          <w:szCs w:val="18"/>
        </w:rPr>
        <w:t>bus</w:t>
      </w:r>
      <w:r w:rsidRPr="000E7732">
        <w:rPr>
          <w:rFonts w:ascii="Verdana" w:hAnsi="Verdana"/>
          <w:spacing w:val="29"/>
          <w:sz w:val="18"/>
          <w:szCs w:val="18"/>
        </w:rPr>
        <w:t xml:space="preserve"> </w:t>
      </w:r>
      <w:r w:rsidRPr="000E7732">
        <w:rPr>
          <w:rFonts w:ascii="Verdana" w:hAnsi="Verdana"/>
          <w:spacing w:val="-1"/>
          <w:sz w:val="18"/>
          <w:szCs w:val="18"/>
        </w:rPr>
        <w:t>drivers,</w:t>
      </w:r>
      <w:r w:rsidRPr="000E7732">
        <w:rPr>
          <w:rFonts w:ascii="Verdana" w:hAnsi="Verdana"/>
          <w:spacing w:val="87"/>
          <w:sz w:val="18"/>
          <w:szCs w:val="18"/>
        </w:rPr>
        <w:t xml:space="preserve"> </w:t>
      </w:r>
      <w:r w:rsidRPr="000E7732">
        <w:rPr>
          <w:rFonts w:ascii="Verdana" w:hAnsi="Verdana"/>
          <w:spacing w:val="-1"/>
          <w:sz w:val="18"/>
          <w:szCs w:val="18"/>
        </w:rPr>
        <w:t>representatives</w:t>
      </w:r>
      <w:r w:rsidRPr="000E7732">
        <w:rPr>
          <w:rFonts w:ascii="Verdana" w:hAnsi="Verdana"/>
          <w:spacing w:val="38"/>
          <w:sz w:val="18"/>
          <w:szCs w:val="18"/>
        </w:rPr>
        <w:t xml:space="preserve"> </w:t>
      </w:r>
      <w:r w:rsidRPr="000E7732">
        <w:rPr>
          <w:rFonts w:ascii="Verdana" w:hAnsi="Verdana"/>
          <w:sz w:val="18"/>
          <w:szCs w:val="18"/>
        </w:rPr>
        <w:t>of</w:t>
      </w:r>
      <w:r w:rsidRPr="000E7732">
        <w:rPr>
          <w:rFonts w:ascii="Verdana" w:hAnsi="Verdana"/>
          <w:spacing w:val="37"/>
          <w:sz w:val="18"/>
          <w:szCs w:val="18"/>
        </w:rPr>
        <w:t xml:space="preserve"> </w:t>
      </w:r>
      <w:r w:rsidRPr="000E7732">
        <w:rPr>
          <w:rFonts w:ascii="Verdana" w:hAnsi="Verdana"/>
          <w:sz w:val="18"/>
          <w:szCs w:val="18"/>
        </w:rPr>
        <w:t>school</w:t>
      </w:r>
      <w:r w:rsidRPr="000E7732">
        <w:rPr>
          <w:rFonts w:ascii="Verdana" w:hAnsi="Verdana"/>
          <w:spacing w:val="38"/>
          <w:sz w:val="18"/>
          <w:szCs w:val="18"/>
        </w:rPr>
        <w:t xml:space="preserve"> </w:t>
      </w:r>
      <w:r w:rsidRPr="000E7732">
        <w:rPr>
          <w:rFonts w:ascii="Verdana" w:hAnsi="Verdana"/>
          <w:sz w:val="18"/>
          <w:szCs w:val="18"/>
        </w:rPr>
        <w:t>bus</w:t>
      </w:r>
      <w:r w:rsidRPr="000E7732">
        <w:rPr>
          <w:rFonts w:ascii="Verdana" w:hAnsi="Verdana"/>
          <w:spacing w:val="38"/>
          <w:sz w:val="18"/>
          <w:szCs w:val="18"/>
        </w:rPr>
        <w:t xml:space="preserve"> </w:t>
      </w:r>
      <w:r w:rsidRPr="000E7732">
        <w:rPr>
          <w:rFonts w:ascii="Verdana" w:hAnsi="Verdana"/>
          <w:spacing w:val="-1"/>
          <w:sz w:val="18"/>
          <w:szCs w:val="18"/>
        </w:rPr>
        <w:t>companies,</w:t>
      </w:r>
      <w:r w:rsidRPr="000E7732">
        <w:rPr>
          <w:rFonts w:ascii="Verdana" w:hAnsi="Verdana"/>
          <w:spacing w:val="38"/>
          <w:sz w:val="18"/>
          <w:szCs w:val="18"/>
        </w:rPr>
        <w:t xml:space="preserve"> </w:t>
      </w:r>
      <w:r w:rsidRPr="000E7732">
        <w:rPr>
          <w:rFonts w:ascii="Verdana" w:hAnsi="Verdana"/>
          <w:spacing w:val="-1"/>
          <w:sz w:val="18"/>
          <w:szCs w:val="18"/>
        </w:rPr>
        <w:t>local</w:t>
      </w:r>
      <w:r w:rsidRPr="000E7732">
        <w:rPr>
          <w:rFonts w:ascii="Verdana" w:hAnsi="Verdana"/>
          <w:spacing w:val="38"/>
          <w:sz w:val="18"/>
          <w:szCs w:val="18"/>
        </w:rPr>
        <w:t xml:space="preserve"> </w:t>
      </w:r>
      <w:r w:rsidRPr="000E7732">
        <w:rPr>
          <w:rFonts w:ascii="Verdana" w:hAnsi="Verdana"/>
          <w:spacing w:val="-1"/>
          <w:sz w:val="18"/>
          <w:szCs w:val="18"/>
        </w:rPr>
        <w:t>law</w:t>
      </w:r>
      <w:r w:rsidRPr="000E7732">
        <w:rPr>
          <w:rFonts w:ascii="Verdana" w:hAnsi="Verdana"/>
          <w:spacing w:val="37"/>
          <w:sz w:val="18"/>
          <w:szCs w:val="18"/>
        </w:rPr>
        <w:t xml:space="preserve"> </w:t>
      </w:r>
      <w:r w:rsidRPr="000E7732">
        <w:rPr>
          <w:rFonts w:ascii="Verdana" w:hAnsi="Verdana"/>
          <w:spacing w:val="-1"/>
          <w:sz w:val="18"/>
          <w:szCs w:val="18"/>
        </w:rPr>
        <w:t>enforcement</w:t>
      </w:r>
      <w:r w:rsidRPr="000E7732">
        <w:rPr>
          <w:rFonts w:ascii="Verdana" w:hAnsi="Verdana"/>
          <w:spacing w:val="38"/>
          <w:sz w:val="18"/>
          <w:szCs w:val="18"/>
        </w:rPr>
        <w:t xml:space="preserve"> </w:t>
      </w:r>
      <w:r w:rsidRPr="000E7732">
        <w:rPr>
          <w:rFonts w:ascii="Verdana" w:hAnsi="Verdana"/>
          <w:spacing w:val="-1"/>
          <w:sz w:val="18"/>
          <w:szCs w:val="18"/>
        </w:rPr>
        <w:t>officials,</w:t>
      </w:r>
      <w:r w:rsidRPr="000E7732">
        <w:rPr>
          <w:rFonts w:ascii="Verdana" w:hAnsi="Verdana"/>
          <w:spacing w:val="38"/>
          <w:sz w:val="18"/>
          <w:szCs w:val="18"/>
        </w:rPr>
        <w:t xml:space="preserve"> </w:t>
      </w:r>
      <w:r w:rsidRPr="000E7732">
        <w:rPr>
          <w:rFonts w:ascii="Verdana" w:hAnsi="Verdana"/>
          <w:spacing w:val="-1"/>
          <w:sz w:val="18"/>
          <w:szCs w:val="18"/>
        </w:rPr>
        <w:t>other</w:t>
      </w:r>
      <w:r w:rsidRPr="000E7732">
        <w:rPr>
          <w:rFonts w:ascii="Verdana" w:hAnsi="Verdana"/>
          <w:spacing w:val="37"/>
          <w:sz w:val="18"/>
          <w:szCs w:val="18"/>
        </w:rPr>
        <w:t xml:space="preserve"> </w:t>
      </w:r>
      <w:r w:rsidR="0048372E">
        <w:rPr>
          <w:rFonts w:ascii="Verdana" w:hAnsi="Verdana"/>
          <w:spacing w:val="-1"/>
          <w:sz w:val="18"/>
          <w:szCs w:val="18"/>
        </w:rPr>
        <w:t>charter school</w:t>
      </w:r>
      <w:r w:rsidRPr="000E7732">
        <w:rPr>
          <w:rFonts w:ascii="Verdana" w:hAnsi="Verdana"/>
          <w:sz w:val="18"/>
          <w:szCs w:val="18"/>
        </w:rPr>
        <w:t xml:space="preserve"> </w:t>
      </w:r>
      <w:r w:rsidRPr="000E7732">
        <w:rPr>
          <w:rFonts w:ascii="Verdana" w:hAnsi="Verdana"/>
          <w:spacing w:val="-1"/>
          <w:sz w:val="18"/>
          <w:szCs w:val="18"/>
        </w:rPr>
        <w:t>staff,</w:t>
      </w:r>
      <w:r w:rsidRPr="000E7732">
        <w:rPr>
          <w:rFonts w:ascii="Verdana" w:hAnsi="Verdana"/>
          <w:sz w:val="18"/>
          <w:szCs w:val="18"/>
        </w:rPr>
        <w:t xml:space="preserve"> </w:t>
      </w:r>
      <w:r w:rsidRPr="000E7732">
        <w:rPr>
          <w:rFonts w:ascii="Verdana" w:hAnsi="Verdana"/>
          <w:spacing w:val="-1"/>
          <w:sz w:val="18"/>
          <w:szCs w:val="18"/>
        </w:rPr>
        <w:t>and</w:t>
      </w:r>
      <w:r w:rsidRPr="000E7732">
        <w:rPr>
          <w:rFonts w:ascii="Verdana" w:hAnsi="Verdana"/>
          <w:sz w:val="18"/>
          <w:szCs w:val="18"/>
        </w:rPr>
        <w:t xml:space="preserve"> </w:t>
      </w:r>
      <w:r w:rsidRPr="000E7732">
        <w:rPr>
          <w:rFonts w:ascii="Verdana" w:hAnsi="Verdana"/>
          <w:spacing w:val="-1"/>
          <w:sz w:val="18"/>
          <w:szCs w:val="18"/>
        </w:rPr>
        <w:t>representatives</w:t>
      </w:r>
      <w:r w:rsidRPr="000E7732">
        <w:rPr>
          <w:rFonts w:ascii="Verdana" w:hAnsi="Verdana"/>
          <w:sz w:val="18"/>
          <w:szCs w:val="18"/>
        </w:rPr>
        <w:t xml:space="preserve"> </w:t>
      </w:r>
      <w:r w:rsidRPr="000E7732">
        <w:rPr>
          <w:rFonts w:ascii="Verdana" w:hAnsi="Verdana"/>
          <w:spacing w:val="-1"/>
          <w:sz w:val="18"/>
          <w:szCs w:val="18"/>
        </w:rPr>
        <w:t>from</w:t>
      </w:r>
      <w:r w:rsidRPr="000E7732">
        <w:rPr>
          <w:rFonts w:ascii="Verdana" w:hAnsi="Verdana"/>
          <w:sz w:val="18"/>
          <w:szCs w:val="18"/>
        </w:rPr>
        <w:t xml:space="preserve"> </w:t>
      </w:r>
      <w:r w:rsidRPr="000E7732">
        <w:rPr>
          <w:rFonts w:ascii="Verdana" w:hAnsi="Verdana"/>
          <w:spacing w:val="-1"/>
          <w:sz w:val="18"/>
          <w:szCs w:val="18"/>
        </w:rPr>
        <w:t xml:space="preserve">other </w:t>
      </w:r>
      <w:r w:rsidRPr="000E7732">
        <w:rPr>
          <w:rFonts w:ascii="Verdana" w:hAnsi="Verdana"/>
          <w:sz w:val="18"/>
          <w:szCs w:val="18"/>
        </w:rPr>
        <w:t>units of</w:t>
      </w:r>
      <w:r w:rsidRPr="000E7732">
        <w:rPr>
          <w:rFonts w:ascii="Verdana" w:hAnsi="Verdana"/>
          <w:spacing w:val="-1"/>
          <w:sz w:val="18"/>
          <w:szCs w:val="18"/>
        </w:rPr>
        <w:t xml:space="preserve"> local</w:t>
      </w:r>
      <w:r w:rsidRPr="000E7732">
        <w:rPr>
          <w:rFonts w:ascii="Verdana" w:hAnsi="Verdana"/>
          <w:spacing w:val="2"/>
          <w:sz w:val="18"/>
          <w:szCs w:val="18"/>
        </w:rPr>
        <w:t xml:space="preserve"> </w:t>
      </w:r>
      <w:r w:rsidRPr="000E7732">
        <w:rPr>
          <w:rFonts w:ascii="Verdana" w:hAnsi="Verdana"/>
          <w:spacing w:val="-1"/>
          <w:sz w:val="18"/>
          <w:szCs w:val="18"/>
        </w:rPr>
        <w:t>government.</w:t>
      </w:r>
    </w:p>
    <w:p w14:paraId="3FAB07B8" w14:textId="77777777" w:rsidR="00C0705A" w:rsidRPr="000E7732" w:rsidRDefault="00C0705A" w:rsidP="00C0705A">
      <w:pPr>
        <w:rPr>
          <w:rFonts w:ascii="Verdana" w:eastAsia="Times New Roman" w:hAnsi="Verdana" w:cs="Times New Roman"/>
          <w:sz w:val="18"/>
          <w:szCs w:val="18"/>
        </w:rPr>
      </w:pPr>
    </w:p>
    <w:p w14:paraId="1F53EACC" w14:textId="77777777" w:rsidR="00C0705A" w:rsidRPr="000E7732" w:rsidRDefault="00C0705A" w:rsidP="00C0705A">
      <w:pPr>
        <w:rPr>
          <w:rFonts w:ascii="Verdana" w:eastAsia="Times New Roman" w:hAnsi="Verdana" w:cs="Times New Roman"/>
          <w:sz w:val="18"/>
          <w:szCs w:val="18"/>
        </w:rPr>
      </w:pPr>
    </w:p>
    <w:p w14:paraId="71635C7D" w14:textId="77777777" w:rsidR="00C0705A" w:rsidRPr="000E7732" w:rsidRDefault="00C0705A" w:rsidP="004F553F">
      <w:pPr>
        <w:pStyle w:val="BodyText"/>
        <w:ind w:left="2160" w:right="1814" w:hanging="2160"/>
        <w:rPr>
          <w:rFonts w:ascii="Verdana" w:hAnsi="Verdana"/>
          <w:sz w:val="18"/>
          <w:szCs w:val="18"/>
        </w:rPr>
      </w:pPr>
      <w:r w:rsidRPr="000E7732">
        <w:rPr>
          <w:rFonts w:ascii="Verdana" w:hAnsi="Verdana" w:cs="Times New Roman"/>
          <w:b/>
          <w:bCs/>
          <w:i/>
          <w:spacing w:val="-1"/>
          <w:sz w:val="18"/>
          <w:szCs w:val="18"/>
        </w:rPr>
        <w:t>Legal</w:t>
      </w:r>
      <w:r w:rsidRPr="000E7732">
        <w:rPr>
          <w:rFonts w:ascii="Verdana" w:hAnsi="Verdana" w:cs="Times New Roman"/>
          <w:b/>
          <w:bCs/>
          <w:i/>
          <w:sz w:val="18"/>
          <w:szCs w:val="18"/>
        </w:rPr>
        <w:t xml:space="preserve"> </w:t>
      </w:r>
      <w:r w:rsidRPr="000E7732">
        <w:rPr>
          <w:rFonts w:ascii="Verdana" w:hAnsi="Verdana" w:cs="Times New Roman"/>
          <w:b/>
          <w:bCs/>
          <w:i/>
          <w:spacing w:val="-1"/>
          <w:sz w:val="18"/>
          <w:szCs w:val="18"/>
        </w:rPr>
        <w:t>References:</w:t>
      </w:r>
      <w:r w:rsidRPr="000E7732">
        <w:rPr>
          <w:rFonts w:ascii="Verdana" w:hAnsi="Verdana" w:cs="Times New Roman"/>
          <w:b/>
          <w:bCs/>
          <w:i/>
          <w:spacing w:val="-1"/>
          <w:sz w:val="18"/>
          <w:szCs w:val="18"/>
        </w:rPr>
        <w:tab/>
      </w: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122A.18,</w:t>
      </w:r>
      <w:r w:rsidRPr="000E7732">
        <w:rPr>
          <w:rFonts w:ascii="Verdana" w:hAnsi="Verdana"/>
          <w:sz w:val="18"/>
          <w:szCs w:val="18"/>
        </w:rPr>
        <w:t xml:space="preserve"> </w:t>
      </w:r>
      <w:r w:rsidRPr="000E7732">
        <w:rPr>
          <w:rFonts w:ascii="Verdana" w:hAnsi="Verdana"/>
          <w:spacing w:val="-1"/>
          <w:sz w:val="18"/>
          <w:szCs w:val="18"/>
        </w:rPr>
        <w:t>Subd.</w:t>
      </w:r>
      <w:r w:rsidRPr="000E7732">
        <w:rPr>
          <w:rFonts w:ascii="Verdana" w:hAnsi="Verdana"/>
          <w:sz w:val="18"/>
          <w:szCs w:val="18"/>
        </w:rPr>
        <w:t xml:space="preserve"> 8 </w:t>
      </w:r>
      <w:r w:rsidRPr="000E7732">
        <w:rPr>
          <w:rFonts w:ascii="Verdana" w:hAnsi="Verdana"/>
          <w:spacing w:val="-1"/>
          <w:sz w:val="18"/>
          <w:szCs w:val="18"/>
        </w:rPr>
        <w:t>(Board</w:t>
      </w:r>
      <w:r w:rsidRPr="000E7732">
        <w:rPr>
          <w:rFonts w:ascii="Verdana" w:hAnsi="Verdana"/>
          <w:sz w:val="18"/>
          <w:szCs w:val="18"/>
        </w:rPr>
        <w:t xml:space="preserve"> to</w:t>
      </w:r>
      <w:r w:rsidRPr="000E7732">
        <w:rPr>
          <w:rFonts w:ascii="Verdana" w:hAnsi="Verdana"/>
          <w:spacing w:val="2"/>
          <w:sz w:val="18"/>
          <w:szCs w:val="18"/>
        </w:rPr>
        <w:t xml:space="preserve"> </w:t>
      </w:r>
      <w:r w:rsidRPr="000E7732">
        <w:rPr>
          <w:rFonts w:ascii="Verdana" w:hAnsi="Verdana"/>
          <w:spacing w:val="-1"/>
          <w:sz w:val="18"/>
          <w:szCs w:val="18"/>
        </w:rPr>
        <w:t>Issue</w:t>
      </w:r>
      <w:r w:rsidRPr="000E7732">
        <w:rPr>
          <w:rFonts w:ascii="Verdana" w:hAnsi="Verdana"/>
          <w:spacing w:val="1"/>
          <w:sz w:val="18"/>
          <w:szCs w:val="18"/>
        </w:rPr>
        <w:t xml:space="preserve"> </w:t>
      </w:r>
      <w:r w:rsidRPr="000E7732">
        <w:rPr>
          <w:rFonts w:ascii="Verdana" w:hAnsi="Verdana"/>
          <w:spacing w:val="-1"/>
          <w:sz w:val="18"/>
          <w:szCs w:val="18"/>
        </w:rPr>
        <w:t>Licenses)</w:t>
      </w:r>
      <w:r w:rsidRPr="000E7732">
        <w:rPr>
          <w:rFonts w:ascii="Verdana" w:hAnsi="Verdana"/>
          <w:spacing w:val="67"/>
          <w:sz w:val="18"/>
          <w:szCs w:val="18"/>
        </w:rPr>
        <w:t xml:space="preserve"> </w:t>
      </w: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123B.03</w:t>
      </w:r>
      <w:r w:rsidRPr="000E7732">
        <w:rPr>
          <w:rFonts w:ascii="Verdana" w:hAnsi="Verdana"/>
          <w:sz w:val="18"/>
          <w:szCs w:val="18"/>
        </w:rPr>
        <w:t xml:space="preserve"> </w:t>
      </w:r>
      <w:r w:rsidRPr="000E7732">
        <w:rPr>
          <w:rFonts w:ascii="Verdana" w:hAnsi="Verdana"/>
          <w:spacing w:val="-1"/>
          <w:sz w:val="18"/>
          <w:szCs w:val="18"/>
        </w:rPr>
        <w:t>(Background</w:t>
      </w:r>
      <w:r w:rsidRPr="000E7732">
        <w:rPr>
          <w:rFonts w:ascii="Verdana" w:hAnsi="Verdana"/>
          <w:sz w:val="18"/>
          <w:szCs w:val="18"/>
        </w:rPr>
        <w:t xml:space="preserve"> Check)</w:t>
      </w:r>
    </w:p>
    <w:p w14:paraId="0BE01316" w14:textId="305F0E1F"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Minn.</w:t>
      </w:r>
      <w:r w:rsidRPr="000E7732">
        <w:rPr>
          <w:rFonts w:ascii="Verdana" w:hAnsi="Verdana"/>
          <w:spacing w:val="38"/>
          <w:sz w:val="18"/>
          <w:szCs w:val="18"/>
        </w:rPr>
        <w:t xml:space="preserve"> </w:t>
      </w:r>
      <w:r w:rsidRPr="000E7732">
        <w:rPr>
          <w:rFonts w:ascii="Verdana" w:hAnsi="Verdana"/>
          <w:spacing w:val="-1"/>
          <w:sz w:val="18"/>
          <w:szCs w:val="18"/>
        </w:rPr>
        <w:t>Stat.</w:t>
      </w:r>
      <w:r w:rsidRPr="000E7732">
        <w:rPr>
          <w:rFonts w:ascii="Verdana" w:hAnsi="Verdana"/>
          <w:spacing w:val="38"/>
          <w:sz w:val="18"/>
          <w:szCs w:val="18"/>
        </w:rPr>
        <w:t xml:space="preserve"> </w:t>
      </w:r>
      <w:r w:rsidRPr="000E7732">
        <w:rPr>
          <w:rFonts w:ascii="Verdana" w:hAnsi="Verdana"/>
          <w:sz w:val="18"/>
          <w:szCs w:val="18"/>
        </w:rPr>
        <w:t>§</w:t>
      </w:r>
      <w:r w:rsidRPr="000E7732">
        <w:rPr>
          <w:rFonts w:ascii="Verdana" w:hAnsi="Verdana"/>
          <w:spacing w:val="38"/>
          <w:sz w:val="18"/>
          <w:szCs w:val="18"/>
        </w:rPr>
        <w:t xml:space="preserve"> </w:t>
      </w:r>
      <w:r w:rsidRPr="000E7732">
        <w:rPr>
          <w:rFonts w:ascii="Verdana" w:hAnsi="Verdana"/>
          <w:spacing w:val="-1"/>
          <w:sz w:val="18"/>
          <w:szCs w:val="18"/>
        </w:rPr>
        <w:t>123B.42</w:t>
      </w:r>
      <w:r w:rsidRPr="000E7732">
        <w:rPr>
          <w:rFonts w:ascii="Verdana" w:hAnsi="Verdana"/>
          <w:spacing w:val="40"/>
          <w:sz w:val="18"/>
          <w:szCs w:val="18"/>
        </w:rPr>
        <w:t xml:space="preserve"> </w:t>
      </w:r>
      <w:r w:rsidRPr="000E7732">
        <w:rPr>
          <w:rFonts w:ascii="Verdana" w:hAnsi="Verdana"/>
          <w:sz w:val="18"/>
          <w:szCs w:val="18"/>
        </w:rPr>
        <w:t>(Textbooks;</w:t>
      </w:r>
      <w:r w:rsidRPr="000E7732">
        <w:rPr>
          <w:rFonts w:ascii="Verdana" w:hAnsi="Verdana"/>
          <w:spacing w:val="41"/>
          <w:sz w:val="18"/>
          <w:szCs w:val="18"/>
        </w:rPr>
        <w:t xml:space="preserve"> </w:t>
      </w:r>
      <w:r w:rsidRPr="000E7732">
        <w:rPr>
          <w:rFonts w:ascii="Verdana" w:hAnsi="Verdana"/>
          <w:spacing w:val="-1"/>
          <w:sz w:val="18"/>
          <w:szCs w:val="18"/>
        </w:rPr>
        <w:t>Individual</w:t>
      </w:r>
      <w:r w:rsidRPr="000E7732">
        <w:rPr>
          <w:rFonts w:ascii="Verdana" w:hAnsi="Verdana"/>
          <w:spacing w:val="41"/>
          <w:sz w:val="18"/>
          <w:szCs w:val="18"/>
        </w:rPr>
        <w:t xml:space="preserve"> </w:t>
      </w:r>
      <w:r w:rsidRPr="000E7732">
        <w:rPr>
          <w:rFonts w:ascii="Verdana" w:hAnsi="Verdana"/>
          <w:spacing w:val="-1"/>
          <w:sz w:val="18"/>
          <w:szCs w:val="18"/>
        </w:rPr>
        <w:t>Instruct</w:t>
      </w:r>
      <w:r w:rsidR="00112599">
        <w:rPr>
          <w:rFonts w:ascii="Verdana" w:hAnsi="Verdana"/>
          <w:spacing w:val="-1"/>
          <w:sz w:val="18"/>
          <w:szCs w:val="18"/>
        </w:rPr>
        <w:t>ion</w:t>
      </w:r>
      <w:r w:rsidRPr="000E7732">
        <w:rPr>
          <w:rFonts w:ascii="Verdana" w:hAnsi="Verdana"/>
          <w:spacing w:val="37"/>
          <w:sz w:val="18"/>
          <w:szCs w:val="18"/>
        </w:rPr>
        <w:t xml:space="preserve"> </w:t>
      </w:r>
      <w:r w:rsidRPr="000E7732">
        <w:rPr>
          <w:rFonts w:ascii="Verdana" w:hAnsi="Verdana"/>
          <w:sz w:val="18"/>
          <w:szCs w:val="18"/>
        </w:rPr>
        <w:t>or</w:t>
      </w:r>
      <w:r w:rsidRPr="000E7732">
        <w:rPr>
          <w:rFonts w:ascii="Verdana" w:hAnsi="Verdana"/>
          <w:spacing w:val="40"/>
          <w:sz w:val="18"/>
          <w:szCs w:val="18"/>
        </w:rPr>
        <w:t xml:space="preserve"> </w:t>
      </w:r>
      <w:r w:rsidRPr="000E7732">
        <w:rPr>
          <w:rFonts w:ascii="Verdana" w:hAnsi="Verdana"/>
          <w:spacing w:val="-1"/>
          <w:sz w:val="18"/>
          <w:szCs w:val="18"/>
        </w:rPr>
        <w:t>Cooperative</w:t>
      </w:r>
      <w:r w:rsidRPr="000E7732">
        <w:rPr>
          <w:rFonts w:ascii="Verdana" w:hAnsi="Verdana"/>
          <w:spacing w:val="57"/>
          <w:sz w:val="18"/>
          <w:szCs w:val="18"/>
        </w:rPr>
        <w:t xml:space="preserve"> </w:t>
      </w:r>
      <w:r w:rsidRPr="000E7732">
        <w:rPr>
          <w:rFonts w:ascii="Verdana" w:hAnsi="Verdana"/>
          <w:spacing w:val="-1"/>
          <w:sz w:val="18"/>
          <w:szCs w:val="18"/>
        </w:rPr>
        <w:t>Learning</w:t>
      </w:r>
      <w:r w:rsidRPr="000E7732">
        <w:rPr>
          <w:rFonts w:ascii="Verdana" w:hAnsi="Verdana"/>
          <w:spacing w:val="-3"/>
          <w:sz w:val="18"/>
          <w:szCs w:val="18"/>
        </w:rPr>
        <w:t xml:space="preserve"> </w:t>
      </w:r>
      <w:r w:rsidRPr="000E7732">
        <w:rPr>
          <w:rFonts w:ascii="Verdana" w:hAnsi="Verdana"/>
          <w:spacing w:val="-1"/>
          <w:sz w:val="18"/>
          <w:szCs w:val="18"/>
        </w:rPr>
        <w:t>Material;</w:t>
      </w:r>
      <w:r w:rsidRPr="000E7732">
        <w:rPr>
          <w:rFonts w:ascii="Verdana" w:hAnsi="Verdana"/>
          <w:sz w:val="18"/>
          <w:szCs w:val="18"/>
        </w:rPr>
        <w:t xml:space="preserve"> </w:t>
      </w:r>
      <w:r w:rsidRPr="000E7732">
        <w:rPr>
          <w:rFonts w:ascii="Verdana" w:hAnsi="Verdana"/>
          <w:spacing w:val="-1"/>
          <w:sz w:val="18"/>
          <w:szCs w:val="18"/>
        </w:rPr>
        <w:t>Standard</w:t>
      </w:r>
      <w:r w:rsidRPr="000E7732">
        <w:rPr>
          <w:rFonts w:ascii="Verdana" w:hAnsi="Verdana"/>
          <w:sz w:val="18"/>
          <w:szCs w:val="18"/>
        </w:rPr>
        <w:t xml:space="preserve"> </w:t>
      </w:r>
      <w:r w:rsidRPr="000E7732">
        <w:rPr>
          <w:rFonts w:ascii="Verdana" w:hAnsi="Verdana"/>
          <w:spacing w:val="-1"/>
          <w:sz w:val="18"/>
          <w:szCs w:val="18"/>
        </w:rPr>
        <w:t>Tests)</w:t>
      </w:r>
    </w:p>
    <w:p w14:paraId="2E48E738" w14:textId="5B7965E7" w:rsidR="00C0705A" w:rsidRDefault="00C0705A" w:rsidP="004F553F">
      <w:pPr>
        <w:pStyle w:val="BodyText"/>
        <w:ind w:left="2160" w:right="120" w:firstLine="0"/>
        <w:rPr>
          <w:rFonts w:ascii="Verdana" w:hAnsi="Verdana"/>
          <w:spacing w:val="85"/>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123B.88</w:t>
      </w:r>
      <w:r w:rsidRPr="000E7732">
        <w:rPr>
          <w:rFonts w:ascii="Verdana" w:hAnsi="Verdana"/>
          <w:sz w:val="18"/>
          <w:szCs w:val="18"/>
        </w:rPr>
        <w:t xml:space="preserve"> </w:t>
      </w:r>
      <w:r w:rsidRPr="000E7732">
        <w:rPr>
          <w:rFonts w:ascii="Verdana" w:hAnsi="Verdana"/>
          <w:spacing w:val="-1"/>
          <w:sz w:val="18"/>
          <w:szCs w:val="18"/>
        </w:rPr>
        <w:t>(Independent</w:t>
      </w:r>
      <w:r w:rsidRPr="000E7732">
        <w:rPr>
          <w:rFonts w:ascii="Verdana" w:hAnsi="Verdana"/>
          <w:sz w:val="18"/>
          <w:szCs w:val="18"/>
        </w:rPr>
        <w:t xml:space="preserve"> </w:t>
      </w:r>
      <w:r w:rsidR="002E6F84">
        <w:rPr>
          <w:rFonts w:ascii="Verdana" w:hAnsi="Verdana"/>
          <w:spacing w:val="-1"/>
          <w:sz w:val="18"/>
          <w:szCs w:val="18"/>
        </w:rPr>
        <w:t>School Districts</w:t>
      </w:r>
      <w:r w:rsidRPr="000E7732">
        <w:rPr>
          <w:rFonts w:ascii="Verdana" w:hAnsi="Verdana"/>
          <w:spacing w:val="-1"/>
          <w:sz w:val="18"/>
          <w:szCs w:val="18"/>
        </w:rPr>
        <w:t>;</w:t>
      </w:r>
      <w:r w:rsidRPr="000E7732">
        <w:rPr>
          <w:rFonts w:ascii="Verdana" w:hAnsi="Verdana"/>
          <w:sz w:val="18"/>
          <w:szCs w:val="18"/>
        </w:rPr>
        <w:t xml:space="preserve"> </w:t>
      </w:r>
      <w:r w:rsidRPr="000E7732">
        <w:rPr>
          <w:rFonts w:ascii="Verdana" w:hAnsi="Verdana"/>
          <w:spacing w:val="-1"/>
          <w:sz w:val="18"/>
          <w:szCs w:val="18"/>
        </w:rPr>
        <w:t>Transportation)</w:t>
      </w:r>
      <w:r w:rsidRPr="000E7732">
        <w:rPr>
          <w:rFonts w:ascii="Verdana" w:hAnsi="Verdana"/>
          <w:spacing w:val="85"/>
          <w:sz w:val="18"/>
          <w:szCs w:val="18"/>
        </w:rPr>
        <w:t xml:space="preserve"> </w:t>
      </w:r>
    </w:p>
    <w:p w14:paraId="3DDB19F9" w14:textId="2951BF5A"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6"/>
          <w:sz w:val="18"/>
          <w:szCs w:val="18"/>
        </w:rPr>
        <w:t xml:space="preserve"> </w:t>
      </w:r>
      <w:r w:rsidRPr="000E7732">
        <w:rPr>
          <w:rFonts w:ascii="Verdana" w:hAnsi="Verdana"/>
          <w:spacing w:val="-1"/>
          <w:sz w:val="18"/>
          <w:szCs w:val="18"/>
        </w:rPr>
        <w:t>Stat.</w:t>
      </w:r>
      <w:r w:rsidRPr="000E7732">
        <w:rPr>
          <w:rFonts w:ascii="Verdana" w:hAnsi="Verdana"/>
          <w:sz w:val="18"/>
          <w:szCs w:val="18"/>
        </w:rPr>
        <w:t xml:space="preserve"> </w:t>
      </w:r>
      <w:r w:rsidRPr="000E7732">
        <w:rPr>
          <w:rFonts w:ascii="Verdana" w:hAnsi="Verdana"/>
          <w:spacing w:val="14"/>
          <w:sz w:val="18"/>
          <w:szCs w:val="18"/>
        </w:rPr>
        <w:t xml:space="preserve"> </w:t>
      </w:r>
      <w:r w:rsidRPr="000E7732">
        <w:rPr>
          <w:rFonts w:ascii="Verdana" w:hAnsi="Verdana"/>
          <w:sz w:val="18"/>
          <w:szCs w:val="18"/>
        </w:rPr>
        <w:t xml:space="preserve">§ </w:t>
      </w:r>
      <w:r w:rsidRPr="000E7732">
        <w:rPr>
          <w:rFonts w:ascii="Verdana" w:hAnsi="Verdana"/>
          <w:spacing w:val="-1"/>
          <w:sz w:val="18"/>
          <w:szCs w:val="18"/>
        </w:rPr>
        <w:t>123B.885</w:t>
      </w:r>
      <w:r w:rsidRPr="000E7732">
        <w:rPr>
          <w:rFonts w:ascii="Verdana" w:hAnsi="Verdana"/>
          <w:spacing w:val="16"/>
          <w:sz w:val="18"/>
          <w:szCs w:val="18"/>
        </w:rPr>
        <w:t xml:space="preserve"> </w:t>
      </w:r>
      <w:r w:rsidRPr="000E7732">
        <w:rPr>
          <w:rFonts w:ascii="Verdana" w:hAnsi="Verdana"/>
          <w:spacing w:val="-1"/>
          <w:sz w:val="18"/>
          <w:szCs w:val="18"/>
        </w:rPr>
        <w:t>(Diesel</w:t>
      </w:r>
      <w:r w:rsidRPr="000E7732">
        <w:rPr>
          <w:rFonts w:ascii="Verdana" w:hAnsi="Verdana"/>
          <w:sz w:val="18"/>
          <w:szCs w:val="18"/>
        </w:rPr>
        <w:t xml:space="preserve"> </w:t>
      </w:r>
      <w:r w:rsidRPr="000E7732">
        <w:rPr>
          <w:rFonts w:ascii="Verdana" w:hAnsi="Verdana"/>
          <w:spacing w:val="-1"/>
          <w:sz w:val="18"/>
          <w:szCs w:val="18"/>
        </w:rPr>
        <w:t>School</w:t>
      </w:r>
      <w:r w:rsidRPr="000E7732">
        <w:rPr>
          <w:rFonts w:ascii="Verdana" w:hAnsi="Verdana"/>
          <w:spacing w:val="17"/>
          <w:sz w:val="18"/>
          <w:szCs w:val="18"/>
        </w:rPr>
        <w:t xml:space="preserve"> </w:t>
      </w:r>
      <w:r w:rsidRPr="000E7732">
        <w:rPr>
          <w:rFonts w:ascii="Verdana" w:hAnsi="Verdana"/>
          <w:spacing w:val="-1"/>
          <w:sz w:val="18"/>
          <w:szCs w:val="18"/>
        </w:rPr>
        <w:t>Buses;</w:t>
      </w:r>
      <w:r w:rsidRPr="000E7732">
        <w:rPr>
          <w:rFonts w:ascii="Verdana" w:hAnsi="Verdana"/>
          <w:sz w:val="18"/>
          <w:szCs w:val="18"/>
        </w:rPr>
        <w:t xml:space="preserve"> </w:t>
      </w:r>
      <w:r w:rsidRPr="000E7732">
        <w:rPr>
          <w:rFonts w:ascii="Verdana" w:hAnsi="Verdana"/>
          <w:spacing w:val="-1"/>
          <w:sz w:val="18"/>
          <w:szCs w:val="18"/>
        </w:rPr>
        <w:t>Operation</w:t>
      </w:r>
      <w:r w:rsidRPr="000E7732">
        <w:rPr>
          <w:rFonts w:ascii="Verdana" w:hAnsi="Verdana"/>
          <w:sz w:val="18"/>
          <w:szCs w:val="18"/>
        </w:rPr>
        <w:t xml:space="preserve"> of </w:t>
      </w:r>
      <w:r w:rsidRPr="000E7732">
        <w:rPr>
          <w:rFonts w:ascii="Verdana" w:hAnsi="Verdana"/>
          <w:spacing w:val="-1"/>
          <w:sz w:val="18"/>
          <w:szCs w:val="18"/>
        </w:rPr>
        <w:t>Engine;</w:t>
      </w:r>
      <w:r w:rsidRPr="000E7732">
        <w:rPr>
          <w:rFonts w:ascii="Verdana" w:hAnsi="Verdana"/>
          <w:spacing w:val="61"/>
          <w:sz w:val="18"/>
          <w:szCs w:val="18"/>
        </w:rPr>
        <w:t xml:space="preserve"> </w:t>
      </w:r>
      <w:r w:rsidRPr="000E7732">
        <w:rPr>
          <w:rFonts w:ascii="Verdana" w:hAnsi="Verdana"/>
          <w:spacing w:val="-1"/>
          <w:sz w:val="18"/>
          <w:szCs w:val="18"/>
        </w:rPr>
        <w:t>Parking)</w:t>
      </w:r>
    </w:p>
    <w:p w14:paraId="19803C00" w14:textId="77777777" w:rsidR="00C0705A" w:rsidRPr="000E7732" w:rsidRDefault="00C0705A" w:rsidP="004F553F">
      <w:pPr>
        <w:pStyle w:val="BodyText"/>
        <w:ind w:left="216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123B.90</w:t>
      </w:r>
      <w:r w:rsidRPr="000E7732">
        <w:rPr>
          <w:rFonts w:ascii="Verdana" w:hAnsi="Verdana"/>
          <w:sz w:val="18"/>
          <w:szCs w:val="18"/>
        </w:rPr>
        <w:t xml:space="preserve"> </w:t>
      </w:r>
      <w:r w:rsidRPr="000E7732">
        <w:rPr>
          <w:rFonts w:ascii="Verdana" w:hAnsi="Verdana"/>
          <w:spacing w:val="-1"/>
          <w:sz w:val="18"/>
          <w:szCs w:val="18"/>
        </w:rPr>
        <w:t>(School</w:t>
      </w:r>
      <w:r w:rsidRPr="000E7732">
        <w:rPr>
          <w:rFonts w:ascii="Verdana" w:hAnsi="Verdana"/>
          <w:sz w:val="18"/>
          <w:szCs w:val="18"/>
        </w:rPr>
        <w:t xml:space="preserve"> </w:t>
      </w:r>
      <w:r w:rsidRPr="000E7732">
        <w:rPr>
          <w:rFonts w:ascii="Verdana" w:hAnsi="Verdana"/>
          <w:spacing w:val="-1"/>
          <w:sz w:val="18"/>
          <w:szCs w:val="18"/>
        </w:rPr>
        <w:t>Bus</w:t>
      </w:r>
      <w:r w:rsidRPr="000E7732">
        <w:rPr>
          <w:rFonts w:ascii="Verdana" w:hAnsi="Verdana"/>
          <w:sz w:val="18"/>
          <w:szCs w:val="18"/>
        </w:rPr>
        <w:t xml:space="preserve"> Safety</w:t>
      </w:r>
      <w:r w:rsidRPr="000E7732">
        <w:rPr>
          <w:rFonts w:ascii="Verdana" w:hAnsi="Verdana"/>
          <w:spacing w:val="-5"/>
          <w:sz w:val="18"/>
          <w:szCs w:val="18"/>
        </w:rPr>
        <w:t xml:space="preserve"> </w:t>
      </w:r>
      <w:r w:rsidRPr="000E7732">
        <w:rPr>
          <w:rFonts w:ascii="Verdana" w:hAnsi="Verdana"/>
          <w:spacing w:val="-1"/>
          <w:sz w:val="18"/>
          <w:szCs w:val="18"/>
        </w:rPr>
        <w:t>Training)</w:t>
      </w:r>
    </w:p>
    <w:p w14:paraId="678A9DF8" w14:textId="05797902" w:rsidR="00C0705A" w:rsidRDefault="00C0705A" w:rsidP="004F553F">
      <w:pPr>
        <w:pStyle w:val="BodyText"/>
        <w:ind w:left="2160" w:firstLine="0"/>
        <w:rPr>
          <w:ins w:id="95" w:author="Terry Morrow" w:date="2023-06-11T16:16:00Z"/>
          <w:rFonts w:ascii="Verdana" w:hAnsi="Verdana"/>
          <w:spacing w:val="-1"/>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123B.91</w:t>
      </w:r>
      <w:r w:rsidRPr="000E7732">
        <w:rPr>
          <w:rFonts w:ascii="Verdana" w:hAnsi="Verdana"/>
          <w:sz w:val="18"/>
          <w:szCs w:val="18"/>
        </w:rPr>
        <w:t xml:space="preserve"> </w:t>
      </w:r>
      <w:r w:rsidRPr="000E7732">
        <w:rPr>
          <w:rFonts w:ascii="Verdana" w:hAnsi="Verdana"/>
          <w:spacing w:val="-1"/>
          <w:sz w:val="18"/>
          <w:szCs w:val="18"/>
        </w:rPr>
        <w:t>(</w:t>
      </w:r>
      <w:r w:rsidR="008120D2">
        <w:rPr>
          <w:rFonts w:ascii="Verdana" w:hAnsi="Verdana"/>
          <w:spacing w:val="-1"/>
          <w:sz w:val="18"/>
          <w:szCs w:val="18"/>
        </w:rPr>
        <w:t>School District</w:t>
      </w:r>
      <w:r w:rsidRPr="000E7732">
        <w:rPr>
          <w:rFonts w:ascii="Verdana" w:hAnsi="Verdana"/>
          <w:sz w:val="18"/>
          <w:szCs w:val="18"/>
        </w:rPr>
        <w:t xml:space="preserve"> </w:t>
      </w:r>
      <w:r w:rsidRPr="000E7732">
        <w:rPr>
          <w:rFonts w:ascii="Verdana" w:hAnsi="Verdana"/>
          <w:spacing w:val="-1"/>
          <w:sz w:val="18"/>
          <w:szCs w:val="18"/>
        </w:rPr>
        <w:t>Bus</w:t>
      </w:r>
      <w:r w:rsidRPr="000E7732">
        <w:rPr>
          <w:rFonts w:ascii="Verdana" w:hAnsi="Verdana"/>
          <w:sz w:val="18"/>
          <w:szCs w:val="18"/>
        </w:rPr>
        <w:t xml:space="preserve"> Safety</w:t>
      </w:r>
      <w:r w:rsidRPr="000E7732">
        <w:rPr>
          <w:rFonts w:ascii="Verdana" w:hAnsi="Verdana"/>
          <w:spacing w:val="-3"/>
          <w:sz w:val="18"/>
          <w:szCs w:val="18"/>
        </w:rPr>
        <w:t xml:space="preserve"> </w:t>
      </w:r>
      <w:r w:rsidRPr="000E7732">
        <w:rPr>
          <w:rFonts w:ascii="Verdana" w:hAnsi="Verdana"/>
          <w:spacing w:val="-1"/>
          <w:sz w:val="18"/>
          <w:szCs w:val="18"/>
        </w:rPr>
        <w:t>Responsibilities)</w:t>
      </w:r>
    </w:p>
    <w:p w14:paraId="5938A2DF" w14:textId="1775BB93" w:rsidR="00553608" w:rsidRPr="000E7732" w:rsidRDefault="00553608" w:rsidP="004F553F">
      <w:pPr>
        <w:pStyle w:val="BodyText"/>
        <w:ind w:left="2160" w:firstLine="0"/>
        <w:rPr>
          <w:rFonts w:ascii="Verdana" w:hAnsi="Verdana"/>
          <w:sz w:val="18"/>
          <w:szCs w:val="18"/>
        </w:rPr>
      </w:pPr>
      <w:ins w:id="96" w:author="Terry Morrow" w:date="2023-06-11T16:16:00Z">
        <w:r>
          <w:rPr>
            <w:rFonts w:ascii="Verdana" w:hAnsi="Verdana"/>
            <w:spacing w:val="-1"/>
            <w:sz w:val="18"/>
            <w:szCs w:val="18"/>
          </w:rPr>
          <w:t>Minn. Stat. § 1</w:t>
        </w:r>
      </w:ins>
      <w:ins w:id="97" w:author="Terry Morrow" w:date="2023-06-11T16:17:00Z">
        <w:r>
          <w:rPr>
            <w:rFonts w:ascii="Verdana" w:hAnsi="Verdana"/>
            <w:spacing w:val="-1"/>
            <w:sz w:val="18"/>
            <w:szCs w:val="18"/>
          </w:rPr>
          <w:t>23B.935 (Active Transportation Safety Training)</w:t>
        </w:r>
      </w:ins>
    </w:p>
    <w:p w14:paraId="21CC363D" w14:textId="5453E0B9" w:rsidR="00C0705A" w:rsidRPr="000E7732" w:rsidRDefault="00C0705A" w:rsidP="004F553F">
      <w:pPr>
        <w:pStyle w:val="BodyText"/>
        <w:spacing w:before="39"/>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9"/>
          <w:sz w:val="18"/>
          <w:szCs w:val="18"/>
        </w:rPr>
        <w:t xml:space="preserve"> </w:t>
      </w:r>
      <w:r w:rsidRPr="000E7732">
        <w:rPr>
          <w:rFonts w:ascii="Verdana" w:hAnsi="Verdana"/>
          <w:spacing w:val="-1"/>
          <w:sz w:val="18"/>
          <w:szCs w:val="18"/>
        </w:rPr>
        <w:t>Stat.</w:t>
      </w:r>
      <w:r w:rsidRPr="000E7732">
        <w:rPr>
          <w:rFonts w:ascii="Verdana" w:hAnsi="Verdana"/>
          <w:sz w:val="18"/>
          <w:szCs w:val="18"/>
        </w:rPr>
        <w:t xml:space="preserve"> </w:t>
      </w:r>
      <w:r w:rsidRPr="000E7732">
        <w:rPr>
          <w:rFonts w:ascii="Verdana" w:hAnsi="Verdana"/>
          <w:spacing w:val="19"/>
          <w:sz w:val="18"/>
          <w:szCs w:val="18"/>
        </w:rPr>
        <w:t xml:space="preserve"> </w:t>
      </w:r>
      <w:r w:rsidRPr="000E7732">
        <w:rPr>
          <w:rFonts w:ascii="Verdana" w:hAnsi="Verdana"/>
          <w:sz w:val="18"/>
          <w:szCs w:val="18"/>
        </w:rPr>
        <w:t>§ 144.057</w:t>
      </w:r>
      <w:r w:rsidRPr="000E7732">
        <w:rPr>
          <w:rFonts w:ascii="Verdana" w:hAnsi="Verdana"/>
          <w:spacing w:val="16"/>
          <w:sz w:val="18"/>
          <w:szCs w:val="18"/>
        </w:rPr>
        <w:t xml:space="preserve"> </w:t>
      </w:r>
      <w:r w:rsidRPr="000E7732">
        <w:rPr>
          <w:rFonts w:ascii="Verdana" w:hAnsi="Verdana"/>
          <w:spacing w:val="-1"/>
          <w:sz w:val="18"/>
          <w:szCs w:val="18"/>
        </w:rPr>
        <w:t>(Background</w:t>
      </w:r>
      <w:r w:rsidRPr="000E7732">
        <w:rPr>
          <w:rFonts w:ascii="Verdana" w:hAnsi="Verdana"/>
          <w:sz w:val="18"/>
          <w:szCs w:val="18"/>
        </w:rPr>
        <w:t xml:space="preserve"> </w:t>
      </w:r>
      <w:r w:rsidRPr="000E7732">
        <w:rPr>
          <w:rFonts w:ascii="Verdana" w:hAnsi="Verdana"/>
          <w:spacing w:val="-1"/>
          <w:sz w:val="18"/>
          <w:szCs w:val="18"/>
        </w:rPr>
        <w:t>Studies</w:t>
      </w:r>
      <w:r w:rsidRPr="000E7732">
        <w:rPr>
          <w:rFonts w:ascii="Verdana" w:hAnsi="Verdana"/>
          <w:sz w:val="18"/>
          <w:szCs w:val="18"/>
        </w:rPr>
        <w:t xml:space="preserve"> on</w:t>
      </w:r>
      <w:r w:rsidRPr="000E7732">
        <w:rPr>
          <w:rFonts w:ascii="Verdana" w:hAnsi="Verdana"/>
          <w:spacing w:val="21"/>
          <w:sz w:val="18"/>
          <w:szCs w:val="18"/>
        </w:rPr>
        <w:t xml:space="preserve"> </w:t>
      </w:r>
      <w:r w:rsidRPr="000E7732">
        <w:rPr>
          <w:rFonts w:ascii="Verdana" w:hAnsi="Verdana"/>
          <w:spacing w:val="-1"/>
          <w:sz w:val="18"/>
          <w:szCs w:val="18"/>
        </w:rPr>
        <w:t>Licensees</w:t>
      </w:r>
      <w:r w:rsidRPr="000E7732">
        <w:rPr>
          <w:rFonts w:ascii="Verdana" w:hAnsi="Verdana"/>
          <w:spacing w:val="19"/>
          <w:sz w:val="18"/>
          <w:szCs w:val="18"/>
        </w:rPr>
        <w:t xml:space="preserve"> </w:t>
      </w:r>
      <w:r w:rsidRPr="000E7732">
        <w:rPr>
          <w:rFonts w:ascii="Verdana" w:hAnsi="Verdana"/>
          <w:spacing w:val="-1"/>
          <w:sz w:val="18"/>
          <w:szCs w:val="18"/>
        </w:rPr>
        <w:t>and</w:t>
      </w:r>
      <w:r w:rsidRPr="000E7732">
        <w:rPr>
          <w:rFonts w:ascii="Verdana" w:hAnsi="Verdana"/>
          <w:spacing w:val="19"/>
          <w:sz w:val="18"/>
          <w:szCs w:val="18"/>
        </w:rPr>
        <w:t xml:space="preserve"> </w:t>
      </w:r>
      <w:r w:rsidRPr="000E7732">
        <w:rPr>
          <w:rFonts w:ascii="Verdana" w:hAnsi="Verdana"/>
          <w:sz w:val="18"/>
          <w:szCs w:val="18"/>
        </w:rPr>
        <w:t>Other</w:t>
      </w:r>
      <w:r w:rsidRPr="00C0705A">
        <w:rPr>
          <w:rFonts w:ascii="Verdana" w:hAnsi="Verdana"/>
          <w:spacing w:val="-1"/>
          <w:sz w:val="18"/>
          <w:szCs w:val="18"/>
        </w:rPr>
        <w:t xml:space="preserve"> </w:t>
      </w:r>
      <w:r w:rsidRPr="000E7732">
        <w:rPr>
          <w:rFonts w:ascii="Verdana" w:hAnsi="Verdana"/>
          <w:spacing w:val="-1"/>
          <w:sz w:val="18"/>
          <w:szCs w:val="18"/>
        </w:rPr>
        <w:t>Personnel)</w:t>
      </w:r>
    </w:p>
    <w:p w14:paraId="32497D94" w14:textId="77777777" w:rsidR="00C0705A" w:rsidRPr="000E7732" w:rsidRDefault="00C0705A" w:rsidP="004F553F">
      <w:pPr>
        <w:pStyle w:val="BodyText"/>
        <w:ind w:left="216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Ch. 169 </w:t>
      </w:r>
      <w:r w:rsidRPr="000E7732">
        <w:rPr>
          <w:rFonts w:ascii="Verdana" w:hAnsi="Verdana"/>
          <w:spacing w:val="-1"/>
          <w:sz w:val="18"/>
          <w:szCs w:val="18"/>
        </w:rPr>
        <w:t>(Traffic Regulations)</w:t>
      </w:r>
    </w:p>
    <w:p w14:paraId="4863722E" w14:textId="77777777" w:rsidR="00C0705A" w:rsidRDefault="00C0705A" w:rsidP="004F553F">
      <w:pPr>
        <w:pStyle w:val="BodyText"/>
        <w:ind w:left="2160" w:right="1185" w:firstLine="0"/>
        <w:rPr>
          <w:rFonts w:ascii="Verdana" w:hAnsi="Verdana"/>
          <w:spacing w:val="21"/>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169.011, </w:t>
      </w:r>
      <w:r w:rsidRPr="000E7732">
        <w:rPr>
          <w:rFonts w:ascii="Verdana" w:hAnsi="Verdana"/>
          <w:spacing w:val="-1"/>
          <w:sz w:val="18"/>
          <w:szCs w:val="18"/>
        </w:rPr>
        <w:t>Subds.</w:t>
      </w:r>
      <w:r w:rsidRPr="000E7732">
        <w:rPr>
          <w:rFonts w:ascii="Verdana" w:hAnsi="Verdana"/>
          <w:sz w:val="18"/>
          <w:szCs w:val="18"/>
        </w:rPr>
        <w:t xml:space="preserve"> 15, 16, </w:t>
      </w:r>
      <w:r w:rsidRPr="000E7732">
        <w:rPr>
          <w:rFonts w:ascii="Verdana" w:hAnsi="Verdana"/>
          <w:spacing w:val="-1"/>
          <w:sz w:val="18"/>
          <w:szCs w:val="18"/>
        </w:rPr>
        <w:t>and</w:t>
      </w:r>
      <w:r w:rsidRPr="000E7732">
        <w:rPr>
          <w:rFonts w:ascii="Verdana" w:hAnsi="Verdana"/>
          <w:sz w:val="18"/>
          <w:szCs w:val="18"/>
        </w:rPr>
        <w:t xml:space="preserve"> 71 (Definitions)</w:t>
      </w:r>
      <w:r w:rsidRPr="000E7732">
        <w:rPr>
          <w:rFonts w:ascii="Verdana" w:hAnsi="Verdana"/>
          <w:spacing w:val="21"/>
          <w:sz w:val="18"/>
          <w:szCs w:val="18"/>
        </w:rPr>
        <w:t xml:space="preserve"> </w:t>
      </w:r>
    </w:p>
    <w:p w14:paraId="2A201944" w14:textId="77777777" w:rsidR="00C0705A" w:rsidRPr="000E7732" w:rsidRDefault="00C0705A" w:rsidP="004F553F">
      <w:pPr>
        <w:pStyle w:val="BodyText"/>
        <w:ind w:left="2160" w:right="1185"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169.02 </w:t>
      </w:r>
      <w:r w:rsidRPr="000E7732">
        <w:rPr>
          <w:rFonts w:ascii="Verdana" w:hAnsi="Verdana"/>
          <w:spacing w:val="-1"/>
          <w:sz w:val="18"/>
          <w:szCs w:val="18"/>
        </w:rPr>
        <w:t>(Scope)</w:t>
      </w:r>
    </w:p>
    <w:p w14:paraId="2C761547" w14:textId="77777777" w:rsidR="00C0705A" w:rsidRDefault="00C0705A" w:rsidP="004F553F">
      <w:pPr>
        <w:pStyle w:val="BodyText"/>
        <w:ind w:left="2160" w:right="120" w:firstLine="0"/>
        <w:rPr>
          <w:rFonts w:ascii="Verdana" w:hAnsi="Verdana"/>
          <w:spacing w:val="67"/>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169.443 </w:t>
      </w:r>
      <w:r w:rsidRPr="000E7732">
        <w:rPr>
          <w:rFonts w:ascii="Verdana" w:hAnsi="Verdana"/>
          <w:spacing w:val="-1"/>
          <w:sz w:val="18"/>
          <w:szCs w:val="18"/>
        </w:rPr>
        <w:t>(Safety</w:t>
      </w:r>
      <w:r w:rsidRPr="000E7732">
        <w:rPr>
          <w:rFonts w:ascii="Verdana" w:hAnsi="Verdana"/>
          <w:spacing w:val="-5"/>
          <w:sz w:val="18"/>
          <w:szCs w:val="18"/>
        </w:rPr>
        <w:t xml:space="preserve"> </w:t>
      </w:r>
      <w:r w:rsidRPr="000E7732">
        <w:rPr>
          <w:rFonts w:ascii="Verdana" w:hAnsi="Verdana"/>
          <w:sz w:val="18"/>
          <w:szCs w:val="18"/>
        </w:rPr>
        <w:t>of</w:t>
      </w:r>
      <w:r w:rsidRPr="000E7732">
        <w:rPr>
          <w:rFonts w:ascii="Verdana" w:hAnsi="Verdana"/>
          <w:spacing w:val="-1"/>
          <w:sz w:val="18"/>
          <w:szCs w:val="18"/>
        </w:rPr>
        <w:t xml:space="preserve"> School</w:t>
      </w:r>
      <w:r w:rsidRPr="000E7732">
        <w:rPr>
          <w:rFonts w:ascii="Verdana" w:hAnsi="Verdana"/>
          <w:sz w:val="18"/>
          <w:szCs w:val="18"/>
        </w:rPr>
        <w:t xml:space="preserve"> </w:t>
      </w:r>
      <w:r w:rsidRPr="000E7732">
        <w:rPr>
          <w:rFonts w:ascii="Verdana" w:hAnsi="Verdana"/>
          <w:spacing w:val="-1"/>
          <w:sz w:val="18"/>
          <w:szCs w:val="18"/>
        </w:rPr>
        <w:t>Children;</w:t>
      </w:r>
      <w:r w:rsidRPr="000E7732">
        <w:rPr>
          <w:rFonts w:ascii="Verdana" w:hAnsi="Verdana"/>
          <w:spacing w:val="2"/>
          <w:sz w:val="18"/>
          <w:szCs w:val="18"/>
        </w:rPr>
        <w:t xml:space="preserve"> </w:t>
      </w:r>
      <w:r w:rsidRPr="000E7732">
        <w:rPr>
          <w:rFonts w:ascii="Verdana" w:hAnsi="Verdana"/>
          <w:spacing w:val="-1"/>
          <w:sz w:val="18"/>
          <w:szCs w:val="18"/>
        </w:rPr>
        <w:t>Bus</w:t>
      </w:r>
      <w:r w:rsidRPr="000E7732">
        <w:rPr>
          <w:rFonts w:ascii="Verdana" w:hAnsi="Verdana"/>
          <w:sz w:val="18"/>
          <w:szCs w:val="18"/>
        </w:rPr>
        <w:t xml:space="preserve"> </w:t>
      </w:r>
      <w:r w:rsidRPr="000E7732">
        <w:rPr>
          <w:rFonts w:ascii="Verdana" w:hAnsi="Verdana"/>
          <w:spacing w:val="-1"/>
          <w:sz w:val="18"/>
          <w:szCs w:val="18"/>
        </w:rPr>
        <w:t>Driver’s</w:t>
      </w:r>
      <w:r w:rsidRPr="000E7732">
        <w:rPr>
          <w:rFonts w:ascii="Verdana" w:hAnsi="Verdana"/>
          <w:sz w:val="18"/>
          <w:szCs w:val="18"/>
        </w:rPr>
        <w:t xml:space="preserve"> </w:t>
      </w:r>
      <w:r w:rsidRPr="000E7732">
        <w:rPr>
          <w:rFonts w:ascii="Verdana" w:hAnsi="Verdana"/>
          <w:spacing w:val="-1"/>
          <w:sz w:val="18"/>
          <w:szCs w:val="18"/>
        </w:rPr>
        <w:t>Duties)</w:t>
      </w:r>
      <w:r w:rsidRPr="000E7732">
        <w:rPr>
          <w:rFonts w:ascii="Verdana" w:hAnsi="Verdana"/>
          <w:spacing w:val="67"/>
          <w:sz w:val="18"/>
          <w:szCs w:val="18"/>
        </w:rPr>
        <w:t xml:space="preserve"> </w:t>
      </w:r>
    </w:p>
    <w:p w14:paraId="491B1AE3" w14:textId="4A1E7C0B"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169.446, </w:t>
      </w:r>
      <w:r w:rsidRPr="000E7732">
        <w:rPr>
          <w:rFonts w:ascii="Verdana" w:hAnsi="Verdana"/>
          <w:spacing w:val="-1"/>
          <w:sz w:val="18"/>
          <w:szCs w:val="18"/>
        </w:rPr>
        <w:t>Subd.</w:t>
      </w:r>
      <w:r w:rsidRPr="000E7732">
        <w:rPr>
          <w:rFonts w:ascii="Verdana" w:hAnsi="Verdana"/>
          <w:sz w:val="18"/>
          <w:szCs w:val="18"/>
        </w:rPr>
        <w:t xml:space="preserve"> 2 </w:t>
      </w:r>
      <w:r w:rsidRPr="000E7732">
        <w:rPr>
          <w:rFonts w:ascii="Verdana" w:hAnsi="Verdana"/>
          <w:spacing w:val="-1"/>
          <w:sz w:val="18"/>
          <w:szCs w:val="18"/>
        </w:rPr>
        <w:t>(</w:t>
      </w:r>
      <w:r w:rsidR="00AF35F8">
        <w:rPr>
          <w:rFonts w:ascii="Verdana" w:hAnsi="Verdana"/>
          <w:spacing w:val="-1"/>
          <w:sz w:val="18"/>
          <w:szCs w:val="18"/>
        </w:rPr>
        <w:t>Safety of School Children; Training and Education R</w:t>
      </w:r>
      <w:r w:rsidR="00682B5A">
        <w:rPr>
          <w:rFonts w:ascii="Verdana" w:hAnsi="Verdana"/>
          <w:spacing w:val="-1"/>
          <w:sz w:val="18"/>
          <w:szCs w:val="18"/>
        </w:rPr>
        <w:t>ules)</w:t>
      </w:r>
    </w:p>
    <w:p w14:paraId="2FE344FE" w14:textId="77777777"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Minn.</w:t>
      </w:r>
      <w:r w:rsidRPr="000E7732">
        <w:rPr>
          <w:rFonts w:ascii="Verdana" w:hAnsi="Verdana"/>
          <w:spacing w:val="38"/>
          <w:sz w:val="18"/>
          <w:szCs w:val="18"/>
        </w:rPr>
        <w:t xml:space="preserve"> </w:t>
      </w:r>
      <w:r w:rsidRPr="000E7732">
        <w:rPr>
          <w:rFonts w:ascii="Verdana" w:hAnsi="Verdana"/>
          <w:spacing w:val="-1"/>
          <w:sz w:val="18"/>
          <w:szCs w:val="18"/>
        </w:rPr>
        <w:t>Stat.</w:t>
      </w:r>
      <w:r w:rsidRPr="000E7732">
        <w:rPr>
          <w:rFonts w:ascii="Verdana" w:hAnsi="Verdana"/>
          <w:spacing w:val="38"/>
          <w:sz w:val="18"/>
          <w:szCs w:val="18"/>
        </w:rPr>
        <w:t xml:space="preserve"> </w:t>
      </w:r>
      <w:r w:rsidRPr="000E7732">
        <w:rPr>
          <w:rFonts w:ascii="Verdana" w:hAnsi="Verdana"/>
          <w:sz w:val="18"/>
          <w:szCs w:val="18"/>
        </w:rPr>
        <w:t>§</w:t>
      </w:r>
      <w:r w:rsidRPr="000E7732">
        <w:rPr>
          <w:rFonts w:ascii="Verdana" w:hAnsi="Verdana"/>
          <w:spacing w:val="38"/>
          <w:sz w:val="18"/>
          <w:szCs w:val="18"/>
        </w:rPr>
        <w:t xml:space="preserve"> </w:t>
      </w:r>
      <w:r w:rsidRPr="000E7732">
        <w:rPr>
          <w:rFonts w:ascii="Verdana" w:hAnsi="Verdana"/>
          <w:sz w:val="18"/>
          <w:szCs w:val="18"/>
        </w:rPr>
        <w:t>169.451</w:t>
      </w:r>
      <w:r w:rsidRPr="000E7732">
        <w:rPr>
          <w:rFonts w:ascii="Verdana" w:hAnsi="Verdana"/>
          <w:spacing w:val="38"/>
          <w:sz w:val="18"/>
          <w:szCs w:val="18"/>
        </w:rPr>
        <w:t xml:space="preserve"> </w:t>
      </w:r>
      <w:r w:rsidRPr="000E7732">
        <w:rPr>
          <w:rFonts w:ascii="Verdana" w:hAnsi="Verdana"/>
          <w:spacing w:val="-1"/>
          <w:sz w:val="18"/>
          <w:szCs w:val="18"/>
        </w:rPr>
        <w:t>(Inspecting</w:t>
      </w:r>
      <w:r w:rsidRPr="000E7732">
        <w:rPr>
          <w:rFonts w:ascii="Verdana" w:hAnsi="Verdana"/>
          <w:spacing w:val="36"/>
          <w:sz w:val="18"/>
          <w:szCs w:val="18"/>
        </w:rPr>
        <w:t xml:space="preserve"> </w:t>
      </w:r>
      <w:r w:rsidRPr="000E7732">
        <w:rPr>
          <w:rFonts w:ascii="Verdana" w:hAnsi="Verdana"/>
          <w:spacing w:val="-1"/>
          <w:sz w:val="18"/>
          <w:szCs w:val="18"/>
        </w:rPr>
        <w:t>School</w:t>
      </w:r>
      <w:r w:rsidRPr="000E7732">
        <w:rPr>
          <w:rFonts w:ascii="Verdana" w:hAnsi="Verdana"/>
          <w:spacing w:val="38"/>
          <w:sz w:val="18"/>
          <w:szCs w:val="18"/>
        </w:rPr>
        <w:t xml:space="preserve"> </w:t>
      </w:r>
      <w:r w:rsidRPr="000E7732">
        <w:rPr>
          <w:rFonts w:ascii="Verdana" w:hAnsi="Verdana"/>
          <w:spacing w:val="-1"/>
          <w:sz w:val="18"/>
          <w:szCs w:val="18"/>
        </w:rPr>
        <w:t>and</w:t>
      </w:r>
      <w:r w:rsidRPr="000E7732">
        <w:rPr>
          <w:rFonts w:ascii="Verdana" w:hAnsi="Verdana"/>
          <w:spacing w:val="38"/>
          <w:sz w:val="18"/>
          <w:szCs w:val="18"/>
        </w:rPr>
        <w:t xml:space="preserve"> </w:t>
      </w:r>
      <w:r w:rsidRPr="000E7732">
        <w:rPr>
          <w:rFonts w:ascii="Verdana" w:hAnsi="Verdana"/>
          <w:spacing w:val="-1"/>
          <w:sz w:val="18"/>
          <w:szCs w:val="18"/>
        </w:rPr>
        <w:t>Head</w:t>
      </w:r>
      <w:r w:rsidRPr="000E7732">
        <w:rPr>
          <w:rFonts w:ascii="Verdana" w:hAnsi="Verdana"/>
          <w:spacing w:val="38"/>
          <w:sz w:val="18"/>
          <w:szCs w:val="18"/>
        </w:rPr>
        <w:t xml:space="preserve"> </w:t>
      </w:r>
      <w:r w:rsidRPr="000E7732">
        <w:rPr>
          <w:rFonts w:ascii="Verdana" w:hAnsi="Verdana"/>
          <w:spacing w:val="-1"/>
          <w:sz w:val="18"/>
          <w:szCs w:val="18"/>
        </w:rPr>
        <w:t>Start</w:t>
      </w:r>
      <w:r w:rsidRPr="000E7732">
        <w:rPr>
          <w:rFonts w:ascii="Verdana" w:hAnsi="Verdana"/>
          <w:spacing w:val="38"/>
          <w:sz w:val="18"/>
          <w:szCs w:val="18"/>
        </w:rPr>
        <w:t xml:space="preserve"> </w:t>
      </w:r>
      <w:r w:rsidRPr="000E7732">
        <w:rPr>
          <w:rFonts w:ascii="Verdana" w:hAnsi="Verdana"/>
          <w:spacing w:val="-1"/>
          <w:sz w:val="18"/>
          <w:szCs w:val="18"/>
        </w:rPr>
        <w:t>Buses;</w:t>
      </w:r>
      <w:r w:rsidRPr="000E7732">
        <w:rPr>
          <w:rFonts w:ascii="Verdana" w:hAnsi="Verdana"/>
          <w:spacing w:val="38"/>
          <w:sz w:val="18"/>
          <w:szCs w:val="18"/>
        </w:rPr>
        <w:t xml:space="preserve"> </w:t>
      </w:r>
      <w:r w:rsidRPr="000E7732">
        <w:rPr>
          <w:rFonts w:ascii="Verdana" w:hAnsi="Verdana"/>
          <w:spacing w:val="-1"/>
          <w:sz w:val="18"/>
          <w:szCs w:val="18"/>
        </w:rPr>
        <w:t>Rules;</w:t>
      </w:r>
      <w:r w:rsidRPr="000E7732">
        <w:rPr>
          <w:rFonts w:ascii="Verdana" w:hAnsi="Verdana"/>
          <w:spacing w:val="61"/>
          <w:sz w:val="18"/>
          <w:szCs w:val="18"/>
        </w:rPr>
        <w:t xml:space="preserve"> </w:t>
      </w:r>
      <w:r w:rsidRPr="000E7732">
        <w:rPr>
          <w:rFonts w:ascii="Verdana" w:hAnsi="Verdana"/>
          <w:spacing w:val="-1"/>
          <w:sz w:val="18"/>
          <w:szCs w:val="18"/>
        </w:rPr>
        <w:t>Misdemeanor)</w:t>
      </w:r>
    </w:p>
    <w:p w14:paraId="3CDA8589" w14:textId="77777777" w:rsidR="00C0705A" w:rsidRPr="000E7732" w:rsidRDefault="00C0705A" w:rsidP="004F553F">
      <w:pPr>
        <w:pStyle w:val="BodyText"/>
        <w:ind w:left="216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169.454 </w:t>
      </w:r>
      <w:r w:rsidRPr="000E7732">
        <w:rPr>
          <w:rFonts w:ascii="Verdana" w:hAnsi="Verdana"/>
          <w:spacing w:val="-1"/>
          <w:sz w:val="18"/>
          <w:szCs w:val="18"/>
        </w:rPr>
        <w:t>(Type</w:t>
      </w:r>
      <w:r w:rsidRPr="000E7732">
        <w:rPr>
          <w:rFonts w:ascii="Verdana" w:hAnsi="Verdana"/>
          <w:spacing w:val="3"/>
          <w:sz w:val="18"/>
          <w:szCs w:val="18"/>
        </w:rPr>
        <w:t xml:space="preserve"> </w:t>
      </w:r>
      <w:r w:rsidRPr="000E7732">
        <w:rPr>
          <w:rFonts w:ascii="Verdana" w:hAnsi="Verdana"/>
          <w:spacing w:val="-1"/>
          <w:sz w:val="18"/>
          <w:szCs w:val="18"/>
        </w:rPr>
        <w:t xml:space="preserve">III Vehicle </w:t>
      </w:r>
      <w:r w:rsidRPr="000E7732">
        <w:rPr>
          <w:rFonts w:ascii="Verdana" w:hAnsi="Verdana"/>
          <w:sz w:val="18"/>
          <w:szCs w:val="18"/>
        </w:rPr>
        <w:t>Standards)</w:t>
      </w:r>
    </w:p>
    <w:p w14:paraId="2641BAA1" w14:textId="77777777" w:rsidR="00C0705A" w:rsidRPr="000E7732" w:rsidRDefault="00C0705A" w:rsidP="004F553F">
      <w:pPr>
        <w:pStyle w:val="BodyText"/>
        <w:ind w:left="2160" w:right="1185"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169.4582 </w:t>
      </w:r>
      <w:r w:rsidRPr="000E7732">
        <w:rPr>
          <w:rFonts w:ascii="Verdana" w:hAnsi="Verdana"/>
          <w:spacing w:val="-1"/>
          <w:sz w:val="18"/>
          <w:szCs w:val="18"/>
        </w:rPr>
        <w:t xml:space="preserve">(Reportable Offense </w:t>
      </w:r>
      <w:r w:rsidRPr="000E7732">
        <w:rPr>
          <w:rFonts w:ascii="Verdana" w:hAnsi="Verdana"/>
          <w:sz w:val="18"/>
          <w:szCs w:val="18"/>
        </w:rPr>
        <w:t xml:space="preserve">on School </w:t>
      </w:r>
      <w:r w:rsidRPr="000E7732">
        <w:rPr>
          <w:rFonts w:ascii="Verdana" w:hAnsi="Verdana"/>
          <w:spacing w:val="-1"/>
          <w:sz w:val="18"/>
          <w:szCs w:val="18"/>
        </w:rPr>
        <w:t>Buses)</w:t>
      </w:r>
      <w:r w:rsidRPr="000E7732">
        <w:rPr>
          <w:rFonts w:ascii="Verdana" w:hAnsi="Verdana"/>
          <w:spacing w:val="43"/>
          <w:sz w:val="18"/>
          <w:szCs w:val="18"/>
        </w:rPr>
        <w:t xml:space="preserve"> </w:t>
      </w: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169A.25-169A.27</w:t>
      </w:r>
      <w:r w:rsidRPr="000E7732">
        <w:rPr>
          <w:rFonts w:ascii="Verdana" w:hAnsi="Verdana"/>
          <w:sz w:val="18"/>
          <w:szCs w:val="18"/>
        </w:rPr>
        <w:t xml:space="preserve"> </w:t>
      </w:r>
      <w:r w:rsidRPr="000E7732">
        <w:rPr>
          <w:rFonts w:ascii="Verdana" w:hAnsi="Verdana"/>
          <w:spacing w:val="-1"/>
          <w:sz w:val="18"/>
          <w:szCs w:val="18"/>
        </w:rPr>
        <w:t>(Driving</w:t>
      </w:r>
      <w:r w:rsidRPr="000E7732">
        <w:rPr>
          <w:rFonts w:ascii="Verdana" w:hAnsi="Verdana"/>
          <w:spacing w:val="-3"/>
          <w:sz w:val="18"/>
          <w:szCs w:val="18"/>
        </w:rPr>
        <w:t xml:space="preserve"> </w:t>
      </w:r>
      <w:r w:rsidRPr="000E7732">
        <w:rPr>
          <w:rFonts w:ascii="Verdana" w:hAnsi="Verdana"/>
          <w:sz w:val="18"/>
          <w:szCs w:val="18"/>
        </w:rPr>
        <w:t>While</w:t>
      </w:r>
      <w:r w:rsidRPr="000E7732">
        <w:rPr>
          <w:rFonts w:ascii="Verdana" w:hAnsi="Verdana"/>
          <w:spacing w:val="-1"/>
          <w:sz w:val="18"/>
          <w:szCs w:val="18"/>
        </w:rPr>
        <w:t xml:space="preserve"> Impaired)</w:t>
      </w:r>
    </w:p>
    <w:p w14:paraId="42A16E82" w14:textId="77777777"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Minn.</w:t>
      </w:r>
      <w:r w:rsidRPr="000E7732">
        <w:rPr>
          <w:rFonts w:ascii="Verdana" w:hAnsi="Verdana"/>
          <w:spacing w:val="38"/>
          <w:sz w:val="18"/>
          <w:szCs w:val="18"/>
        </w:rPr>
        <w:t xml:space="preserve"> </w:t>
      </w:r>
      <w:r w:rsidRPr="000E7732">
        <w:rPr>
          <w:rFonts w:ascii="Verdana" w:hAnsi="Verdana"/>
          <w:spacing w:val="-1"/>
          <w:sz w:val="18"/>
          <w:szCs w:val="18"/>
        </w:rPr>
        <w:t>Stat.</w:t>
      </w:r>
      <w:r w:rsidRPr="000E7732">
        <w:rPr>
          <w:rFonts w:ascii="Verdana" w:hAnsi="Verdana"/>
          <w:spacing w:val="38"/>
          <w:sz w:val="18"/>
          <w:szCs w:val="18"/>
        </w:rPr>
        <w:t xml:space="preserve"> </w:t>
      </w:r>
      <w:r w:rsidRPr="000E7732">
        <w:rPr>
          <w:rFonts w:ascii="Verdana" w:hAnsi="Verdana"/>
          <w:sz w:val="18"/>
          <w:szCs w:val="18"/>
        </w:rPr>
        <w:t>§</w:t>
      </w:r>
      <w:r w:rsidRPr="000E7732">
        <w:rPr>
          <w:rFonts w:ascii="Verdana" w:hAnsi="Verdana"/>
          <w:spacing w:val="38"/>
          <w:sz w:val="18"/>
          <w:szCs w:val="18"/>
        </w:rPr>
        <w:t xml:space="preserve"> </w:t>
      </w:r>
      <w:r w:rsidRPr="000E7732">
        <w:rPr>
          <w:rFonts w:ascii="Verdana" w:hAnsi="Verdana"/>
          <w:spacing w:val="-1"/>
          <w:sz w:val="18"/>
          <w:szCs w:val="18"/>
        </w:rPr>
        <w:t>169A.31</w:t>
      </w:r>
      <w:r w:rsidRPr="000E7732">
        <w:rPr>
          <w:rFonts w:ascii="Verdana" w:hAnsi="Verdana"/>
          <w:spacing w:val="40"/>
          <w:sz w:val="18"/>
          <w:szCs w:val="18"/>
        </w:rPr>
        <w:t xml:space="preserve"> </w:t>
      </w:r>
      <w:r w:rsidRPr="000E7732">
        <w:rPr>
          <w:rFonts w:ascii="Verdana" w:hAnsi="Verdana"/>
          <w:spacing w:val="-1"/>
          <w:sz w:val="18"/>
          <w:szCs w:val="18"/>
        </w:rPr>
        <w:t>(Alcohol-Related</w:t>
      </w:r>
      <w:r w:rsidRPr="000E7732">
        <w:rPr>
          <w:rFonts w:ascii="Verdana" w:hAnsi="Verdana"/>
          <w:spacing w:val="38"/>
          <w:sz w:val="18"/>
          <w:szCs w:val="18"/>
        </w:rPr>
        <w:t xml:space="preserve"> </w:t>
      </w:r>
      <w:r w:rsidRPr="000E7732">
        <w:rPr>
          <w:rFonts w:ascii="Verdana" w:hAnsi="Verdana"/>
          <w:spacing w:val="-1"/>
          <w:sz w:val="18"/>
          <w:szCs w:val="18"/>
        </w:rPr>
        <w:t>School</w:t>
      </w:r>
      <w:r w:rsidRPr="000E7732">
        <w:rPr>
          <w:rFonts w:ascii="Verdana" w:hAnsi="Verdana"/>
          <w:spacing w:val="43"/>
          <w:sz w:val="18"/>
          <w:szCs w:val="18"/>
        </w:rPr>
        <w:t xml:space="preserve"> </w:t>
      </w:r>
      <w:r w:rsidRPr="000E7732">
        <w:rPr>
          <w:rFonts w:ascii="Verdana" w:hAnsi="Verdana"/>
          <w:spacing w:val="-1"/>
          <w:sz w:val="18"/>
          <w:szCs w:val="18"/>
        </w:rPr>
        <w:t>Bus</w:t>
      </w:r>
      <w:r w:rsidRPr="000E7732">
        <w:rPr>
          <w:rFonts w:ascii="Verdana" w:hAnsi="Verdana"/>
          <w:spacing w:val="38"/>
          <w:sz w:val="18"/>
          <w:szCs w:val="18"/>
        </w:rPr>
        <w:t xml:space="preserve"> </w:t>
      </w:r>
      <w:r w:rsidRPr="000E7732">
        <w:rPr>
          <w:rFonts w:ascii="Verdana" w:hAnsi="Verdana"/>
          <w:sz w:val="18"/>
          <w:szCs w:val="18"/>
        </w:rPr>
        <w:t>or</w:t>
      </w:r>
      <w:r w:rsidRPr="000E7732">
        <w:rPr>
          <w:rFonts w:ascii="Verdana" w:hAnsi="Verdana"/>
          <w:spacing w:val="40"/>
          <w:sz w:val="18"/>
          <w:szCs w:val="18"/>
        </w:rPr>
        <w:t xml:space="preserve"> </w:t>
      </w:r>
      <w:r w:rsidRPr="000E7732">
        <w:rPr>
          <w:rFonts w:ascii="Verdana" w:hAnsi="Verdana"/>
          <w:spacing w:val="-1"/>
          <w:sz w:val="18"/>
          <w:szCs w:val="18"/>
        </w:rPr>
        <w:t>Head</w:t>
      </w:r>
      <w:r w:rsidRPr="000E7732">
        <w:rPr>
          <w:rFonts w:ascii="Verdana" w:hAnsi="Verdana"/>
          <w:spacing w:val="38"/>
          <w:sz w:val="18"/>
          <w:szCs w:val="18"/>
        </w:rPr>
        <w:t xml:space="preserve"> </w:t>
      </w:r>
      <w:r w:rsidRPr="000E7732">
        <w:rPr>
          <w:rFonts w:ascii="Verdana" w:hAnsi="Verdana"/>
          <w:spacing w:val="-1"/>
          <w:sz w:val="18"/>
          <w:szCs w:val="18"/>
        </w:rPr>
        <w:t>Start</w:t>
      </w:r>
      <w:r w:rsidRPr="000E7732">
        <w:rPr>
          <w:rFonts w:ascii="Verdana" w:hAnsi="Verdana"/>
          <w:spacing w:val="41"/>
          <w:sz w:val="18"/>
          <w:szCs w:val="18"/>
        </w:rPr>
        <w:t xml:space="preserve"> </w:t>
      </w:r>
      <w:r w:rsidRPr="000E7732">
        <w:rPr>
          <w:rFonts w:ascii="Verdana" w:hAnsi="Verdana"/>
          <w:spacing w:val="-1"/>
          <w:sz w:val="18"/>
          <w:szCs w:val="18"/>
        </w:rPr>
        <w:t>Bus</w:t>
      </w:r>
      <w:r w:rsidRPr="000E7732">
        <w:rPr>
          <w:rFonts w:ascii="Verdana" w:hAnsi="Verdana"/>
          <w:spacing w:val="69"/>
          <w:sz w:val="18"/>
          <w:szCs w:val="18"/>
        </w:rPr>
        <w:t xml:space="preserve"> </w:t>
      </w:r>
      <w:r w:rsidRPr="000E7732">
        <w:rPr>
          <w:rFonts w:ascii="Verdana" w:hAnsi="Verdana"/>
          <w:spacing w:val="-1"/>
          <w:sz w:val="18"/>
          <w:szCs w:val="18"/>
        </w:rPr>
        <w:t>Driving)</w:t>
      </w:r>
    </w:p>
    <w:p w14:paraId="17B62208" w14:textId="77777777" w:rsidR="00390607" w:rsidRDefault="00C0705A" w:rsidP="004F553F">
      <w:pPr>
        <w:pStyle w:val="BodyText"/>
        <w:ind w:left="2160" w:firstLine="0"/>
        <w:rPr>
          <w:rFonts w:ascii="Verdana" w:hAnsi="Verdana"/>
          <w:spacing w:val="-2"/>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w:t>
      </w:r>
      <w:r w:rsidRPr="000E7732">
        <w:rPr>
          <w:rFonts w:ascii="Verdana" w:hAnsi="Verdana"/>
          <w:spacing w:val="-1"/>
          <w:sz w:val="18"/>
          <w:szCs w:val="18"/>
        </w:rPr>
        <w:t>169A.50-169A.53</w:t>
      </w:r>
      <w:r w:rsidRPr="000E7732">
        <w:rPr>
          <w:rFonts w:ascii="Verdana" w:hAnsi="Verdana"/>
          <w:sz w:val="18"/>
          <w:szCs w:val="18"/>
        </w:rPr>
        <w:t xml:space="preserve"> </w:t>
      </w:r>
      <w:r w:rsidRPr="000E7732">
        <w:rPr>
          <w:rFonts w:ascii="Verdana" w:hAnsi="Verdana"/>
          <w:spacing w:val="-1"/>
          <w:sz w:val="18"/>
          <w:szCs w:val="18"/>
        </w:rPr>
        <w:t>(Implied</w:t>
      </w:r>
      <w:r w:rsidRPr="000E7732">
        <w:rPr>
          <w:rFonts w:ascii="Verdana" w:hAnsi="Verdana"/>
          <w:sz w:val="18"/>
          <w:szCs w:val="18"/>
        </w:rPr>
        <w:t xml:space="preserve"> Consent</w:t>
      </w:r>
      <w:r w:rsidRPr="000E7732">
        <w:rPr>
          <w:rFonts w:ascii="Verdana" w:hAnsi="Verdana"/>
          <w:spacing w:val="2"/>
          <w:sz w:val="18"/>
          <w:szCs w:val="18"/>
        </w:rPr>
        <w:t xml:space="preserve"> </w:t>
      </w:r>
      <w:r w:rsidRPr="000E7732">
        <w:rPr>
          <w:rFonts w:ascii="Verdana" w:hAnsi="Verdana"/>
          <w:spacing w:val="-2"/>
          <w:sz w:val="18"/>
          <w:szCs w:val="18"/>
        </w:rPr>
        <w:t>Law)</w:t>
      </w:r>
      <w:r w:rsidR="0087644A">
        <w:rPr>
          <w:rFonts w:ascii="Verdana" w:hAnsi="Verdana"/>
          <w:spacing w:val="-2"/>
          <w:sz w:val="18"/>
          <w:szCs w:val="18"/>
        </w:rPr>
        <w:t xml:space="preserve"> </w:t>
      </w:r>
    </w:p>
    <w:p w14:paraId="461937A9" w14:textId="7765CEA9" w:rsidR="00C0705A" w:rsidRPr="000E7732" w:rsidRDefault="0087644A" w:rsidP="004F553F">
      <w:pPr>
        <w:pStyle w:val="BodyText"/>
        <w:ind w:left="2160" w:firstLine="0"/>
        <w:rPr>
          <w:rFonts w:ascii="Verdana" w:hAnsi="Verdana"/>
          <w:sz w:val="18"/>
          <w:szCs w:val="18"/>
        </w:rPr>
      </w:pPr>
      <w:r>
        <w:rPr>
          <w:rFonts w:ascii="Verdana" w:hAnsi="Verdana"/>
          <w:spacing w:val="-2"/>
          <w:sz w:val="18"/>
          <w:szCs w:val="18"/>
        </w:rPr>
        <w:t>Minn. Stat</w:t>
      </w:r>
      <w:r w:rsidR="00390607">
        <w:rPr>
          <w:rFonts w:ascii="Verdana" w:hAnsi="Verdana"/>
          <w:spacing w:val="-2"/>
          <w:sz w:val="18"/>
          <w:szCs w:val="18"/>
        </w:rPr>
        <w:t xml:space="preserve">. </w:t>
      </w:r>
      <w:r w:rsidR="00390607" w:rsidRPr="000E7732">
        <w:rPr>
          <w:rFonts w:ascii="Verdana" w:hAnsi="Verdana"/>
          <w:sz w:val="18"/>
          <w:szCs w:val="18"/>
        </w:rPr>
        <w:t>§</w:t>
      </w:r>
      <w:r w:rsidR="00390607">
        <w:rPr>
          <w:rFonts w:ascii="Verdana" w:hAnsi="Verdana"/>
          <w:sz w:val="18"/>
          <w:szCs w:val="18"/>
        </w:rPr>
        <w:t xml:space="preserve"> </w:t>
      </w:r>
      <w:r>
        <w:rPr>
          <w:rFonts w:ascii="Verdana" w:hAnsi="Verdana"/>
          <w:spacing w:val="-2"/>
          <w:sz w:val="18"/>
          <w:szCs w:val="18"/>
        </w:rPr>
        <w:t>171.02, Subds. 2, 2a, and 2b (Licenses; Types, Endorsements, Restrictions)</w:t>
      </w:r>
    </w:p>
    <w:p w14:paraId="518DE88A" w14:textId="2F52E8D5"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4"/>
          <w:sz w:val="18"/>
          <w:szCs w:val="18"/>
        </w:rPr>
        <w:t xml:space="preserve"> </w:t>
      </w:r>
      <w:r w:rsidRPr="000E7732">
        <w:rPr>
          <w:rFonts w:ascii="Verdana" w:hAnsi="Verdana"/>
          <w:spacing w:val="-1"/>
          <w:sz w:val="18"/>
          <w:szCs w:val="18"/>
        </w:rPr>
        <w:t>Stat.</w:t>
      </w:r>
      <w:r w:rsidRPr="000E7732">
        <w:rPr>
          <w:rFonts w:ascii="Verdana" w:hAnsi="Verdana"/>
          <w:sz w:val="18"/>
          <w:szCs w:val="18"/>
        </w:rPr>
        <w:t xml:space="preserve"> </w:t>
      </w:r>
      <w:r w:rsidRPr="000E7732">
        <w:rPr>
          <w:rFonts w:ascii="Verdana" w:hAnsi="Verdana"/>
          <w:spacing w:val="4"/>
          <w:sz w:val="18"/>
          <w:szCs w:val="18"/>
        </w:rPr>
        <w:t xml:space="preserve"> </w:t>
      </w:r>
      <w:r w:rsidRPr="000E7732">
        <w:rPr>
          <w:rFonts w:ascii="Verdana" w:hAnsi="Verdana"/>
          <w:sz w:val="18"/>
          <w:szCs w:val="18"/>
        </w:rPr>
        <w:t xml:space="preserve">§ 171.168 </w:t>
      </w:r>
      <w:r w:rsidRPr="000E7732">
        <w:rPr>
          <w:rFonts w:ascii="Verdana" w:hAnsi="Verdana"/>
          <w:spacing w:val="-1"/>
          <w:sz w:val="18"/>
          <w:szCs w:val="18"/>
        </w:rPr>
        <w:t>(</w:t>
      </w:r>
      <w:r w:rsidR="00E34908">
        <w:rPr>
          <w:rFonts w:ascii="Verdana" w:hAnsi="Verdana"/>
          <w:spacing w:val="-1"/>
          <w:sz w:val="18"/>
          <w:szCs w:val="18"/>
        </w:rPr>
        <w:t>Notice of Violation by Commercial Driver</w:t>
      </w:r>
      <w:r w:rsidRPr="000E7732">
        <w:rPr>
          <w:rFonts w:ascii="Verdana" w:hAnsi="Verdana"/>
          <w:spacing w:val="-1"/>
          <w:sz w:val="18"/>
          <w:szCs w:val="18"/>
        </w:rPr>
        <w:t>)</w:t>
      </w:r>
    </w:p>
    <w:p w14:paraId="4C1ED66A" w14:textId="5C57652F"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57"/>
          <w:sz w:val="18"/>
          <w:szCs w:val="18"/>
        </w:rPr>
        <w:t xml:space="preserve"> </w:t>
      </w:r>
      <w:r w:rsidRPr="000E7732">
        <w:rPr>
          <w:rFonts w:ascii="Verdana" w:hAnsi="Verdana"/>
          <w:spacing w:val="-1"/>
          <w:sz w:val="18"/>
          <w:szCs w:val="18"/>
        </w:rPr>
        <w:t>Stat.</w:t>
      </w:r>
      <w:r w:rsidRPr="000E7732">
        <w:rPr>
          <w:rFonts w:ascii="Verdana" w:hAnsi="Verdana"/>
          <w:sz w:val="18"/>
          <w:szCs w:val="18"/>
        </w:rPr>
        <w:t xml:space="preserve"> </w:t>
      </w:r>
      <w:r w:rsidRPr="000E7732">
        <w:rPr>
          <w:rFonts w:ascii="Verdana" w:hAnsi="Verdana"/>
          <w:spacing w:val="57"/>
          <w:sz w:val="18"/>
          <w:szCs w:val="18"/>
        </w:rPr>
        <w:t xml:space="preserve"> </w:t>
      </w:r>
      <w:r w:rsidRPr="000E7732">
        <w:rPr>
          <w:rFonts w:ascii="Verdana" w:hAnsi="Verdana"/>
          <w:sz w:val="18"/>
          <w:szCs w:val="18"/>
        </w:rPr>
        <w:t xml:space="preserve">§ 171.169 </w:t>
      </w:r>
      <w:r w:rsidRPr="000E7732">
        <w:rPr>
          <w:rFonts w:ascii="Verdana" w:hAnsi="Verdana"/>
          <w:spacing w:val="-1"/>
          <w:sz w:val="18"/>
          <w:szCs w:val="18"/>
        </w:rPr>
        <w:t>(</w:t>
      </w:r>
      <w:r w:rsidR="00E34908">
        <w:rPr>
          <w:rFonts w:ascii="Verdana" w:hAnsi="Verdana"/>
          <w:spacing w:val="-1"/>
          <w:sz w:val="18"/>
          <w:szCs w:val="18"/>
        </w:rPr>
        <w:t xml:space="preserve">Notice of </w:t>
      </w:r>
      <w:r w:rsidR="00750373">
        <w:rPr>
          <w:rFonts w:ascii="Verdana" w:hAnsi="Verdana"/>
          <w:spacing w:val="-1"/>
          <w:sz w:val="18"/>
          <w:szCs w:val="18"/>
        </w:rPr>
        <w:t>Commercial License Suspension)</w:t>
      </w:r>
    </w:p>
    <w:p w14:paraId="56148A01" w14:textId="1FD19EC2" w:rsidR="00C0705A" w:rsidRPr="000E7732" w:rsidRDefault="00C0705A" w:rsidP="004F553F">
      <w:pPr>
        <w:pStyle w:val="BodyText"/>
        <w:ind w:left="216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171.321 </w:t>
      </w:r>
      <w:r w:rsidRPr="000E7732">
        <w:rPr>
          <w:rFonts w:ascii="Verdana" w:hAnsi="Verdana"/>
          <w:spacing w:val="-1"/>
          <w:sz w:val="18"/>
          <w:szCs w:val="18"/>
        </w:rPr>
        <w:t>(Qualifications</w:t>
      </w:r>
      <w:r w:rsidRPr="000E7732">
        <w:rPr>
          <w:rFonts w:ascii="Verdana" w:hAnsi="Verdana"/>
          <w:sz w:val="18"/>
          <w:szCs w:val="18"/>
        </w:rPr>
        <w:t xml:space="preserve"> of</w:t>
      </w:r>
      <w:r w:rsidRPr="000E7732">
        <w:rPr>
          <w:rFonts w:ascii="Verdana" w:hAnsi="Verdana"/>
          <w:spacing w:val="-1"/>
          <w:sz w:val="18"/>
          <w:szCs w:val="18"/>
        </w:rPr>
        <w:t xml:space="preserve"> School</w:t>
      </w:r>
      <w:r w:rsidRPr="000E7732">
        <w:rPr>
          <w:rFonts w:ascii="Verdana" w:hAnsi="Verdana"/>
          <w:sz w:val="18"/>
          <w:szCs w:val="18"/>
        </w:rPr>
        <w:t xml:space="preserve"> Bus </w:t>
      </w:r>
      <w:r w:rsidR="00750373">
        <w:rPr>
          <w:rFonts w:ascii="Verdana" w:hAnsi="Verdana"/>
          <w:spacing w:val="-1"/>
          <w:sz w:val="18"/>
          <w:szCs w:val="18"/>
        </w:rPr>
        <w:t>and Type III Vehicle Drivers</w:t>
      </w:r>
      <w:r w:rsidRPr="000E7732">
        <w:rPr>
          <w:rFonts w:ascii="Verdana" w:hAnsi="Verdana"/>
          <w:spacing w:val="-1"/>
          <w:sz w:val="18"/>
          <w:szCs w:val="18"/>
        </w:rPr>
        <w:t>)</w:t>
      </w:r>
    </w:p>
    <w:p w14:paraId="6CFF3EF9" w14:textId="273B5E53" w:rsidR="00C0705A" w:rsidRPr="000E7732" w:rsidRDefault="00C0705A" w:rsidP="004F553F">
      <w:pPr>
        <w:pStyle w:val="BodyText"/>
        <w:ind w:left="2160" w:right="120"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2"/>
          <w:sz w:val="18"/>
          <w:szCs w:val="18"/>
        </w:rPr>
        <w:t xml:space="preserve"> </w:t>
      </w:r>
      <w:r w:rsidRPr="000E7732">
        <w:rPr>
          <w:rFonts w:ascii="Verdana" w:hAnsi="Verdana"/>
          <w:spacing w:val="-1"/>
          <w:sz w:val="18"/>
          <w:szCs w:val="18"/>
        </w:rPr>
        <w:t>Stat.</w:t>
      </w:r>
      <w:r w:rsidRPr="000E7732">
        <w:rPr>
          <w:rFonts w:ascii="Verdana" w:hAnsi="Verdana"/>
          <w:sz w:val="18"/>
          <w:szCs w:val="18"/>
        </w:rPr>
        <w:t xml:space="preserve"> </w:t>
      </w:r>
      <w:r w:rsidRPr="000E7732">
        <w:rPr>
          <w:rFonts w:ascii="Verdana" w:hAnsi="Verdana"/>
          <w:spacing w:val="12"/>
          <w:sz w:val="18"/>
          <w:szCs w:val="18"/>
        </w:rPr>
        <w:t xml:space="preserve"> </w:t>
      </w:r>
      <w:r w:rsidRPr="000E7732">
        <w:rPr>
          <w:rFonts w:ascii="Verdana" w:hAnsi="Verdana"/>
          <w:sz w:val="18"/>
          <w:szCs w:val="18"/>
        </w:rPr>
        <w:t xml:space="preserve">§ 171.3215, Subd. </w:t>
      </w:r>
      <w:r w:rsidRPr="000E7732">
        <w:rPr>
          <w:rFonts w:ascii="Verdana" w:hAnsi="Verdana"/>
          <w:spacing w:val="12"/>
          <w:sz w:val="18"/>
          <w:szCs w:val="18"/>
        </w:rPr>
        <w:t xml:space="preserve"> </w:t>
      </w:r>
      <w:r w:rsidRPr="000E7732">
        <w:rPr>
          <w:rFonts w:ascii="Verdana" w:hAnsi="Verdana"/>
          <w:spacing w:val="-1"/>
          <w:sz w:val="18"/>
          <w:szCs w:val="18"/>
        </w:rPr>
        <w:t>1(c)</w:t>
      </w:r>
      <w:r w:rsidRPr="000E7732">
        <w:rPr>
          <w:rFonts w:ascii="Verdana" w:hAnsi="Verdana"/>
          <w:sz w:val="18"/>
          <w:szCs w:val="18"/>
        </w:rPr>
        <w:t xml:space="preserve"> </w:t>
      </w:r>
      <w:r w:rsidRPr="000E7732">
        <w:rPr>
          <w:rFonts w:ascii="Verdana" w:hAnsi="Verdana"/>
          <w:spacing w:val="-1"/>
          <w:sz w:val="18"/>
          <w:szCs w:val="18"/>
        </w:rPr>
        <w:t>(Canceling</w:t>
      </w:r>
      <w:r w:rsidRPr="000E7732">
        <w:rPr>
          <w:rFonts w:ascii="Verdana" w:hAnsi="Verdana"/>
          <w:sz w:val="18"/>
          <w:szCs w:val="18"/>
        </w:rPr>
        <w:t xml:space="preserve"> </w:t>
      </w:r>
      <w:r w:rsidRPr="000E7732">
        <w:rPr>
          <w:rFonts w:ascii="Verdana" w:hAnsi="Verdana"/>
          <w:spacing w:val="-1"/>
          <w:sz w:val="18"/>
          <w:szCs w:val="18"/>
        </w:rPr>
        <w:t>Bus</w:t>
      </w:r>
      <w:r w:rsidRPr="000E7732">
        <w:rPr>
          <w:rFonts w:ascii="Verdana" w:hAnsi="Verdana"/>
          <w:sz w:val="18"/>
          <w:szCs w:val="18"/>
        </w:rPr>
        <w:t xml:space="preserve"> </w:t>
      </w:r>
      <w:r w:rsidRPr="000E7732">
        <w:rPr>
          <w:rFonts w:ascii="Verdana" w:hAnsi="Verdana"/>
          <w:spacing w:val="-1"/>
          <w:sz w:val="18"/>
          <w:szCs w:val="18"/>
        </w:rPr>
        <w:t>Endorsement</w:t>
      </w:r>
      <w:r w:rsidRPr="000E7732">
        <w:rPr>
          <w:rFonts w:ascii="Verdana" w:hAnsi="Verdana"/>
          <w:spacing w:val="12"/>
          <w:sz w:val="18"/>
          <w:szCs w:val="18"/>
        </w:rPr>
        <w:t xml:space="preserve"> </w:t>
      </w:r>
      <w:r w:rsidRPr="000E7732">
        <w:rPr>
          <w:rFonts w:ascii="Verdana" w:hAnsi="Verdana"/>
          <w:sz w:val="18"/>
          <w:szCs w:val="18"/>
        </w:rPr>
        <w:t>for</w:t>
      </w:r>
      <w:r w:rsidRPr="000E7732">
        <w:rPr>
          <w:rFonts w:ascii="Verdana" w:hAnsi="Verdana"/>
          <w:spacing w:val="51"/>
          <w:sz w:val="18"/>
          <w:szCs w:val="18"/>
        </w:rPr>
        <w:t xml:space="preserve"> </w:t>
      </w:r>
      <w:r w:rsidRPr="000E7732">
        <w:rPr>
          <w:rFonts w:ascii="Verdana" w:hAnsi="Verdana"/>
          <w:spacing w:val="-1"/>
          <w:sz w:val="18"/>
          <w:szCs w:val="18"/>
        </w:rPr>
        <w:t>Certain</w:t>
      </w:r>
      <w:r w:rsidRPr="000E7732">
        <w:rPr>
          <w:rFonts w:ascii="Verdana" w:hAnsi="Verdana"/>
          <w:sz w:val="18"/>
          <w:szCs w:val="18"/>
        </w:rPr>
        <w:t xml:space="preserve"> </w:t>
      </w:r>
      <w:r w:rsidRPr="000E7732">
        <w:rPr>
          <w:rFonts w:ascii="Verdana" w:hAnsi="Verdana"/>
          <w:spacing w:val="-1"/>
          <w:sz w:val="18"/>
          <w:szCs w:val="18"/>
        </w:rPr>
        <w:t>Offenses)</w:t>
      </w:r>
    </w:p>
    <w:p w14:paraId="171FC4E7" w14:textId="2B9E6487" w:rsidR="00C0705A" w:rsidRDefault="00C0705A" w:rsidP="004F553F">
      <w:pPr>
        <w:pStyle w:val="BodyText"/>
        <w:ind w:left="2160" w:right="1185" w:firstLine="0"/>
        <w:rPr>
          <w:rFonts w:ascii="Verdana" w:hAnsi="Verdana"/>
          <w:spacing w:val="39"/>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w:t>
      </w:r>
      <w:r w:rsidR="00161AC4">
        <w:rPr>
          <w:rFonts w:ascii="Verdana" w:hAnsi="Verdana"/>
          <w:sz w:val="18"/>
          <w:szCs w:val="18"/>
        </w:rPr>
        <w:t xml:space="preserve"> </w:t>
      </w:r>
      <w:r w:rsidRPr="000E7732">
        <w:rPr>
          <w:rFonts w:ascii="Verdana" w:hAnsi="Verdana"/>
          <w:sz w:val="18"/>
          <w:szCs w:val="18"/>
        </w:rPr>
        <w:t xml:space="preserve">181.951 </w:t>
      </w:r>
      <w:r w:rsidRPr="000E7732">
        <w:rPr>
          <w:rFonts w:ascii="Verdana" w:hAnsi="Verdana"/>
          <w:spacing w:val="-1"/>
          <w:sz w:val="18"/>
          <w:szCs w:val="18"/>
        </w:rPr>
        <w:t>(Authorized</w:t>
      </w:r>
      <w:r w:rsidRPr="000E7732">
        <w:rPr>
          <w:rFonts w:ascii="Verdana" w:hAnsi="Verdana"/>
          <w:sz w:val="18"/>
          <w:szCs w:val="18"/>
        </w:rPr>
        <w:t xml:space="preserve"> </w:t>
      </w:r>
      <w:r w:rsidRPr="000E7732">
        <w:rPr>
          <w:rFonts w:ascii="Verdana" w:hAnsi="Verdana"/>
          <w:spacing w:val="-1"/>
          <w:sz w:val="18"/>
          <w:szCs w:val="18"/>
        </w:rPr>
        <w:t>Drug</w:t>
      </w:r>
      <w:r w:rsidRPr="000E7732">
        <w:rPr>
          <w:rFonts w:ascii="Verdana" w:hAnsi="Verdana"/>
          <w:sz w:val="18"/>
          <w:szCs w:val="18"/>
        </w:rPr>
        <w:t xml:space="preserve"> </w:t>
      </w:r>
      <w:r w:rsidRPr="000E7732">
        <w:rPr>
          <w:rFonts w:ascii="Verdana" w:hAnsi="Verdana"/>
          <w:spacing w:val="-1"/>
          <w:sz w:val="18"/>
          <w:szCs w:val="18"/>
        </w:rPr>
        <w:t>and</w:t>
      </w:r>
      <w:r w:rsidRPr="000E7732">
        <w:rPr>
          <w:rFonts w:ascii="Verdana" w:hAnsi="Verdana"/>
          <w:sz w:val="18"/>
          <w:szCs w:val="18"/>
        </w:rPr>
        <w:t xml:space="preserve"> Alcohol </w:t>
      </w:r>
      <w:r w:rsidRPr="000E7732">
        <w:rPr>
          <w:rFonts w:ascii="Verdana" w:hAnsi="Verdana"/>
          <w:spacing w:val="-1"/>
          <w:sz w:val="18"/>
          <w:szCs w:val="18"/>
        </w:rPr>
        <w:t>Testing)</w:t>
      </w:r>
      <w:r w:rsidRPr="000E7732">
        <w:rPr>
          <w:rFonts w:ascii="Verdana" w:hAnsi="Verdana"/>
          <w:spacing w:val="39"/>
          <w:sz w:val="18"/>
          <w:szCs w:val="18"/>
        </w:rPr>
        <w:t xml:space="preserve"> </w:t>
      </w:r>
    </w:p>
    <w:p w14:paraId="38D1A1DE" w14:textId="77777777" w:rsidR="00C0705A" w:rsidRDefault="00C0705A" w:rsidP="004F553F">
      <w:pPr>
        <w:pStyle w:val="BodyText"/>
        <w:ind w:left="2160" w:right="1185" w:firstLine="0"/>
        <w:rPr>
          <w:rFonts w:ascii="Verdana" w:hAnsi="Verdana"/>
          <w:spacing w:val="51"/>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Ch. 245C </w:t>
      </w:r>
      <w:r w:rsidRPr="000E7732">
        <w:rPr>
          <w:rFonts w:ascii="Verdana" w:hAnsi="Verdana"/>
          <w:spacing w:val="-1"/>
          <w:sz w:val="18"/>
          <w:szCs w:val="18"/>
        </w:rPr>
        <w:t>(Human</w:t>
      </w:r>
      <w:r w:rsidRPr="000E7732">
        <w:rPr>
          <w:rFonts w:ascii="Verdana" w:hAnsi="Verdana"/>
          <w:sz w:val="18"/>
          <w:szCs w:val="18"/>
        </w:rPr>
        <w:t xml:space="preserve"> </w:t>
      </w:r>
      <w:r w:rsidRPr="000E7732">
        <w:rPr>
          <w:rFonts w:ascii="Verdana" w:hAnsi="Verdana"/>
          <w:spacing w:val="-1"/>
          <w:sz w:val="18"/>
          <w:szCs w:val="18"/>
        </w:rPr>
        <w:t>Services</w:t>
      </w:r>
      <w:r w:rsidRPr="000E7732">
        <w:rPr>
          <w:rFonts w:ascii="Verdana" w:hAnsi="Verdana"/>
          <w:spacing w:val="2"/>
          <w:sz w:val="18"/>
          <w:szCs w:val="18"/>
        </w:rPr>
        <w:t xml:space="preserve"> </w:t>
      </w:r>
      <w:r w:rsidRPr="000E7732">
        <w:rPr>
          <w:rFonts w:ascii="Verdana" w:hAnsi="Verdana"/>
          <w:spacing w:val="-1"/>
          <w:sz w:val="18"/>
          <w:szCs w:val="18"/>
        </w:rPr>
        <w:t>Background</w:t>
      </w:r>
      <w:r w:rsidRPr="000E7732">
        <w:rPr>
          <w:rFonts w:ascii="Verdana" w:hAnsi="Verdana"/>
          <w:sz w:val="18"/>
          <w:szCs w:val="18"/>
        </w:rPr>
        <w:t xml:space="preserve"> </w:t>
      </w:r>
      <w:r w:rsidRPr="000E7732">
        <w:rPr>
          <w:rFonts w:ascii="Verdana" w:hAnsi="Verdana"/>
          <w:spacing w:val="-1"/>
          <w:sz w:val="18"/>
          <w:szCs w:val="18"/>
        </w:rPr>
        <w:t>Studies)</w:t>
      </w:r>
      <w:r w:rsidRPr="000E7732">
        <w:rPr>
          <w:rFonts w:ascii="Verdana" w:hAnsi="Verdana"/>
          <w:spacing w:val="51"/>
          <w:sz w:val="18"/>
          <w:szCs w:val="18"/>
        </w:rPr>
        <w:t xml:space="preserve"> </w:t>
      </w:r>
    </w:p>
    <w:p w14:paraId="5D3B9438" w14:textId="77777777" w:rsidR="00C0705A" w:rsidRPr="000E7732" w:rsidRDefault="00C0705A" w:rsidP="004F553F">
      <w:pPr>
        <w:pStyle w:val="BodyText"/>
        <w:ind w:left="2160" w:right="1185" w:firstLine="0"/>
        <w:rPr>
          <w:rFonts w:ascii="Verdana" w:hAnsi="Verdana"/>
          <w:sz w:val="18"/>
          <w:szCs w:val="18"/>
        </w:rPr>
      </w:pPr>
      <w:r w:rsidRPr="000E7732">
        <w:rPr>
          <w:rFonts w:ascii="Verdana" w:hAnsi="Verdana"/>
          <w:sz w:val="18"/>
          <w:szCs w:val="18"/>
        </w:rPr>
        <w:t xml:space="preserve">Minn. </w:t>
      </w:r>
      <w:r w:rsidRPr="000E7732">
        <w:rPr>
          <w:rFonts w:ascii="Verdana" w:hAnsi="Verdana"/>
          <w:spacing w:val="-1"/>
          <w:sz w:val="18"/>
          <w:szCs w:val="18"/>
        </w:rPr>
        <w:t>Stat.</w:t>
      </w:r>
      <w:r w:rsidRPr="000E7732">
        <w:rPr>
          <w:rFonts w:ascii="Verdana" w:hAnsi="Verdana"/>
          <w:sz w:val="18"/>
          <w:szCs w:val="18"/>
        </w:rPr>
        <w:t xml:space="preserve"> § 609.02 </w:t>
      </w:r>
      <w:r w:rsidRPr="000E7732">
        <w:rPr>
          <w:rFonts w:ascii="Verdana" w:hAnsi="Verdana"/>
          <w:spacing w:val="-1"/>
          <w:sz w:val="18"/>
          <w:szCs w:val="18"/>
        </w:rPr>
        <w:t>(Definitions)</w:t>
      </w:r>
    </w:p>
    <w:p w14:paraId="51B208A0" w14:textId="7E91A458" w:rsidR="00C0705A" w:rsidRDefault="00C0705A" w:rsidP="004F553F">
      <w:pPr>
        <w:pStyle w:val="BodyText"/>
        <w:ind w:left="2160" w:firstLine="0"/>
        <w:rPr>
          <w:rFonts w:ascii="Verdana" w:hAnsi="Verdana"/>
          <w:spacing w:val="-1"/>
          <w:sz w:val="18"/>
          <w:szCs w:val="18"/>
        </w:rPr>
      </w:pPr>
      <w:r w:rsidRPr="000E7732">
        <w:rPr>
          <w:rFonts w:ascii="Verdana" w:hAnsi="Verdana"/>
          <w:sz w:val="18"/>
          <w:szCs w:val="18"/>
        </w:rPr>
        <w:t xml:space="preserve">Minn. </w:t>
      </w:r>
      <w:r w:rsidRPr="000E7732">
        <w:rPr>
          <w:rFonts w:ascii="Verdana" w:hAnsi="Verdana"/>
          <w:spacing w:val="-1"/>
          <w:sz w:val="18"/>
          <w:szCs w:val="18"/>
        </w:rPr>
        <w:t>Rules</w:t>
      </w:r>
      <w:r w:rsidRPr="000E7732">
        <w:rPr>
          <w:rFonts w:ascii="Verdana" w:hAnsi="Verdana"/>
          <w:sz w:val="18"/>
          <w:szCs w:val="18"/>
        </w:rPr>
        <w:t xml:space="preserve"> </w:t>
      </w:r>
      <w:r w:rsidRPr="000E7732">
        <w:rPr>
          <w:rFonts w:ascii="Verdana" w:hAnsi="Verdana"/>
          <w:spacing w:val="-1"/>
          <w:sz w:val="18"/>
          <w:szCs w:val="18"/>
        </w:rPr>
        <w:t>Parts</w:t>
      </w:r>
      <w:r w:rsidRPr="000E7732">
        <w:rPr>
          <w:rFonts w:ascii="Verdana" w:hAnsi="Verdana"/>
          <w:sz w:val="18"/>
          <w:szCs w:val="18"/>
        </w:rPr>
        <w:t xml:space="preserve"> </w:t>
      </w:r>
      <w:r w:rsidRPr="000E7732">
        <w:rPr>
          <w:rFonts w:ascii="Verdana" w:hAnsi="Verdana"/>
          <w:spacing w:val="-1"/>
          <w:sz w:val="18"/>
          <w:szCs w:val="18"/>
        </w:rPr>
        <w:t>7470.1000-7470.1700</w:t>
      </w:r>
      <w:r w:rsidRPr="000E7732">
        <w:rPr>
          <w:rFonts w:ascii="Verdana" w:hAnsi="Verdana"/>
          <w:sz w:val="18"/>
          <w:szCs w:val="18"/>
        </w:rPr>
        <w:t xml:space="preserve"> </w:t>
      </w:r>
      <w:r w:rsidRPr="000E7732">
        <w:rPr>
          <w:rFonts w:ascii="Verdana" w:hAnsi="Verdana"/>
          <w:spacing w:val="-1"/>
          <w:sz w:val="18"/>
          <w:szCs w:val="18"/>
        </w:rPr>
        <w:t>(School</w:t>
      </w:r>
      <w:r w:rsidRPr="000E7732">
        <w:rPr>
          <w:rFonts w:ascii="Verdana" w:hAnsi="Verdana"/>
          <w:sz w:val="18"/>
          <w:szCs w:val="18"/>
        </w:rPr>
        <w:t xml:space="preserve"> </w:t>
      </w:r>
      <w:r w:rsidRPr="000E7732">
        <w:rPr>
          <w:rFonts w:ascii="Verdana" w:hAnsi="Verdana"/>
          <w:spacing w:val="-1"/>
          <w:sz w:val="18"/>
          <w:szCs w:val="18"/>
        </w:rPr>
        <w:t>Bus</w:t>
      </w:r>
      <w:r w:rsidRPr="000E7732">
        <w:rPr>
          <w:rFonts w:ascii="Verdana" w:hAnsi="Verdana"/>
          <w:spacing w:val="2"/>
          <w:sz w:val="18"/>
          <w:szCs w:val="18"/>
        </w:rPr>
        <w:t xml:space="preserve"> </w:t>
      </w:r>
      <w:r w:rsidRPr="000E7732">
        <w:rPr>
          <w:rFonts w:ascii="Verdana" w:hAnsi="Verdana"/>
          <w:spacing w:val="-1"/>
          <w:sz w:val="18"/>
          <w:szCs w:val="18"/>
        </w:rPr>
        <w:t>Inspection)</w:t>
      </w:r>
    </w:p>
    <w:p w14:paraId="345AC599" w14:textId="3D1521AB" w:rsidR="00964063" w:rsidRPr="000E7732" w:rsidRDefault="00964063" w:rsidP="004F553F">
      <w:pPr>
        <w:pStyle w:val="BodyText"/>
        <w:ind w:left="2160" w:firstLine="0"/>
        <w:rPr>
          <w:rFonts w:ascii="Verdana" w:hAnsi="Verdana"/>
          <w:sz w:val="18"/>
          <w:szCs w:val="18"/>
        </w:rPr>
      </w:pPr>
      <w:r>
        <w:rPr>
          <w:rFonts w:ascii="Verdana" w:hAnsi="Verdana"/>
          <w:spacing w:val="-1"/>
          <w:sz w:val="18"/>
          <w:szCs w:val="18"/>
        </w:rPr>
        <w:t>49 C.F.R. Part 383 (Commercial Driver’s License Standards; Requirements and Penalties)</w:t>
      </w:r>
    </w:p>
    <w:p w14:paraId="3601CBA0" w14:textId="77777777" w:rsidR="00C0705A" w:rsidRDefault="00C0705A" w:rsidP="004F553F">
      <w:pPr>
        <w:pStyle w:val="BodyText"/>
        <w:ind w:left="2160" w:right="369" w:firstLine="0"/>
        <w:rPr>
          <w:rFonts w:ascii="Verdana" w:hAnsi="Verdana"/>
          <w:spacing w:val="73"/>
          <w:sz w:val="18"/>
          <w:szCs w:val="18"/>
        </w:rPr>
      </w:pPr>
      <w:r w:rsidRPr="000E7732">
        <w:rPr>
          <w:rFonts w:ascii="Verdana" w:hAnsi="Verdana"/>
          <w:sz w:val="18"/>
          <w:szCs w:val="18"/>
        </w:rPr>
        <w:lastRenderedPageBreak/>
        <w:t xml:space="preserve">49 </w:t>
      </w:r>
      <w:r w:rsidRPr="000E7732">
        <w:rPr>
          <w:rFonts w:ascii="Verdana" w:hAnsi="Verdana"/>
          <w:spacing w:val="-1"/>
          <w:sz w:val="18"/>
          <w:szCs w:val="18"/>
        </w:rPr>
        <w:t>C.F.R.</w:t>
      </w:r>
      <w:r w:rsidRPr="000E7732">
        <w:rPr>
          <w:rFonts w:ascii="Verdana" w:hAnsi="Verdana"/>
          <w:sz w:val="18"/>
          <w:szCs w:val="18"/>
        </w:rPr>
        <w:t xml:space="preserve"> § 383.31 </w:t>
      </w:r>
      <w:r w:rsidRPr="000E7732">
        <w:rPr>
          <w:rFonts w:ascii="Verdana" w:hAnsi="Verdana"/>
          <w:spacing w:val="-1"/>
          <w:sz w:val="18"/>
          <w:szCs w:val="18"/>
        </w:rPr>
        <w:t>(Notification</w:t>
      </w:r>
      <w:r w:rsidRPr="000E7732">
        <w:rPr>
          <w:rFonts w:ascii="Verdana" w:hAnsi="Verdana"/>
          <w:sz w:val="18"/>
          <w:szCs w:val="18"/>
        </w:rPr>
        <w:t xml:space="preserve"> of</w:t>
      </w:r>
      <w:r w:rsidRPr="000E7732">
        <w:rPr>
          <w:rFonts w:ascii="Verdana" w:hAnsi="Verdana"/>
          <w:spacing w:val="-1"/>
          <w:sz w:val="18"/>
          <w:szCs w:val="18"/>
        </w:rPr>
        <w:t xml:space="preserve"> Convictions</w:t>
      </w:r>
      <w:r w:rsidRPr="000E7732">
        <w:rPr>
          <w:rFonts w:ascii="Verdana" w:hAnsi="Verdana"/>
          <w:sz w:val="18"/>
          <w:szCs w:val="18"/>
        </w:rPr>
        <w:t xml:space="preserve"> </w:t>
      </w:r>
      <w:r w:rsidRPr="000E7732">
        <w:rPr>
          <w:rFonts w:ascii="Verdana" w:hAnsi="Verdana"/>
          <w:spacing w:val="-1"/>
          <w:sz w:val="18"/>
          <w:szCs w:val="18"/>
        </w:rPr>
        <w:t>for Driver</w:t>
      </w:r>
      <w:r w:rsidRPr="000E7732">
        <w:rPr>
          <w:rFonts w:ascii="Verdana" w:hAnsi="Verdana"/>
          <w:spacing w:val="1"/>
          <w:sz w:val="18"/>
          <w:szCs w:val="18"/>
        </w:rPr>
        <w:t xml:space="preserve"> </w:t>
      </w:r>
      <w:r w:rsidRPr="000E7732">
        <w:rPr>
          <w:rFonts w:ascii="Verdana" w:hAnsi="Verdana"/>
          <w:spacing w:val="-1"/>
          <w:sz w:val="18"/>
          <w:szCs w:val="18"/>
        </w:rPr>
        <w:t>Violations)</w:t>
      </w:r>
      <w:r w:rsidRPr="000E7732">
        <w:rPr>
          <w:rFonts w:ascii="Verdana" w:hAnsi="Verdana"/>
          <w:spacing w:val="73"/>
          <w:sz w:val="18"/>
          <w:szCs w:val="18"/>
        </w:rPr>
        <w:t xml:space="preserve"> </w:t>
      </w:r>
    </w:p>
    <w:p w14:paraId="7DED895F" w14:textId="77777777" w:rsidR="00C0705A" w:rsidRPr="000E7732" w:rsidRDefault="00C0705A" w:rsidP="004F553F">
      <w:pPr>
        <w:pStyle w:val="BodyText"/>
        <w:ind w:left="2160" w:right="369" w:firstLine="0"/>
        <w:rPr>
          <w:rFonts w:ascii="Verdana" w:hAnsi="Verdana"/>
          <w:sz w:val="18"/>
          <w:szCs w:val="18"/>
        </w:rPr>
      </w:pPr>
      <w:r w:rsidRPr="000E7732">
        <w:rPr>
          <w:rFonts w:ascii="Verdana" w:hAnsi="Verdana"/>
          <w:sz w:val="18"/>
          <w:szCs w:val="18"/>
        </w:rPr>
        <w:t xml:space="preserve">49 </w:t>
      </w:r>
      <w:r w:rsidRPr="000E7732">
        <w:rPr>
          <w:rFonts w:ascii="Verdana" w:hAnsi="Verdana"/>
          <w:spacing w:val="-1"/>
          <w:sz w:val="18"/>
          <w:szCs w:val="18"/>
        </w:rPr>
        <w:t>C.F.R.</w:t>
      </w:r>
      <w:r w:rsidRPr="000E7732">
        <w:rPr>
          <w:rFonts w:ascii="Verdana" w:hAnsi="Verdana"/>
          <w:sz w:val="18"/>
          <w:szCs w:val="18"/>
        </w:rPr>
        <w:t xml:space="preserve"> § 383.33 </w:t>
      </w:r>
      <w:r w:rsidRPr="000E7732">
        <w:rPr>
          <w:rFonts w:ascii="Verdana" w:hAnsi="Verdana"/>
          <w:spacing w:val="-1"/>
          <w:sz w:val="18"/>
          <w:szCs w:val="18"/>
        </w:rPr>
        <w:t>(Notification</w:t>
      </w:r>
      <w:r w:rsidRPr="000E7732">
        <w:rPr>
          <w:rFonts w:ascii="Verdana" w:hAnsi="Verdana"/>
          <w:sz w:val="18"/>
          <w:szCs w:val="18"/>
        </w:rPr>
        <w:t xml:space="preserve"> of</w:t>
      </w:r>
      <w:r w:rsidRPr="000E7732">
        <w:rPr>
          <w:rFonts w:ascii="Verdana" w:hAnsi="Verdana"/>
          <w:spacing w:val="-1"/>
          <w:sz w:val="18"/>
          <w:szCs w:val="18"/>
        </w:rPr>
        <w:t xml:space="preserve"> Driver’s</w:t>
      </w:r>
      <w:r w:rsidRPr="000E7732">
        <w:rPr>
          <w:rFonts w:ascii="Verdana" w:hAnsi="Verdana"/>
          <w:spacing w:val="2"/>
          <w:sz w:val="18"/>
          <w:szCs w:val="18"/>
        </w:rPr>
        <w:t xml:space="preserve"> </w:t>
      </w:r>
      <w:r w:rsidRPr="000E7732">
        <w:rPr>
          <w:rFonts w:ascii="Verdana" w:hAnsi="Verdana"/>
          <w:spacing w:val="-1"/>
          <w:sz w:val="18"/>
          <w:szCs w:val="18"/>
        </w:rPr>
        <w:t>License Suspensions)</w:t>
      </w:r>
    </w:p>
    <w:p w14:paraId="1CBBEFF5" w14:textId="0A44C190" w:rsidR="00C0705A" w:rsidRDefault="00C0705A" w:rsidP="004F553F">
      <w:pPr>
        <w:pStyle w:val="BodyText"/>
        <w:ind w:left="2160" w:firstLine="0"/>
        <w:rPr>
          <w:rFonts w:ascii="Verdana" w:hAnsi="Verdana"/>
          <w:spacing w:val="-1"/>
          <w:sz w:val="18"/>
          <w:szCs w:val="18"/>
        </w:rPr>
      </w:pPr>
      <w:r w:rsidRPr="000E7732">
        <w:rPr>
          <w:rFonts w:ascii="Verdana" w:hAnsi="Verdana"/>
          <w:sz w:val="18"/>
          <w:szCs w:val="18"/>
        </w:rPr>
        <w:t xml:space="preserve">49 </w:t>
      </w:r>
      <w:r w:rsidRPr="000E7732">
        <w:rPr>
          <w:rFonts w:ascii="Verdana" w:hAnsi="Verdana"/>
          <w:spacing w:val="-1"/>
          <w:sz w:val="18"/>
          <w:szCs w:val="18"/>
        </w:rPr>
        <w:t>C.F.R.</w:t>
      </w:r>
      <w:r w:rsidRPr="000E7732">
        <w:rPr>
          <w:rFonts w:ascii="Verdana" w:hAnsi="Verdana"/>
          <w:sz w:val="18"/>
          <w:szCs w:val="18"/>
        </w:rPr>
        <w:t xml:space="preserve"> § 383.5 </w:t>
      </w:r>
      <w:r w:rsidRPr="000E7732">
        <w:rPr>
          <w:rFonts w:ascii="Verdana" w:hAnsi="Verdana"/>
          <w:spacing w:val="-1"/>
          <w:sz w:val="18"/>
          <w:szCs w:val="18"/>
        </w:rPr>
        <w:t>(Transportation</w:t>
      </w:r>
      <w:r w:rsidRPr="000E7732">
        <w:rPr>
          <w:rFonts w:ascii="Verdana" w:hAnsi="Verdana"/>
          <w:sz w:val="18"/>
          <w:szCs w:val="18"/>
        </w:rPr>
        <w:t xml:space="preserve"> </w:t>
      </w:r>
      <w:r w:rsidRPr="000E7732">
        <w:rPr>
          <w:rFonts w:ascii="Verdana" w:hAnsi="Verdana"/>
          <w:spacing w:val="-1"/>
          <w:sz w:val="18"/>
          <w:szCs w:val="18"/>
        </w:rPr>
        <w:t>Definitions)</w:t>
      </w:r>
    </w:p>
    <w:p w14:paraId="0AC278CC" w14:textId="4DCB0FD6" w:rsidR="0088684C" w:rsidRDefault="0088684C" w:rsidP="004F553F">
      <w:pPr>
        <w:pStyle w:val="BodyText"/>
        <w:ind w:left="2160" w:firstLine="0"/>
        <w:rPr>
          <w:ins w:id="98" w:author="Terry Morrow" w:date="2023-06-11T16:20:00Z"/>
          <w:rFonts w:ascii="Verdana" w:hAnsi="Verdana"/>
          <w:sz w:val="18"/>
          <w:szCs w:val="18"/>
        </w:rPr>
      </w:pPr>
      <w:r>
        <w:rPr>
          <w:rFonts w:ascii="Verdana" w:hAnsi="Verdana"/>
          <w:spacing w:val="-1"/>
          <w:sz w:val="18"/>
          <w:szCs w:val="18"/>
        </w:rPr>
        <w:t xml:space="preserve">49 C.F.R. </w:t>
      </w:r>
      <w:r w:rsidRPr="000E7732">
        <w:rPr>
          <w:rFonts w:ascii="Verdana" w:hAnsi="Verdana"/>
          <w:sz w:val="18"/>
          <w:szCs w:val="18"/>
        </w:rPr>
        <w:t>§</w:t>
      </w:r>
      <w:r>
        <w:rPr>
          <w:rFonts w:ascii="Verdana" w:hAnsi="Verdana"/>
          <w:sz w:val="18"/>
          <w:szCs w:val="18"/>
        </w:rPr>
        <w:t xml:space="preserve"> </w:t>
      </w:r>
      <w:r w:rsidR="00D94868">
        <w:rPr>
          <w:rFonts w:ascii="Verdana" w:hAnsi="Verdana"/>
          <w:sz w:val="18"/>
          <w:szCs w:val="18"/>
        </w:rPr>
        <w:t>383.51 (Disqualification of Drivers)</w:t>
      </w:r>
    </w:p>
    <w:p w14:paraId="4E845E69" w14:textId="3D260CAA" w:rsidR="00CB21EC" w:rsidRPr="00E635AC" w:rsidRDefault="005A03F0" w:rsidP="00EB69C4">
      <w:pPr>
        <w:pStyle w:val="BodyText"/>
        <w:spacing w:line="240" w:lineRule="atLeast"/>
        <w:ind w:left="2160" w:right="115" w:firstLine="0"/>
        <w:jc w:val="both"/>
        <w:rPr>
          <w:ins w:id="99" w:author="Terry Morrow" w:date="2023-06-11T16:20:00Z"/>
          <w:rFonts w:ascii="Verdana" w:hAnsi="Verdana"/>
          <w:sz w:val="18"/>
          <w:szCs w:val="18"/>
        </w:rPr>
      </w:pPr>
      <w:ins w:id="100" w:author="Terry Morrow" w:date="2023-06-11T16:21:00Z">
        <w:r>
          <w:rPr>
            <w:rFonts w:ascii="Verdana" w:hAnsi="Verdana"/>
            <w:color w:val="000000"/>
            <w:sz w:val="18"/>
            <w:szCs w:val="18"/>
            <w:shd w:val="clear" w:color="auto" w:fill="FFFFFF"/>
          </w:rPr>
          <w:t>49 C.F.R. Part 571 (</w:t>
        </w:r>
        <w:r w:rsidR="00EB69C4">
          <w:rPr>
            <w:rFonts w:ascii="Verdana" w:hAnsi="Verdana"/>
            <w:color w:val="000000"/>
            <w:sz w:val="18"/>
            <w:szCs w:val="18"/>
            <w:shd w:val="clear" w:color="auto" w:fill="FFFFFF"/>
          </w:rPr>
          <w:t>Federal Motor Vehicle Safety Standards)</w:t>
        </w:r>
      </w:ins>
    </w:p>
    <w:p w14:paraId="70F159F3" w14:textId="77777777" w:rsidR="00C0705A" w:rsidRPr="000E7732" w:rsidRDefault="00C0705A" w:rsidP="00C0705A">
      <w:pPr>
        <w:rPr>
          <w:rFonts w:ascii="Verdana" w:eastAsia="Times New Roman" w:hAnsi="Verdana" w:cs="Times New Roman"/>
          <w:sz w:val="18"/>
          <w:szCs w:val="18"/>
        </w:rPr>
      </w:pPr>
    </w:p>
    <w:p w14:paraId="7614B835" w14:textId="77777777" w:rsidR="00C0705A" w:rsidRPr="000E7732" w:rsidRDefault="00C0705A" w:rsidP="004F553F">
      <w:pPr>
        <w:pStyle w:val="BodyText"/>
        <w:ind w:left="2160" w:right="1365" w:hanging="2160"/>
        <w:rPr>
          <w:rFonts w:ascii="Verdana" w:hAnsi="Verdana"/>
          <w:sz w:val="18"/>
          <w:szCs w:val="18"/>
        </w:rPr>
      </w:pPr>
      <w:r w:rsidRPr="000E7732">
        <w:rPr>
          <w:rFonts w:ascii="Verdana" w:hAnsi="Verdana"/>
          <w:b/>
          <w:i/>
          <w:sz w:val="18"/>
          <w:szCs w:val="18"/>
        </w:rPr>
        <w:t xml:space="preserve">Cross </w:t>
      </w:r>
      <w:r w:rsidRPr="000E7732">
        <w:rPr>
          <w:rFonts w:ascii="Verdana" w:hAnsi="Verdana"/>
          <w:b/>
          <w:i/>
          <w:spacing w:val="-1"/>
          <w:sz w:val="18"/>
          <w:szCs w:val="18"/>
        </w:rPr>
        <w:t>References:</w:t>
      </w:r>
      <w:r w:rsidRPr="000E7732">
        <w:rPr>
          <w:rFonts w:ascii="Verdana" w:hAnsi="Verdana"/>
          <w:b/>
          <w:i/>
          <w:spacing w:val="-1"/>
          <w:sz w:val="18"/>
          <w:szCs w:val="18"/>
        </w:rPr>
        <w:tab/>
      </w:r>
      <w:r w:rsidRPr="000E7732">
        <w:rPr>
          <w:rFonts w:ascii="Verdana" w:hAnsi="Verdana"/>
          <w:spacing w:val="-1"/>
          <w:sz w:val="18"/>
          <w:szCs w:val="18"/>
        </w:rPr>
        <w:t>MSBA/MASA Model</w:t>
      </w:r>
      <w:r w:rsidRPr="000E7732">
        <w:rPr>
          <w:rFonts w:ascii="Verdana" w:hAnsi="Verdana"/>
          <w:sz w:val="18"/>
          <w:szCs w:val="18"/>
        </w:rPr>
        <w:t xml:space="preserve"> Policy</w:t>
      </w:r>
      <w:r w:rsidRPr="000E7732">
        <w:rPr>
          <w:rFonts w:ascii="Verdana" w:hAnsi="Verdana"/>
          <w:spacing w:val="-5"/>
          <w:sz w:val="18"/>
          <w:szCs w:val="18"/>
        </w:rPr>
        <w:t xml:space="preserve"> </w:t>
      </w:r>
      <w:r w:rsidRPr="000E7732">
        <w:rPr>
          <w:rFonts w:ascii="Verdana" w:hAnsi="Verdana"/>
          <w:sz w:val="18"/>
          <w:szCs w:val="18"/>
        </w:rPr>
        <w:t>416 (Drug</w:t>
      </w:r>
      <w:r w:rsidRPr="000E7732">
        <w:rPr>
          <w:rFonts w:ascii="Verdana" w:hAnsi="Verdana"/>
          <w:spacing w:val="-3"/>
          <w:sz w:val="18"/>
          <w:szCs w:val="18"/>
        </w:rPr>
        <w:t xml:space="preserve"> </w:t>
      </w:r>
      <w:r w:rsidRPr="000E7732">
        <w:rPr>
          <w:rFonts w:ascii="Verdana" w:hAnsi="Verdana"/>
          <w:spacing w:val="-1"/>
          <w:sz w:val="18"/>
          <w:szCs w:val="18"/>
        </w:rPr>
        <w:t>and</w:t>
      </w:r>
      <w:r w:rsidRPr="000E7732">
        <w:rPr>
          <w:rFonts w:ascii="Verdana" w:hAnsi="Verdana"/>
          <w:sz w:val="18"/>
          <w:szCs w:val="18"/>
        </w:rPr>
        <w:t xml:space="preserve"> Alcohol </w:t>
      </w:r>
      <w:r w:rsidRPr="000E7732">
        <w:rPr>
          <w:rFonts w:ascii="Verdana" w:hAnsi="Verdana"/>
          <w:spacing w:val="-1"/>
          <w:sz w:val="18"/>
          <w:szCs w:val="18"/>
        </w:rPr>
        <w:t>Testing)</w:t>
      </w:r>
      <w:r w:rsidRPr="000E7732">
        <w:rPr>
          <w:rFonts w:ascii="Verdana" w:hAnsi="Verdana"/>
          <w:spacing w:val="47"/>
          <w:sz w:val="18"/>
          <w:szCs w:val="18"/>
        </w:rPr>
        <w:t xml:space="preserve"> </w:t>
      </w:r>
      <w:r w:rsidRPr="000E7732">
        <w:rPr>
          <w:rFonts w:ascii="Verdana" w:hAnsi="Verdana"/>
          <w:spacing w:val="-1"/>
          <w:sz w:val="18"/>
          <w:szCs w:val="18"/>
        </w:rPr>
        <w:t>MSBA/MASA Model</w:t>
      </w:r>
      <w:r w:rsidRPr="000E7732">
        <w:rPr>
          <w:rFonts w:ascii="Verdana" w:hAnsi="Verdana"/>
          <w:sz w:val="18"/>
          <w:szCs w:val="18"/>
        </w:rPr>
        <w:t xml:space="preserve"> Policy</w:t>
      </w:r>
      <w:r w:rsidRPr="000E7732">
        <w:rPr>
          <w:rFonts w:ascii="Verdana" w:hAnsi="Verdana"/>
          <w:spacing w:val="-5"/>
          <w:sz w:val="18"/>
          <w:szCs w:val="18"/>
        </w:rPr>
        <w:t xml:space="preserve"> </w:t>
      </w:r>
      <w:r w:rsidRPr="000E7732">
        <w:rPr>
          <w:rFonts w:ascii="Verdana" w:hAnsi="Verdana"/>
          <w:sz w:val="18"/>
          <w:szCs w:val="18"/>
        </w:rPr>
        <w:t xml:space="preserve">506 </w:t>
      </w:r>
      <w:r w:rsidRPr="000E7732">
        <w:rPr>
          <w:rFonts w:ascii="Verdana" w:hAnsi="Verdana"/>
          <w:spacing w:val="-1"/>
          <w:sz w:val="18"/>
          <w:szCs w:val="18"/>
        </w:rPr>
        <w:t>(Student</w:t>
      </w:r>
      <w:r w:rsidRPr="000E7732">
        <w:rPr>
          <w:rFonts w:ascii="Verdana" w:hAnsi="Verdana"/>
          <w:sz w:val="18"/>
          <w:szCs w:val="18"/>
        </w:rPr>
        <w:t xml:space="preserve"> </w:t>
      </w:r>
      <w:r w:rsidRPr="000E7732">
        <w:rPr>
          <w:rFonts w:ascii="Verdana" w:hAnsi="Verdana"/>
          <w:spacing w:val="-1"/>
          <w:sz w:val="18"/>
          <w:szCs w:val="18"/>
        </w:rPr>
        <w:t>Discipline)</w:t>
      </w:r>
    </w:p>
    <w:p w14:paraId="13EBD00E" w14:textId="2CF62C1A" w:rsidR="00C0705A" w:rsidRPr="000E7732" w:rsidRDefault="00C0705A" w:rsidP="004F553F">
      <w:pPr>
        <w:pStyle w:val="BodyText"/>
        <w:ind w:left="2160" w:right="120" w:firstLine="0"/>
        <w:rPr>
          <w:rFonts w:ascii="Verdana" w:hAnsi="Verdana"/>
          <w:sz w:val="18"/>
          <w:szCs w:val="18"/>
        </w:rPr>
      </w:pPr>
      <w:r w:rsidRPr="000E7732">
        <w:rPr>
          <w:rFonts w:ascii="Verdana" w:hAnsi="Verdana"/>
          <w:spacing w:val="-1"/>
          <w:sz w:val="18"/>
          <w:szCs w:val="18"/>
        </w:rPr>
        <w:t>MSBA/MASA</w:t>
      </w:r>
      <w:r w:rsidRPr="000E7732">
        <w:rPr>
          <w:rFonts w:ascii="Verdana" w:hAnsi="Verdana"/>
          <w:sz w:val="18"/>
          <w:szCs w:val="18"/>
        </w:rPr>
        <w:t xml:space="preserve"> </w:t>
      </w:r>
      <w:r w:rsidRPr="000E7732">
        <w:rPr>
          <w:rFonts w:ascii="Verdana" w:hAnsi="Verdana"/>
          <w:spacing w:val="-1"/>
          <w:sz w:val="18"/>
          <w:szCs w:val="18"/>
        </w:rPr>
        <w:t>Model</w:t>
      </w:r>
      <w:r w:rsidRPr="000E7732">
        <w:rPr>
          <w:rFonts w:ascii="Verdana" w:hAnsi="Verdana"/>
          <w:sz w:val="18"/>
          <w:szCs w:val="18"/>
        </w:rPr>
        <w:t xml:space="preserve"> Policy 515</w:t>
      </w:r>
      <w:r w:rsidRPr="000E7732">
        <w:rPr>
          <w:rFonts w:ascii="Verdana" w:hAnsi="Verdana"/>
          <w:spacing w:val="43"/>
          <w:sz w:val="18"/>
          <w:szCs w:val="18"/>
        </w:rPr>
        <w:t xml:space="preserve"> </w:t>
      </w:r>
      <w:r w:rsidRPr="000E7732">
        <w:rPr>
          <w:rFonts w:ascii="Verdana" w:hAnsi="Verdana"/>
          <w:spacing w:val="-1"/>
          <w:sz w:val="18"/>
          <w:szCs w:val="18"/>
        </w:rPr>
        <w:t>(Protection</w:t>
      </w:r>
      <w:r w:rsidRPr="000E7732">
        <w:rPr>
          <w:rFonts w:ascii="Verdana" w:hAnsi="Verdana"/>
          <w:sz w:val="18"/>
          <w:szCs w:val="18"/>
        </w:rPr>
        <w:t xml:space="preserve"> </w:t>
      </w:r>
      <w:r w:rsidRPr="000E7732">
        <w:rPr>
          <w:rFonts w:ascii="Verdana" w:hAnsi="Verdana"/>
          <w:spacing w:val="-1"/>
          <w:sz w:val="18"/>
          <w:szCs w:val="18"/>
        </w:rPr>
        <w:t>and</w:t>
      </w:r>
      <w:r w:rsidRPr="000E7732">
        <w:rPr>
          <w:rFonts w:ascii="Verdana" w:hAnsi="Verdana"/>
          <w:sz w:val="18"/>
          <w:szCs w:val="18"/>
        </w:rPr>
        <w:t xml:space="preserve"> Privacy</w:t>
      </w:r>
      <w:r w:rsidRPr="000E7732">
        <w:rPr>
          <w:rFonts w:ascii="Verdana" w:hAnsi="Verdana"/>
          <w:spacing w:val="38"/>
          <w:sz w:val="18"/>
          <w:szCs w:val="18"/>
        </w:rPr>
        <w:t xml:space="preserve"> </w:t>
      </w:r>
      <w:r w:rsidRPr="000E7732">
        <w:rPr>
          <w:rFonts w:ascii="Verdana" w:hAnsi="Verdana"/>
          <w:sz w:val="18"/>
          <w:szCs w:val="18"/>
        </w:rPr>
        <w:t>of Pupil</w:t>
      </w:r>
      <w:r w:rsidRPr="000E7732">
        <w:rPr>
          <w:rFonts w:ascii="Verdana" w:hAnsi="Verdana"/>
          <w:spacing w:val="45"/>
          <w:sz w:val="18"/>
          <w:szCs w:val="18"/>
        </w:rPr>
        <w:t xml:space="preserve"> </w:t>
      </w:r>
      <w:r w:rsidRPr="000E7732">
        <w:rPr>
          <w:rFonts w:ascii="Verdana" w:hAnsi="Verdana"/>
          <w:spacing w:val="-1"/>
          <w:sz w:val="18"/>
          <w:szCs w:val="18"/>
        </w:rPr>
        <w:t>Records)</w:t>
      </w:r>
    </w:p>
    <w:p w14:paraId="589953DE" w14:textId="0E35A312" w:rsidR="00C0705A" w:rsidRDefault="00C0705A" w:rsidP="004F553F">
      <w:pPr>
        <w:pStyle w:val="BodyText"/>
        <w:ind w:left="2160" w:right="120" w:firstLine="0"/>
        <w:rPr>
          <w:rFonts w:ascii="Verdana" w:hAnsi="Verdana"/>
          <w:spacing w:val="61"/>
          <w:sz w:val="18"/>
          <w:szCs w:val="18"/>
        </w:rPr>
      </w:pPr>
      <w:r w:rsidRPr="000E7732">
        <w:rPr>
          <w:rFonts w:ascii="Verdana" w:hAnsi="Verdana"/>
          <w:spacing w:val="-1"/>
          <w:sz w:val="18"/>
          <w:szCs w:val="18"/>
        </w:rPr>
        <w:t>MSBA/MASA Model</w:t>
      </w:r>
      <w:r w:rsidRPr="000E7732">
        <w:rPr>
          <w:rFonts w:ascii="Verdana" w:hAnsi="Verdana"/>
          <w:sz w:val="18"/>
          <w:szCs w:val="18"/>
        </w:rPr>
        <w:t xml:space="preserve"> Policy</w:t>
      </w:r>
      <w:r w:rsidRPr="000E7732">
        <w:rPr>
          <w:rFonts w:ascii="Verdana" w:hAnsi="Verdana"/>
          <w:spacing w:val="-5"/>
          <w:sz w:val="18"/>
          <w:szCs w:val="18"/>
        </w:rPr>
        <w:t xml:space="preserve"> </w:t>
      </w:r>
      <w:r w:rsidRPr="000E7732">
        <w:rPr>
          <w:rFonts w:ascii="Verdana" w:hAnsi="Verdana"/>
          <w:sz w:val="18"/>
          <w:szCs w:val="18"/>
        </w:rPr>
        <w:t xml:space="preserve">707 </w:t>
      </w:r>
      <w:r w:rsidRPr="000E7732">
        <w:rPr>
          <w:rFonts w:ascii="Verdana" w:hAnsi="Verdana"/>
          <w:spacing w:val="-1"/>
          <w:sz w:val="18"/>
          <w:szCs w:val="18"/>
        </w:rPr>
        <w:t>(Transportation</w:t>
      </w:r>
      <w:r w:rsidRPr="000E7732">
        <w:rPr>
          <w:rFonts w:ascii="Verdana" w:hAnsi="Verdana"/>
          <w:spacing w:val="2"/>
          <w:sz w:val="18"/>
          <w:szCs w:val="18"/>
        </w:rPr>
        <w:t xml:space="preserve"> </w:t>
      </w:r>
      <w:r w:rsidRPr="000E7732">
        <w:rPr>
          <w:rFonts w:ascii="Verdana" w:hAnsi="Verdana"/>
          <w:sz w:val="18"/>
          <w:szCs w:val="18"/>
        </w:rPr>
        <w:t>of</w:t>
      </w:r>
      <w:r w:rsidRPr="000E7732">
        <w:rPr>
          <w:rFonts w:ascii="Verdana" w:hAnsi="Verdana"/>
          <w:spacing w:val="-1"/>
          <w:sz w:val="18"/>
          <w:szCs w:val="18"/>
        </w:rPr>
        <w:t xml:space="preserve"> </w:t>
      </w:r>
      <w:r w:rsidR="00F93A12">
        <w:rPr>
          <w:rFonts w:ascii="Verdana" w:hAnsi="Verdana"/>
          <w:sz w:val="18"/>
          <w:szCs w:val="18"/>
        </w:rPr>
        <w:t>Charter School</w:t>
      </w:r>
      <w:r w:rsidRPr="000E7732">
        <w:rPr>
          <w:rFonts w:ascii="Verdana" w:hAnsi="Verdana"/>
          <w:spacing w:val="-1"/>
          <w:sz w:val="18"/>
          <w:szCs w:val="18"/>
        </w:rPr>
        <w:t xml:space="preserve"> Students)</w:t>
      </w:r>
      <w:r w:rsidRPr="000E7732">
        <w:rPr>
          <w:rFonts w:ascii="Verdana" w:hAnsi="Verdana"/>
          <w:spacing w:val="61"/>
          <w:sz w:val="18"/>
          <w:szCs w:val="18"/>
        </w:rPr>
        <w:t xml:space="preserve"> </w:t>
      </w:r>
    </w:p>
    <w:p w14:paraId="7A866C8A" w14:textId="7507AC00" w:rsidR="00882171" w:rsidRPr="00882171" w:rsidRDefault="00C0705A" w:rsidP="004F553F">
      <w:pPr>
        <w:pStyle w:val="BodyText"/>
        <w:ind w:left="2160" w:right="120" w:firstLine="0"/>
      </w:pPr>
      <w:r w:rsidRPr="000E7732">
        <w:rPr>
          <w:rFonts w:ascii="Verdana" w:hAnsi="Verdana"/>
          <w:spacing w:val="-1"/>
          <w:sz w:val="18"/>
          <w:szCs w:val="18"/>
        </w:rPr>
        <w:t>MSBA/MASA Model</w:t>
      </w:r>
      <w:r w:rsidRPr="000E7732">
        <w:rPr>
          <w:rFonts w:ascii="Verdana" w:hAnsi="Verdana"/>
          <w:sz w:val="18"/>
          <w:szCs w:val="18"/>
        </w:rPr>
        <w:t xml:space="preserve"> Policy</w:t>
      </w:r>
      <w:r w:rsidRPr="000E7732">
        <w:rPr>
          <w:rFonts w:ascii="Verdana" w:hAnsi="Verdana"/>
          <w:spacing w:val="-5"/>
          <w:sz w:val="18"/>
          <w:szCs w:val="18"/>
        </w:rPr>
        <w:t xml:space="preserve"> </w:t>
      </w:r>
      <w:r w:rsidRPr="000E7732">
        <w:rPr>
          <w:rFonts w:ascii="Verdana" w:hAnsi="Verdana"/>
          <w:sz w:val="18"/>
          <w:szCs w:val="18"/>
        </w:rPr>
        <w:t xml:space="preserve">710 </w:t>
      </w:r>
      <w:r w:rsidRPr="000E7732">
        <w:rPr>
          <w:rFonts w:ascii="Verdana" w:hAnsi="Verdana"/>
          <w:spacing w:val="-1"/>
          <w:sz w:val="18"/>
          <w:szCs w:val="18"/>
        </w:rPr>
        <w:t>(Extracurricular</w:t>
      </w:r>
      <w:r w:rsidRPr="000E7732">
        <w:rPr>
          <w:rFonts w:ascii="Verdana" w:hAnsi="Verdana"/>
          <w:spacing w:val="1"/>
          <w:sz w:val="18"/>
          <w:szCs w:val="18"/>
        </w:rPr>
        <w:t xml:space="preserve"> </w:t>
      </w:r>
      <w:r w:rsidRPr="000E7732">
        <w:rPr>
          <w:rFonts w:ascii="Verdana" w:hAnsi="Verdana"/>
          <w:spacing w:val="-1"/>
          <w:sz w:val="18"/>
          <w:szCs w:val="18"/>
        </w:rPr>
        <w:t>Transport</w:t>
      </w:r>
      <w:r w:rsidR="00882171">
        <w:rPr>
          <w:rFonts w:ascii="Verdana" w:hAnsi="Verdana"/>
          <w:spacing w:val="-1"/>
          <w:sz w:val="18"/>
          <w:szCs w:val="18"/>
        </w:rPr>
        <w:t>ation</w:t>
      </w:r>
      <w:r w:rsidR="00627FA4">
        <w:rPr>
          <w:rFonts w:ascii="Verdana" w:hAnsi="Verdana"/>
          <w:spacing w:val="-1"/>
          <w:sz w:val="18"/>
          <w:szCs w:val="18"/>
        </w:rPr>
        <w:t>)</w:t>
      </w:r>
    </w:p>
    <w:sectPr w:rsidR="00882171" w:rsidRPr="00882171" w:rsidSect="00BE0AEA">
      <w:footerReference w:type="default" r:id="rId10"/>
      <w:pgSz w:w="12240" w:h="15840"/>
      <w:pgMar w:top="1400" w:right="1320" w:bottom="1080" w:left="134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BE9D" w14:textId="77777777" w:rsidR="00D30CFD" w:rsidRDefault="00D30CFD">
      <w:r>
        <w:separator/>
      </w:r>
    </w:p>
  </w:endnote>
  <w:endnote w:type="continuationSeparator" w:id="0">
    <w:p w14:paraId="692A63A7" w14:textId="77777777" w:rsidR="00D30CFD" w:rsidRDefault="00D3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8961" w14:textId="7BCD911F" w:rsidR="004763E2" w:rsidRDefault="006802B2">
    <w:pPr>
      <w:spacing w:line="14" w:lineRule="auto"/>
      <w:rPr>
        <w:sz w:val="20"/>
        <w:szCs w:val="20"/>
      </w:rPr>
    </w:pPr>
    <w:r>
      <w:rPr>
        <w:noProof/>
      </w:rPr>
      <mc:AlternateContent>
        <mc:Choice Requires="wps">
          <w:drawing>
            <wp:anchor distT="0" distB="0" distL="114300" distR="114300" simplePos="0" relativeHeight="503302784" behindDoc="1" locked="0" layoutInCell="1" allowOverlap="1" wp14:anchorId="36D4B5DB" wp14:editId="5E4AEF5C">
              <wp:simplePos x="0" y="0"/>
              <wp:positionH relativeFrom="page">
                <wp:posOffset>3656965</wp:posOffset>
              </wp:positionH>
              <wp:positionV relativeFrom="page">
                <wp:posOffset>9453880</wp:posOffset>
              </wp:positionV>
              <wp:extent cx="4699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8AC6" w14:textId="77777777" w:rsidR="004763E2" w:rsidRPr="000E7732" w:rsidRDefault="00686AF1">
                          <w:pPr>
                            <w:pStyle w:val="BodyText"/>
                            <w:spacing w:line="265" w:lineRule="exact"/>
                            <w:ind w:left="20" w:firstLine="0"/>
                            <w:rPr>
                              <w:rFonts w:ascii="Verdana" w:hAnsi="Verdana"/>
                              <w:sz w:val="18"/>
                              <w:szCs w:val="18"/>
                            </w:rPr>
                          </w:pPr>
                          <w:r w:rsidRPr="000E7732">
                            <w:rPr>
                              <w:rFonts w:ascii="Verdana" w:hAnsi="Verdana"/>
                              <w:spacing w:val="-1"/>
                              <w:sz w:val="18"/>
                              <w:szCs w:val="18"/>
                            </w:rPr>
                            <w:t>709-</w:t>
                          </w:r>
                          <w:r w:rsidRPr="000E7732">
                            <w:rPr>
                              <w:rFonts w:ascii="Verdana" w:hAnsi="Verdana"/>
                              <w:sz w:val="18"/>
                              <w:szCs w:val="18"/>
                            </w:rPr>
                            <w:fldChar w:fldCharType="begin"/>
                          </w:r>
                          <w:r w:rsidRPr="000E7732">
                            <w:rPr>
                              <w:rFonts w:ascii="Verdana" w:hAnsi="Verdana"/>
                              <w:spacing w:val="-1"/>
                              <w:sz w:val="18"/>
                              <w:szCs w:val="18"/>
                            </w:rPr>
                            <w:instrText xml:space="preserve"> PAGE </w:instrText>
                          </w:r>
                          <w:r w:rsidRPr="000E7732">
                            <w:rPr>
                              <w:rFonts w:ascii="Verdana" w:hAnsi="Verdana"/>
                              <w:sz w:val="18"/>
                              <w:szCs w:val="18"/>
                            </w:rPr>
                            <w:fldChar w:fldCharType="separate"/>
                          </w:r>
                          <w:r w:rsidRPr="000E7732">
                            <w:rPr>
                              <w:rFonts w:ascii="Verdana" w:hAnsi="Verdana"/>
                              <w:sz w:val="18"/>
                              <w:szCs w:val="18"/>
                            </w:rPr>
                            <w:t>10</w:t>
                          </w:r>
                          <w:r w:rsidRPr="000E7732">
                            <w:rPr>
                              <w:rFonts w:ascii="Verdana" w:hAnsi="Verdan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4B5DB" id="_x0000_t202" coordsize="21600,21600" o:spt="202" path="m,l,21600r21600,l21600,xe">
              <v:stroke joinstyle="miter"/>
              <v:path gradientshapeok="t" o:connecttype="rect"/>
            </v:shapetype>
            <v:shape id="Text Box 1" o:spid="_x0000_s1026" type="#_x0000_t202" style="position:absolute;margin-left:287.95pt;margin-top:744.4pt;width:37pt;height:14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" filled="f" stroked="f">
              <v:textbox inset="0,0,0,0">
                <w:txbxContent>
                  <w:p w14:paraId="4BD98AC6" w14:textId="77777777" w:rsidR="004763E2" w:rsidRPr="000E7732" w:rsidRDefault="00686AF1">
                    <w:pPr>
                      <w:pStyle w:val="BodyText"/>
                      <w:spacing w:line="265" w:lineRule="exact"/>
                      <w:ind w:left="20" w:firstLine="0"/>
                      <w:rPr>
                        <w:rFonts w:ascii="Verdana" w:hAnsi="Verdana"/>
                        <w:sz w:val="18"/>
                        <w:szCs w:val="18"/>
                      </w:rPr>
                    </w:pPr>
                    <w:r w:rsidRPr="000E7732">
                      <w:rPr>
                        <w:rFonts w:ascii="Verdana" w:hAnsi="Verdana"/>
                        <w:spacing w:val="-1"/>
                        <w:sz w:val="18"/>
                        <w:szCs w:val="18"/>
                      </w:rPr>
                      <w:t>709-</w:t>
                    </w:r>
                    <w:r w:rsidRPr="000E7732">
                      <w:rPr>
                        <w:rFonts w:ascii="Verdana" w:hAnsi="Verdana"/>
                        <w:sz w:val="18"/>
                        <w:szCs w:val="18"/>
                      </w:rPr>
                      <w:fldChar w:fldCharType="begin"/>
                    </w:r>
                    <w:r w:rsidRPr="000E7732">
                      <w:rPr>
                        <w:rFonts w:ascii="Verdana" w:hAnsi="Verdana"/>
                        <w:spacing w:val="-1"/>
                        <w:sz w:val="18"/>
                        <w:szCs w:val="18"/>
                      </w:rPr>
                      <w:instrText xml:space="preserve"> PAGE </w:instrText>
                    </w:r>
                    <w:r w:rsidRPr="000E7732">
                      <w:rPr>
                        <w:rFonts w:ascii="Verdana" w:hAnsi="Verdana"/>
                        <w:sz w:val="18"/>
                        <w:szCs w:val="18"/>
                      </w:rPr>
                      <w:fldChar w:fldCharType="separate"/>
                    </w:r>
                    <w:r w:rsidRPr="000E7732">
                      <w:rPr>
                        <w:rFonts w:ascii="Verdana" w:hAnsi="Verdana"/>
                        <w:sz w:val="18"/>
                        <w:szCs w:val="18"/>
                      </w:rPr>
                      <w:t>10</w:t>
                    </w:r>
                    <w:r w:rsidRPr="000E7732">
                      <w:rPr>
                        <w:rFonts w:ascii="Verdana" w:hAnsi="Verdan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EECA" w14:textId="77777777" w:rsidR="00D30CFD" w:rsidRDefault="00D30CFD">
      <w:r>
        <w:separator/>
      </w:r>
    </w:p>
  </w:footnote>
  <w:footnote w:type="continuationSeparator" w:id="0">
    <w:p w14:paraId="3E1E5A08" w14:textId="77777777" w:rsidR="00D30CFD" w:rsidRDefault="00D3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92F28"/>
    <w:multiLevelType w:val="hybridMultilevel"/>
    <w:tmpl w:val="51A0B728"/>
    <w:lvl w:ilvl="0" w:tplc="82E4E958">
      <w:start w:val="1"/>
      <w:numFmt w:val="upperRoman"/>
      <w:lvlText w:val="%1."/>
      <w:lvlJc w:val="left"/>
      <w:pPr>
        <w:ind w:left="840" w:hanging="720"/>
      </w:pPr>
      <w:rPr>
        <w:rFonts w:ascii="Verdana" w:eastAsia="Times New Roman" w:hAnsi="Verdana" w:hint="default"/>
        <w:b/>
        <w:bCs/>
        <w:sz w:val="18"/>
        <w:szCs w:val="18"/>
      </w:rPr>
    </w:lvl>
    <w:lvl w:ilvl="1" w:tplc="4DF8A858">
      <w:start w:val="1"/>
      <w:numFmt w:val="upperLetter"/>
      <w:lvlText w:val="%2."/>
      <w:lvlJc w:val="left"/>
      <w:pPr>
        <w:ind w:left="1560" w:hanging="720"/>
      </w:pPr>
      <w:rPr>
        <w:rFonts w:ascii="Verdana" w:eastAsia="Times New Roman" w:hAnsi="Verdana" w:hint="default"/>
        <w:spacing w:val="-1"/>
        <w:sz w:val="18"/>
        <w:szCs w:val="18"/>
      </w:rPr>
    </w:lvl>
    <w:lvl w:ilvl="2" w:tplc="85385D22">
      <w:start w:val="1"/>
      <w:numFmt w:val="decimal"/>
      <w:lvlText w:val="%3."/>
      <w:lvlJc w:val="left"/>
      <w:pPr>
        <w:ind w:left="2280" w:hanging="720"/>
      </w:pPr>
      <w:rPr>
        <w:rFonts w:ascii="Verdana" w:eastAsia="Times New Roman" w:hAnsi="Verdana" w:hint="default"/>
        <w:sz w:val="18"/>
        <w:szCs w:val="18"/>
      </w:rPr>
    </w:lvl>
    <w:lvl w:ilvl="3" w:tplc="4E00E7B6">
      <w:start w:val="1"/>
      <w:numFmt w:val="lowerLetter"/>
      <w:lvlText w:val="%4."/>
      <w:lvlJc w:val="left"/>
      <w:pPr>
        <w:ind w:left="2600" w:hanging="720"/>
      </w:pPr>
      <w:rPr>
        <w:rFonts w:ascii="Verdana" w:eastAsia="Times New Roman" w:hAnsi="Verdana" w:hint="default"/>
        <w:spacing w:val="-1"/>
        <w:sz w:val="18"/>
        <w:szCs w:val="18"/>
      </w:rPr>
    </w:lvl>
    <w:lvl w:ilvl="4" w:tplc="3288D684">
      <w:start w:val="1"/>
      <w:numFmt w:val="decimal"/>
      <w:lvlText w:val="(%5)"/>
      <w:lvlJc w:val="left"/>
      <w:pPr>
        <w:ind w:left="3320" w:hanging="720"/>
        <w:jc w:val="right"/>
      </w:pPr>
      <w:rPr>
        <w:rFonts w:ascii="Verdana" w:eastAsia="Times New Roman" w:hAnsi="Verdana" w:hint="default"/>
        <w:spacing w:val="-1"/>
        <w:sz w:val="18"/>
        <w:szCs w:val="18"/>
      </w:rPr>
    </w:lvl>
    <w:lvl w:ilvl="5" w:tplc="267854EE">
      <w:start w:val="1"/>
      <w:numFmt w:val="lowerLetter"/>
      <w:lvlText w:val="(%6)"/>
      <w:lvlJc w:val="left"/>
      <w:pPr>
        <w:ind w:left="4040" w:hanging="720"/>
      </w:pPr>
      <w:rPr>
        <w:rFonts w:ascii="Verdana" w:eastAsia="Times New Roman" w:hAnsi="Verdana" w:hint="default"/>
        <w:spacing w:val="-1"/>
        <w:sz w:val="18"/>
        <w:szCs w:val="18"/>
      </w:rPr>
    </w:lvl>
    <w:lvl w:ilvl="6" w:tplc="F5AC7BCA">
      <w:start w:val="1"/>
      <w:numFmt w:val="bullet"/>
      <w:lvlText w:val="•"/>
      <w:lvlJc w:val="left"/>
      <w:pPr>
        <w:ind w:left="1560" w:hanging="720"/>
      </w:pPr>
      <w:rPr>
        <w:rFonts w:hint="default"/>
      </w:rPr>
    </w:lvl>
    <w:lvl w:ilvl="7" w:tplc="9AD2F55C">
      <w:start w:val="1"/>
      <w:numFmt w:val="bullet"/>
      <w:lvlText w:val="•"/>
      <w:lvlJc w:val="left"/>
      <w:pPr>
        <w:ind w:left="1880" w:hanging="720"/>
      </w:pPr>
      <w:rPr>
        <w:rFonts w:hint="default"/>
      </w:rPr>
    </w:lvl>
    <w:lvl w:ilvl="8" w:tplc="8F92714E">
      <w:start w:val="1"/>
      <w:numFmt w:val="bullet"/>
      <w:lvlText w:val="•"/>
      <w:lvlJc w:val="left"/>
      <w:pPr>
        <w:ind w:left="1880" w:hanging="720"/>
      </w:pPr>
      <w:rPr>
        <w:rFonts w:hint="default"/>
      </w:rPr>
    </w:lvl>
  </w:abstractNum>
  <w:abstractNum w:abstractNumId="1" w15:restartNumberingAfterBreak="0">
    <w:nsid w:val="56D62935"/>
    <w:multiLevelType w:val="hybridMultilevel"/>
    <w:tmpl w:val="70AACC2E"/>
    <w:lvl w:ilvl="0" w:tplc="B82C1B4A">
      <w:start w:val="1"/>
      <w:numFmt w:val="lowerLetter"/>
      <w:lvlText w:val="%1."/>
      <w:lvlJc w:val="left"/>
      <w:pPr>
        <w:ind w:left="3000" w:hanging="720"/>
      </w:pPr>
      <w:rPr>
        <w:rFonts w:ascii="Verdana" w:eastAsia="Times New Roman" w:hAnsi="Verdana" w:hint="default"/>
        <w:spacing w:val="-1"/>
        <w:sz w:val="18"/>
        <w:szCs w:val="18"/>
      </w:rPr>
    </w:lvl>
    <w:lvl w:ilvl="1" w:tplc="63A2B1F0">
      <w:start w:val="1"/>
      <w:numFmt w:val="bullet"/>
      <w:lvlText w:val="•"/>
      <w:lvlJc w:val="left"/>
      <w:pPr>
        <w:ind w:left="3660" w:hanging="720"/>
      </w:pPr>
      <w:rPr>
        <w:rFonts w:hint="default"/>
      </w:rPr>
    </w:lvl>
    <w:lvl w:ilvl="2" w:tplc="CC765E5E">
      <w:start w:val="1"/>
      <w:numFmt w:val="bullet"/>
      <w:lvlText w:val="•"/>
      <w:lvlJc w:val="left"/>
      <w:pPr>
        <w:ind w:left="4320" w:hanging="720"/>
      </w:pPr>
      <w:rPr>
        <w:rFonts w:hint="default"/>
      </w:rPr>
    </w:lvl>
    <w:lvl w:ilvl="3" w:tplc="A1A854EC">
      <w:start w:val="1"/>
      <w:numFmt w:val="bullet"/>
      <w:lvlText w:val="•"/>
      <w:lvlJc w:val="left"/>
      <w:pPr>
        <w:ind w:left="4980" w:hanging="720"/>
      </w:pPr>
      <w:rPr>
        <w:rFonts w:hint="default"/>
      </w:rPr>
    </w:lvl>
    <w:lvl w:ilvl="4" w:tplc="3FCE360E">
      <w:start w:val="1"/>
      <w:numFmt w:val="bullet"/>
      <w:lvlText w:val="•"/>
      <w:lvlJc w:val="left"/>
      <w:pPr>
        <w:ind w:left="5640" w:hanging="720"/>
      </w:pPr>
      <w:rPr>
        <w:rFonts w:hint="default"/>
      </w:rPr>
    </w:lvl>
    <w:lvl w:ilvl="5" w:tplc="1EEE082A">
      <w:start w:val="1"/>
      <w:numFmt w:val="bullet"/>
      <w:lvlText w:val="•"/>
      <w:lvlJc w:val="left"/>
      <w:pPr>
        <w:ind w:left="6300" w:hanging="720"/>
      </w:pPr>
      <w:rPr>
        <w:rFonts w:hint="default"/>
      </w:rPr>
    </w:lvl>
    <w:lvl w:ilvl="6" w:tplc="71066368">
      <w:start w:val="1"/>
      <w:numFmt w:val="bullet"/>
      <w:lvlText w:val="•"/>
      <w:lvlJc w:val="left"/>
      <w:pPr>
        <w:ind w:left="6960" w:hanging="720"/>
      </w:pPr>
      <w:rPr>
        <w:rFonts w:hint="default"/>
      </w:rPr>
    </w:lvl>
    <w:lvl w:ilvl="7" w:tplc="21284B7C">
      <w:start w:val="1"/>
      <w:numFmt w:val="bullet"/>
      <w:lvlText w:val="•"/>
      <w:lvlJc w:val="left"/>
      <w:pPr>
        <w:ind w:left="7620" w:hanging="720"/>
      </w:pPr>
      <w:rPr>
        <w:rFonts w:hint="default"/>
      </w:rPr>
    </w:lvl>
    <w:lvl w:ilvl="8" w:tplc="22C2DB66">
      <w:start w:val="1"/>
      <w:numFmt w:val="bullet"/>
      <w:lvlText w:val="•"/>
      <w:lvlJc w:val="left"/>
      <w:pPr>
        <w:ind w:left="8280" w:hanging="720"/>
      </w:pPr>
      <w:rPr>
        <w:rFonts w:hint="default"/>
      </w:rPr>
    </w:lvl>
  </w:abstractNum>
  <w:num w:numId="1" w16cid:durableId="491917304">
    <w:abstractNumId w:val="1"/>
  </w:num>
  <w:num w:numId="2" w16cid:durableId="2826156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E2"/>
    <w:rsid w:val="00026BF7"/>
    <w:rsid w:val="00036C30"/>
    <w:rsid w:val="00042437"/>
    <w:rsid w:val="00056438"/>
    <w:rsid w:val="0009203B"/>
    <w:rsid w:val="000E1FDC"/>
    <w:rsid w:val="000E7732"/>
    <w:rsid w:val="000F34DF"/>
    <w:rsid w:val="000F5068"/>
    <w:rsid w:val="00107144"/>
    <w:rsid w:val="00107EEA"/>
    <w:rsid w:val="00112599"/>
    <w:rsid w:val="0011704A"/>
    <w:rsid w:val="00161AC4"/>
    <w:rsid w:val="001A0EBE"/>
    <w:rsid w:val="001A2158"/>
    <w:rsid w:val="001C3D08"/>
    <w:rsid w:val="00203FE9"/>
    <w:rsid w:val="00205EC7"/>
    <w:rsid w:val="002065A3"/>
    <w:rsid w:val="0021499E"/>
    <w:rsid w:val="00247278"/>
    <w:rsid w:val="00294CF4"/>
    <w:rsid w:val="002A662B"/>
    <w:rsid w:val="002D0BF6"/>
    <w:rsid w:val="002D1A7F"/>
    <w:rsid w:val="002E6F84"/>
    <w:rsid w:val="002F2011"/>
    <w:rsid w:val="00323F8D"/>
    <w:rsid w:val="003630DC"/>
    <w:rsid w:val="00364C42"/>
    <w:rsid w:val="00365518"/>
    <w:rsid w:val="0036661D"/>
    <w:rsid w:val="00390607"/>
    <w:rsid w:val="003A32E6"/>
    <w:rsid w:val="003A5DEC"/>
    <w:rsid w:val="003B355D"/>
    <w:rsid w:val="003B7FD8"/>
    <w:rsid w:val="003C5CBB"/>
    <w:rsid w:val="003D6A51"/>
    <w:rsid w:val="003E7105"/>
    <w:rsid w:val="00404176"/>
    <w:rsid w:val="00416BC6"/>
    <w:rsid w:val="00436951"/>
    <w:rsid w:val="0046177E"/>
    <w:rsid w:val="004763E2"/>
    <w:rsid w:val="0048372E"/>
    <w:rsid w:val="004A0628"/>
    <w:rsid w:val="004A55AA"/>
    <w:rsid w:val="004B198A"/>
    <w:rsid w:val="004D4648"/>
    <w:rsid w:val="004E1E87"/>
    <w:rsid w:val="004F553F"/>
    <w:rsid w:val="00517FCA"/>
    <w:rsid w:val="00547690"/>
    <w:rsid w:val="00553608"/>
    <w:rsid w:val="00577211"/>
    <w:rsid w:val="005A03F0"/>
    <w:rsid w:val="005A4787"/>
    <w:rsid w:val="005C0815"/>
    <w:rsid w:val="005D4FD1"/>
    <w:rsid w:val="005E3D0E"/>
    <w:rsid w:val="0060250E"/>
    <w:rsid w:val="006264AD"/>
    <w:rsid w:val="00627FA4"/>
    <w:rsid w:val="00641F13"/>
    <w:rsid w:val="006802B2"/>
    <w:rsid w:val="00680A1E"/>
    <w:rsid w:val="00682B5A"/>
    <w:rsid w:val="00686AF1"/>
    <w:rsid w:val="006A01BE"/>
    <w:rsid w:val="006A028B"/>
    <w:rsid w:val="006A23C8"/>
    <w:rsid w:val="006A6840"/>
    <w:rsid w:val="006B6A62"/>
    <w:rsid w:val="006C2FD8"/>
    <w:rsid w:val="00727FC7"/>
    <w:rsid w:val="00730E86"/>
    <w:rsid w:val="00746363"/>
    <w:rsid w:val="00750373"/>
    <w:rsid w:val="0076462A"/>
    <w:rsid w:val="00770FEF"/>
    <w:rsid w:val="007C68A2"/>
    <w:rsid w:val="008120D2"/>
    <w:rsid w:val="00821C77"/>
    <w:rsid w:val="00832315"/>
    <w:rsid w:val="008454C6"/>
    <w:rsid w:val="00854E5B"/>
    <w:rsid w:val="00855B5A"/>
    <w:rsid w:val="008561C3"/>
    <w:rsid w:val="00856311"/>
    <w:rsid w:val="0087644A"/>
    <w:rsid w:val="00881D76"/>
    <w:rsid w:val="00882171"/>
    <w:rsid w:val="0088684C"/>
    <w:rsid w:val="008A05BB"/>
    <w:rsid w:val="008A24B6"/>
    <w:rsid w:val="008A7CBC"/>
    <w:rsid w:val="008D676E"/>
    <w:rsid w:val="00905271"/>
    <w:rsid w:val="00913CA4"/>
    <w:rsid w:val="009222A5"/>
    <w:rsid w:val="0093369E"/>
    <w:rsid w:val="00950017"/>
    <w:rsid w:val="00952FAD"/>
    <w:rsid w:val="00964063"/>
    <w:rsid w:val="009734F0"/>
    <w:rsid w:val="00980050"/>
    <w:rsid w:val="009A3C95"/>
    <w:rsid w:val="009C4386"/>
    <w:rsid w:val="009F3BB3"/>
    <w:rsid w:val="00A02955"/>
    <w:rsid w:val="00A16829"/>
    <w:rsid w:val="00A20EA2"/>
    <w:rsid w:val="00A35159"/>
    <w:rsid w:val="00AA4A29"/>
    <w:rsid w:val="00AB050A"/>
    <w:rsid w:val="00AB07FE"/>
    <w:rsid w:val="00AB0A5E"/>
    <w:rsid w:val="00AB25FE"/>
    <w:rsid w:val="00AE2D14"/>
    <w:rsid w:val="00AF35F8"/>
    <w:rsid w:val="00B00A3D"/>
    <w:rsid w:val="00B34415"/>
    <w:rsid w:val="00B42E5A"/>
    <w:rsid w:val="00B63F49"/>
    <w:rsid w:val="00B6414F"/>
    <w:rsid w:val="00B8291C"/>
    <w:rsid w:val="00BA01F9"/>
    <w:rsid w:val="00BA0A7F"/>
    <w:rsid w:val="00BC733E"/>
    <w:rsid w:val="00BE0AEA"/>
    <w:rsid w:val="00BF5EA7"/>
    <w:rsid w:val="00C06BCC"/>
    <w:rsid w:val="00C0705A"/>
    <w:rsid w:val="00C4540D"/>
    <w:rsid w:val="00C67205"/>
    <w:rsid w:val="00C73BA5"/>
    <w:rsid w:val="00C9150A"/>
    <w:rsid w:val="00CB21EC"/>
    <w:rsid w:val="00CB49A5"/>
    <w:rsid w:val="00CD025A"/>
    <w:rsid w:val="00CE70DB"/>
    <w:rsid w:val="00D30CFD"/>
    <w:rsid w:val="00D378F4"/>
    <w:rsid w:val="00D87C3E"/>
    <w:rsid w:val="00D94868"/>
    <w:rsid w:val="00DB5ADC"/>
    <w:rsid w:val="00DE543A"/>
    <w:rsid w:val="00DF30B3"/>
    <w:rsid w:val="00E072E2"/>
    <w:rsid w:val="00E1476A"/>
    <w:rsid w:val="00E34908"/>
    <w:rsid w:val="00E36B33"/>
    <w:rsid w:val="00E45A9C"/>
    <w:rsid w:val="00E635AC"/>
    <w:rsid w:val="00EB5A58"/>
    <w:rsid w:val="00EB69C4"/>
    <w:rsid w:val="00EE29F0"/>
    <w:rsid w:val="00EE390D"/>
    <w:rsid w:val="00F06BC7"/>
    <w:rsid w:val="00F12FE4"/>
    <w:rsid w:val="00F24F2B"/>
    <w:rsid w:val="00F3369C"/>
    <w:rsid w:val="00F61712"/>
    <w:rsid w:val="00F65B38"/>
    <w:rsid w:val="00F703A4"/>
    <w:rsid w:val="00F914BE"/>
    <w:rsid w:val="00F93A12"/>
    <w:rsid w:val="00FA03F4"/>
    <w:rsid w:val="00FA5E61"/>
    <w:rsid w:val="00FB7E10"/>
    <w:rsid w:val="00FC57FB"/>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88B5E"/>
  <w15:docId w15:val="{FC4B601F-CD61-4EAE-9BB1-140DE0E8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40" w:hanging="720"/>
      <w:outlineLvl w:val="0"/>
    </w:pPr>
    <w:rPr>
      <w:rFonts w:ascii="Times New Roman" w:eastAsia="Times New Roman" w:hAnsi="Times New Roman"/>
      <w:b/>
      <w:bCs/>
      <w:sz w:val="24"/>
      <w:szCs w:val="24"/>
    </w:rPr>
  </w:style>
  <w:style w:type="paragraph" w:styleId="Heading2">
    <w:name w:val="heading 2"/>
    <w:basedOn w:val="Normal"/>
    <w:uiPriority w:val="9"/>
    <w:unhideWhenUsed/>
    <w:qFormat/>
    <w:pPr>
      <w:ind w:left="8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7732"/>
    <w:pPr>
      <w:tabs>
        <w:tab w:val="center" w:pos="4680"/>
        <w:tab w:val="right" w:pos="9360"/>
      </w:tabs>
    </w:pPr>
  </w:style>
  <w:style w:type="character" w:customStyle="1" w:styleId="HeaderChar">
    <w:name w:val="Header Char"/>
    <w:basedOn w:val="DefaultParagraphFont"/>
    <w:link w:val="Header"/>
    <w:uiPriority w:val="99"/>
    <w:rsid w:val="000E7732"/>
  </w:style>
  <w:style w:type="paragraph" w:styleId="Footer">
    <w:name w:val="footer"/>
    <w:basedOn w:val="Normal"/>
    <w:link w:val="FooterChar"/>
    <w:uiPriority w:val="99"/>
    <w:unhideWhenUsed/>
    <w:rsid w:val="000E7732"/>
    <w:pPr>
      <w:tabs>
        <w:tab w:val="center" w:pos="4680"/>
        <w:tab w:val="right" w:pos="9360"/>
      </w:tabs>
    </w:pPr>
  </w:style>
  <w:style w:type="character" w:customStyle="1" w:styleId="FooterChar">
    <w:name w:val="Footer Char"/>
    <w:basedOn w:val="DefaultParagraphFont"/>
    <w:link w:val="Footer"/>
    <w:uiPriority w:val="99"/>
    <w:rsid w:val="000E7732"/>
  </w:style>
  <w:style w:type="paragraph" w:styleId="Revision">
    <w:name w:val="Revision"/>
    <w:hidden/>
    <w:uiPriority w:val="99"/>
    <w:semiHidden/>
    <w:rsid w:val="009F3BB3"/>
    <w:pPr>
      <w:widowControl/>
    </w:pPr>
  </w:style>
  <w:style w:type="paragraph" w:styleId="NormalWeb">
    <w:name w:val="Normal (Web)"/>
    <w:basedOn w:val="Normal"/>
    <w:uiPriority w:val="99"/>
    <w:semiHidden/>
    <w:unhideWhenUsed/>
    <w:rsid w:val="002A662B"/>
    <w:pPr>
      <w:widowControl/>
      <w:spacing w:before="100" w:beforeAutospacing="1" w:after="100" w:afterAutospacing="1"/>
    </w:pPr>
    <w:rPr>
      <w:rFonts w:ascii="Times New Roman" w:eastAsia="Times New Roman" w:hAnsi="Times New Roman" w:cs="Times New Roman"/>
      <w:sz w:val="24"/>
      <w:szCs w:val="24"/>
    </w:rPr>
  </w:style>
  <w:style w:type="paragraph" w:customStyle="1" w:styleId="in">
    <w:name w:val="in"/>
    <w:basedOn w:val="Normal"/>
    <w:rsid w:val="002A662B"/>
    <w:pPr>
      <w:widowControl/>
      <w:spacing w:before="100" w:beforeAutospacing="1" w:after="100" w:afterAutospacing="1"/>
    </w:pPr>
    <w:rPr>
      <w:rFonts w:ascii="Times New Roman" w:eastAsia="Times New Roman" w:hAnsi="Times New Roman" w:cs="Times New Roman"/>
      <w:sz w:val="24"/>
      <w:szCs w:val="24"/>
    </w:rPr>
  </w:style>
  <w:style w:type="character" w:customStyle="1" w:styleId="del">
    <w:name w:val="del"/>
    <w:basedOn w:val="DefaultParagraphFont"/>
    <w:rsid w:val="00E6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40895">
      <w:bodyDiv w:val="1"/>
      <w:marLeft w:val="0"/>
      <w:marRight w:val="0"/>
      <w:marTop w:val="0"/>
      <w:marBottom w:val="0"/>
      <w:divBdr>
        <w:top w:val="none" w:sz="0" w:space="0" w:color="auto"/>
        <w:left w:val="none" w:sz="0" w:space="0" w:color="auto"/>
        <w:bottom w:val="none" w:sz="0" w:space="0" w:color="auto"/>
        <w:right w:val="none" w:sz="0" w:space="0" w:color="auto"/>
      </w:divBdr>
      <w:divsChild>
        <w:div w:id="205139689">
          <w:marLeft w:val="0"/>
          <w:marRight w:val="0"/>
          <w:marTop w:val="240"/>
          <w:marBottom w:val="240"/>
          <w:divBdr>
            <w:top w:val="none" w:sz="0" w:space="0" w:color="auto"/>
            <w:left w:val="none" w:sz="0" w:space="0" w:color="auto"/>
            <w:bottom w:val="none" w:sz="0" w:space="0" w:color="auto"/>
            <w:right w:val="none" w:sz="0" w:space="0" w:color="auto"/>
          </w:divBdr>
        </w:div>
        <w:div w:id="1196501134">
          <w:marLeft w:val="0"/>
          <w:marRight w:val="0"/>
          <w:marTop w:val="240"/>
          <w:marBottom w:val="240"/>
          <w:divBdr>
            <w:top w:val="none" w:sz="0" w:space="0" w:color="auto"/>
            <w:left w:val="none" w:sz="0" w:space="0" w:color="auto"/>
            <w:bottom w:val="none" w:sz="0" w:space="0" w:color="auto"/>
            <w:right w:val="none" w:sz="0" w:space="0" w:color="auto"/>
          </w:divBdr>
        </w:div>
        <w:div w:id="1469585448">
          <w:marLeft w:val="0"/>
          <w:marRight w:val="0"/>
          <w:marTop w:val="240"/>
          <w:marBottom w:val="240"/>
          <w:divBdr>
            <w:top w:val="none" w:sz="0" w:space="0" w:color="auto"/>
            <w:left w:val="none" w:sz="0" w:space="0" w:color="auto"/>
            <w:bottom w:val="none" w:sz="0" w:space="0" w:color="auto"/>
            <w:right w:val="none" w:sz="0" w:space="0" w:color="auto"/>
          </w:divBdr>
        </w:div>
        <w:div w:id="1050350241">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FD1DE-AC91-4BAF-A1C3-0CE7DFE00A6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A19FBDD2-5D51-468A-B7EC-A2E82FF230B1}">
  <ds:schemaRefs>
    <ds:schemaRef ds:uri="http://schemas.microsoft.com/sharepoint/v3/contenttype/forms"/>
  </ds:schemaRefs>
</ds:datastoreItem>
</file>

<file path=customXml/itemProps3.xml><?xml version="1.0" encoding="utf-8"?>
<ds:datastoreItem xmlns:ds="http://schemas.openxmlformats.org/officeDocument/2006/customXml" ds:itemID="{C06F6C6C-01DB-46A0-AC33-C822DC92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5954</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Adopted:</vt:lpstr>
    </vt:vector>
  </TitlesOfParts>
  <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Terry Morrow</cp:lastModifiedBy>
  <cp:revision>3</cp:revision>
  <dcterms:created xsi:type="dcterms:W3CDTF">2023-06-27T00:31:00Z</dcterms:created>
  <dcterms:modified xsi:type="dcterms:W3CDTF">2023-06-27T00:32:00Z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LastSaved">
    <vt:filetime>2020-02-28T00:00:00Z</vt:filetime>
  </property>
  <property fmtid="{D5CDD505-2E9C-101B-9397-08002B2CF9AE}" pid="4" name="ContentTypeId">
    <vt:lpwstr>0x010100C3F39A8CCB252A4C80367E971B39346E</vt:lpwstr>
  </property>
</Properties>
</file>