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1EAC" w14:textId="4C67AFD3" w:rsidR="00686AF1" w:rsidRDefault="00686AF1" w:rsidP="00980050">
      <w:pPr>
        <w:tabs>
          <w:tab w:val="left" w:pos="2970"/>
          <w:tab w:val="left" w:pos="6419"/>
        </w:tabs>
        <w:spacing w:before="39"/>
        <w:ind w:right="119"/>
        <w:rPr>
          <w:rFonts w:ascii="Verdana" w:hAnsi="Verdana"/>
          <w:i/>
          <w:spacing w:val="25"/>
          <w:sz w:val="18"/>
          <w:szCs w:val="18"/>
        </w:rPr>
      </w:pPr>
      <w:r w:rsidRPr="000E7732">
        <w:rPr>
          <w:rFonts w:ascii="Verdana" w:hAnsi="Verdana"/>
          <w:i/>
          <w:spacing w:val="-1"/>
          <w:sz w:val="18"/>
          <w:szCs w:val="18"/>
        </w:rPr>
        <w:t>Adopted:</w:t>
      </w:r>
      <w:r w:rsidR="00247278">
        <w:rPr>
          <w:rFonts w:ascii="Verdana" w:hAnsi="Verdana"/>
          <w:i/>
          <w:spacing w:val="-1"/>
          <w:sz w:val="18"/>
          <w:szCs w:val="18"/>
          <w:u w:val="single" w:color="000000"/>
        </w:rPr>
        <w:t xml:space="preserve">                 </w:t>
      </w:r>
      <w:r w:rsidR="00247278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="00247278">
        <w:rPr>
          <w:rFonts w:ascii="Verdana" w:hAnsi="Verdana"/>
          <w:i/>
          <w:spacing w:val="-1"/>
          <w:sz w:val="18"/>
          <w:szCs w:val="18"/>
        </w:rPr>
        <w:t xml:space="preserve">                                                       MSBA/MASA Model Policy 709</w:t>
      </w:r>
      <w:r w:rsidRPr="000E7732">
        <w:rPr>
          <w:rFonts w:ascii="Verdana" w:hAnsi="Verdana"/>
          <w:i/>
          <w:spacing w:val="25"/>
          <w:sz w:val="18"/>
          <w:szCs w:val="18"/>
        </w:rPr>
        <w:t xml:space="preserve"> </w:t>
      </w:r>
    </w:p>
    <w:p w14:paraId="12BDDCCA" w14:textId="4167FFA1" w:rsidR="004763E2" w:rsidRPr="000E7732" w:rsidRDefault="00686AF1" w:rsidP="00247278">
      <w:pPr>
        <w:tabs>
          <w:tab w:val="left" w:pos="2800"/>
          <w:tab w:val="left" w:pos="6419"/>
        </w:tabs>
        <w:spacing w:before="39"/>
        <w:ind w:left="7830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 w:rsidR="00247278">
        <w:rPr>
          <w:rFonts w:ascii="Verdana" w:hAnsi="Verdana"/>
          <w:i/>
          <w:spacing w:val="25"/>
          <w:sz w:val="18"/>
          <w:szCs w:val="18"/>
        </w:rPr>
        <w:t xml:space="preserve">                   </w:t>
      </w:r>
      <w:r w:rsidRPr="000E7732">
        <w:rPr>
          <w:rFonts w:ascii="Verdana" w:hAnsi="Verdana"/>
          <w:i/>
          <w:spacing w:val="-1"/>
          <w:sz w:val="18"/>
          <w:szCs w:val="18"/>
        </w:rPr>
        <w:t>Orig.</w:t>
      </w:r>
      <w:r w:rsidRPr="000E7732">
        <w:rPr>
          <w:rFonts w:ascii="Verdana" w:hAnsi="Verdana"/>
          <w:i/>
          <w:sz w:val="18"/>
          <w:szCs w:val="18"/>
        </w:rPr>
        <w:t xml:space="preserve"> 1995</w:t>
      </w:r>
    </w:p>
    <w:p w14:paraId="18CBF353" w14:textId="77D8DD8D" w:rsidR="004763E2" w:rsidRPr="009F3BB3" w:rsidRDefault="00686AF1" w:rsidP="00980050">
      <w:pPr>
        <w:tabs>
          <w:tab w:val="left" w:pos="2685"/>
          <w:tab w:val="left" w:pos="7859"/>
        </w:tabs>
        <w:ind w:right="120"/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i/>
          <w:spacing w:val="-1"/>
          <w:sz w:val="18"/>
          <w:szCs w:val="18"/>
        </w:rPr>
        <w:t>Revised:</w:t>
      </w:r>
      <w:r w:rsidRPr="000E7732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0E7732">
        <w:rPr>
          <w:rFonts w:ascii="Verdana" w:hAnsi="Verdana"/>
          <w:i/>
          <w:spacing w:val="-1"/>
          <w:sz w:val="18"/>
          <w:szCs w:val="18"/>
        </w:rPr>
        <w:tab/>
      </w:r>
      <w:r w:rsidR="00980050">
        <w:rPr>
          <w:rFonts w:ascii="Verdana" w:hAnsi="Verdana"/>
          <w:i/>
          <w:spacing w:val="-1"/>
          <w:sz w:val="18"/>
          <w:szCs w:val="18"/>
        </w:rPr>
        <w:t xml:space="preserve">    </w:t>
      </w:r>
      <w:r w:rsidRPr="000E7732">
        <w:rPr>
          <w:rFonts w:ascii="Verdana" w:hAnsi="Verdana"/>
          <w:i/>
          <w:spacing w:val="-1"/>
          <w:sz w:val="18"/>
          <w:szCs w:val="18"/>
        </w:rPr>
        <w:t>Rev.</w:t>
      </w:r>
      <w:r w:rsidRPr="009F3BB3">
        <w:rPr>
          <w:rFonts w:ascii="Verdana" w:hAnsi="Verdana"/>
          <w:i/>
          <w:sz w:val="18"/>
          <w:szCs w:val="18"/>
        </w:rPr>
        <w:t xml:space="preserve"> </w:t>
      </w:r>
      <w:r w:rsidR="009F3BB3" w:rsidRPr="009F3BB3">
        <w:rPr>
          <w:rFonts w:ascii="Verdana" w:hAnsi="Verdana"/>
          <w:i/>
          <w:sz w:val="18"/>
          <w:szCs w:val="18"/>
        </w:rPr>
        <w:t>20</w:t>
      </w:r>
      <w:ins w:id="0" w:author="Terry Morrow" w:date="2022-06-27T10:55:00Z">
        <w:r w:rsidR="001A0EBE">
          <w:rPr>
            <w:rFonts w:ascii="Verdana" w:hAnsi="Verdana"/>
            <w:i/>
            <w:sz w:val="18"/>
            <w:szCs w:val="18"/>
          </w:rPr>
          <w:t>22</w:t>
        </w:r>
      </w:ins>
      <w:del w:id="1" w:author="Terry Morrow" w:date="2022-06-27T10:55:00Z">
        <w:r w:rsidR="001A0EBE" w:rsidDel="001A0EBE">
          <w:rPr>
            <w:rFonts w:ascii="Verdana" w:hAnsi="Verdana"/>
            <w:i/>
            <w:sz w:val="18"/>
            <w:szCs w:val="18"/>
          </w:rPr>
          <w:delText>17</w:delText>
        </w:r>
      </w:del>
    </w:p>
    <w:p w14:paraId="634264A2" w14:textId="77777777" w:rsidR="004763E2" w:rsidRPr="000E7732" w:rsidRDefault="004763E2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051B7E83" w14:textId="77777777" w:rsidR="004763E2" w:rsidRPr="000E7732" w:rsidRDefault="004763E2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0AD10B09" w14:textId="77777777" w:rsidR="004763E2" w:rsidRPr="000E7732" w:rsidRDefault="00686AF1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709</w:t>
      </w:r>
      <w:r w:rsidRPr="000E7732">
        <w:rPr>
          <w:rFonts w:ascii="Verdana" w:hAnsi="Verdana"/>
          <w:sz w:val="18"/>
          <w:szCs w:val="18"/>
        </w:rPr>
        <w:tab/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POLICY</w:t>
      </w:r>
    </w:p>
    <w:p w14:paraId="10A10887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CD0D59F" w14:textId="77777777" w:rsidR="004763E2" w:rsidRPr="000E7732" w:rsidRDefault="00686AF1">
      <w:pPr>
        <w:pStyle w:val="Heading2"/>
        <w:ind w:left="84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required</w:t>
      </w:r>
      <w:r w:rsidRPr="000E7732">
        <w:rPr>
          <w:rFonts w:ascii="Verdana" w:hAnsi="Verdana"/>
          <w:sz w:val="18"/>
          <w:szCs w:val="18"/>
        </w:rPr>
        <w:t xml:space="preserve"> by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statute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to </w:t>
      </w:r>
      <w:r w:rsidRPr="000E7732">
        <w:rPr>
          <w:rFonts w:ascii="Verdana" w:hAnsi="Verdana"/>
          <w:spacing w:val="-1"/>
          <w:sz w:val="18"/>
          <w:szCs w:val="18"/>
        </w:rPr>
        <w:t xml:space="preserve">have </w:t>
      </w:r>
      <w:r w:rsidRPr="000E7732">
        <w:rPr>
          <w:rFonts w:ascii="Verdana" w:hAnsi="Verdana"/>
          <w:sz w:val="18"/>
          <w:szCs w:val="18"/>
        </w:rPr>
        <w:t xml:space="preserve">a </w:t>
      </w:r>
      <w:r w:rsidRPr="000E7732">
        <w:rPr>
          <w:rFonts w:ascii="Verdana" w:hAnsi="Verdana"/>
          <w:spacing w:val="-1"/>
          <w:sz w:val="18"/>
          <w:szCs w:val="18"/>
        </w:rPr>
        <w:t>policy addressing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 issues.]</w:t>
      </w:r>
    </w:p>
    <w:p w14:paraId="429FFF8A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0F1B359D" w14:textId="77777777" w:rsidR="004763E2" w:rsidRPr="000E7732" w:rsidRDefault="00686AF1">
      <w:pPr>
        <w:numPr>
          <w:ilvl w:val="0"/>
          <w:numId w:val="2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b/>
          <w:spacing w:val="-1"/>
          <w:sz w:val="18"/>
          <w:szCs w:val="18"/>
        </w:rPr>
        <w:t>PURPOSE</w:t>
      </w:r>
    </w:p>
    <w:p w14:paraId="21E491C4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8B8DBDA" w14:textId="77777777" w:rsidR="004763E2" w:rsidRPr="000E7732" w:rsidRDefault="00686AF1">
      <w:pPr>
        <w:pStyle w:val="BodyText"/>
        <w:ind w:left="839" w:right="117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educate</w:t>
      </w:r>
      <w:r w:rsidRPr="000E7732">
        <w:rPr>
          <w:rFonts w:ascii="Verdana" w:hAnsi="Verdana"/>
          <w:spacing w:val="9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z w:val="18"/>
          <w:szCs w:val="18"/>
        </w:rPr>
        <w:t xml:space="preserve"> on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responsibilities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ridership.</w:t>
      </w:r>
    </w:p>
    <w:p w14:paraId="46D71742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4A40961" w14:textId="77777777" w:rsidR="004763E2" w:rsidRPr="000E7732" w:rsidRDefault="00686AF1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PLAN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STUDENT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 TRAINING</w:t>
      </w:r>
    </w:p>
    <w:p w14:paraId="6408B63D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D44207F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Week</w:t>
      </w:r>
    </w:p>
    <w:p w14:paraId="799F75E9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757B5A50" w14:textId="77777777" w:rsidR="004763E2" w:rsidRPr="000E7732" w:rsidRDefault="00686AF1">
      <w:pPr>
        <w:pStyle w:val="BodyText"/>
        <w:spacing w:before="69"/>
        <w:ind w:left="15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</w:t>
      </w:r>
      <w:r w:rsidRPr="000E7732">
        <w:rPr>
          <w:rFonts w:ascii="Verdana" w:hAnsi="Verdana"/>
          <w:sz w:val="18"/>
          <w:szCs w:val="18"/>
        </w:rPr>
        <w:t xml:space="preserve"> is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third </w:t>
      </w:r>
      <w:r w:rsidRPr="000E7732">
        <w:rPr>
          <w:rFonts w:ascii="Verdana" w:hAnsi="Verdana"/>
          <w:spacing w:val="-1"/>
          <w:sz w:val="18"/>
          <w:szCs w:val="18"/>
        </w:rPr>
        <w:t>week</w:t>
      </w:r>
      <w:r w:rsidRPr="000E7732">
        <w:rPr>
          <w:rFonts w:ascii="Verdana" w:hAnsi="Verdana"/>
          <w:sz w:val="18"/>
          <w:szCs w:val="18"/>
        </w:rPr>
        <w:t xml:space="preserve"> in </w:t>
      </w:r>
      <w:r w:rsidRPr="000E7732">
        <w:rPr>
          <w:rFonts w:ascii="Verdana" w:hAnsi="Verdana"/>
          <w:spacing w:val="-1"/>
          <w:sz w:val="18"/>
          <w:szCs w:val="18"/>
        </w:rPr>
        <w:t>October.</w:t>
      </w:r>
    </w:p>
    <w:p w14:paraId="184493D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9E884C9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Student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Training</w:t>
      </w:r>
    </w:p>
    <w:p w14:paraId="083AD928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4A9879B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80"/>
        </w:tabs>
        <w:spacing w:before="6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kindergarten</w:t>
      </w:r>
    </w:p>
    <w:p w14:paraId="06C4285E" w14:textId="77777777" w:rsidR="004763E2" w:rsidRPr="000E7732" w:rsidRDefault="00686AF1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(K)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age-appropriate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concepts:</w:t>
      </w:r>
    </w:p>
    <w:p w14:paraId="2E4D5692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7FEF042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is a</w:t>
      </w:r>
      <w:r w:rsidRPr="000E7732">
        <w:rPr>
          <w:rFonts w:ascii="Verdana" w:hAnsi="Verdana"/>
          <w:spacing w:val="-1"/>
          <w:sz w:val="18"/>
          <w:szCs w:val="18"/>
        </w:rPr>
        <w:t xml:space="preserve"> privilege,</w:t>
      </w:r>
      <w:r w:rsidRPr="000E7732">
        <w:rPr>
          <w:rFonts w:ascii="Verdana" w:hAnsi="Verdana"/>
          <w:sz w:val="18"/>
          <w:szCs w:val="18"/>
        </w:rPr>
        <w:t xml:space="preserve"> not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right;</w:t>
      </w:r>
    </w:p>
    <w:p w14:paraId="3A54104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601811C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school bus </w:t>
      </w:r>
      <w:r w:rsidRPr="000E7732">
        <w:rPr>
          <w:rFonts w:ascii="Verdana" w:hAnsi="Verdana"/>
          <w:spacing w:val="-1"/>
          <w:sz w:val="18"/>
          <w:szCs w:val="18"/>
        </w:rPr>
        <w:t>safety;</w:t>
      </w:r>
    </w:p>
    <w:p w14:paraId="42C2D8A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FF45F4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appropriate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while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bus;</w:t>
      </w:r>
    </w:p>
    <w:p w14:paraId="272B8B1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C82D475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danger </w:t>
      </w:r>
      <w:r w:rsidRPr="000E7732">
        <w:rPr>
          <w:rFonts w:ascii="Verdana" w:hAnsi="Verdana"/>
          <w:sz w:val="18"/>
          <w:szCs w:val="18"/>
        </w:rPr>
        <w:t>zones surrounding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bus;</w:t>
      </w:r>
    </w:p>
    <w:p w14:paraId="521D58B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AE0E72D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leaving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bus;</w:t>
      </w:r>
    </w:p>
    <w:p w14:paraId="311197DE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AFBF66B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safe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lane crossing;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7F29276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8D8C380" w14:textId="77777777" w:rsidR="004763E2" w:rsidRPr="000E7732" w:rsidRDefault="00686AF1">
      <w:pPr>
        <w:pStyle w:val="BodyText"/>
        <w:numPr>
          <w:ilvl w:val="0"/>
          <w:numId w:val="1"/>
        </w:numPr>
        <w:tabs>
          <w:tab w:val="left" w:pos="2999"/>
          <w:tab w:val="left" w:pos="30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evacuation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 xml:space="preserve">other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procedures.</w:t>
      </w:r>
    </w:p>
    <w:p w14:paraId="5ED0EABA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4AB365B" w14:textId="77777777" w:rsidR="00247278" w:rsidRPr="00247278" w:rsidRDefault="00247278" w:rsidP="00247278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  <w:sz w:val="18"/>
          <w:szCs w:val="18"/>
        </w:rPr>
      </w:pPr>
      <w:r w:rsidRPr="00247278">
        <w:rPr>
          <w:rFonts w:ascii="Verdana" w:hAnsi="Verdana"/>
          <w:spacing w:val="-1"/>
          <w:sz w:val="18"/>
          <w:szCs w:val="18"/>
        </w:rPr>
        <w:t>All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K</w:t>
      </w:r>
      <w:r w:rsidRPr="00247278">
        <w:rPr>
          <w:rFonts w:ascii="Verdana" w:hAnsi="Verdana"/>
          <w:spacing w:val="1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6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1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by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63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enrolled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during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first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3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second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3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3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must</w:t>
      </w:r>
      <w:r w:rsidRPr="00247278">
        <w:rPr>
          <w:rFonts w:ascii="Verdana" w:hAnsi="Verdana"/>
          <w:spacing w:val="3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3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55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4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4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safety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38"/>
          <w:sz w:val="18"/>
          <w:szCs w:val="18"/>
        </w:rPr>
        <w:t xml:space="preserve"> </w:t>
      </w:r>
      <w:r w:rsidRPr="00247278">
        <w:rPr>
          <w:rFonts w:ascii="Verdana" w:hAnsi="Verdana"/>
          <w:spacing w:val="2"/>
          <w:sz w:val="18"/>
          <w:szCs w:val="18"/>
        </w:rPr>
        <w:t>by</w:t>
      </w:r>
      <w:r w:rsidRPr="00247278">
        <w:rPr>
          <w:rFonts w:ascii="Verdana" w:hAnsi="Verdana"/>
          <w:spacing w:val="3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end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3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third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4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school.</w:t>
      </w:r>
      <w:r w:rsidRPr="00247278">
        <w:rPr>
          <w:rFonts w:ascii="Verdana" w:hAnsi="Verdana"/>
          <w:spacing w:val="2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All</w:t>
      </w:r>
      <w:r w:rsidRPr="00247278">
        <w:rPr>
          <w:rFonts w:ascii="Verdana" w:hAnsi="Verdana"/>
          <w:spacing w:val="4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7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10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are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by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are</w:t>
      </w:r>
      <w:r w:rsidRPr="00247278">
        <w:rPr>
          <w:rFonts w:ascii="Verdana" w:hAnsi="Verdana"/>
          <w:spacing w:val="6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enrolled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during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first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second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school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must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5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-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4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receive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instruction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materials</w:t>
      </w:r>
      <w:r w:rsidRPr="00247278">
        <w:rPr>
          <w:rFonts w:ascii="Verdana" w:hAnsi="Verdana"/>
          <w:spacing w:val="2"/>
          <w:sz w:val="18"/>
          <w:szCs w:val="18"/>
        </w:rPr>
        <w:t xml:space="preserve"> by</w:t>
      </w:r>
      <w:r w:rsidRPr="00247278">
        <w:rPr>
          <w:rFonts w:ascii="Verdana" w:hAnsi="Verdana"/>
          <w:sz w:val="18"/>
          <w:szCs w:val="18"/>
        </w:rPr>
        <w:t xml:space="preserve"> the</w:t>
      </w:r>
      <w:r w:rsidRPr="00247278">
        <w:rPr>
          <w:rFonts w:ascii="Verdana" w:hAnsi="Verdana"/>
          <w:spacing w:val="3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end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of</w:t>
      </w:r>
      <w:r w:rsidRPr="00247278">
        <w:rPr>
          <w:rFonts w:ascii="Verdana" w:hAnsi="Verdana"/>
          <w:spacing w:val="3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sixth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school,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if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they</w:t>
      </w:r>
      <w:r w:rsidRPr="00247278">
        <w:rPr>
          <w:rFonts w:ascii="Verdana" w:hAnsi="Verdana"/>
          <w:spacing w:val="1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have</w:t>
      </w:r>
      <w:r w:rsidRPr="00247278">
        <w:rPr>
          <w:rFonts w:ascii="Verdana" w:hAnsi="Verdana"/>
          <w:spacing w:val="1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not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previously</w:t>
      </w:r>
      <w:r w:rsidRPr="00247278">
        <w:rPr>
          <w:rFonts w:ascii="Verdana" w:hAnsi="Verdana"/>
          <w:spacing w:val="14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received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 xml:space="preserve">bus </w:t>
      </w:r>
      <w:r w:rsidRPr="00247278">
        <w:rPr>
          <w:rFonts w:ascii="Verdana" w:hAnsi="Verdana"/>
          <w:spacing w:val="-1"/>
          <w:sz w:val="18"/>
          <w:szCs w:val="18"/>
        </w:rPr>
        <w:t>training.</w:t>
      </w:r>
      <w:r w:rsidRPr="00247278">
        <w:rPr>
          <w:rFonts w:ascii="Verdana" w:hAnsi="Verdana"/>
          <w:spacing w:val="1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Students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grades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K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through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10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who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enroll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in</w:t>
      </w:r>
      <w:r w:rsidRPr="00247278">
        <w:rPr>
          <w:rFonts w:ascii="Verdana" w:hAnsi="Verdana"/>
          <w:spacing w:val="9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a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pacing w:val="10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after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the</w:t>
      </w:r>
      <w:r w:rsidRPr="00247278">
        <w:rPr>
          <w:rFonts w:ascii="Verdana" w:hAnsi="Verdana"/>
          <w:spacing w:val="5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second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school,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are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transported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2"/>
          <w:sz w:val="18"/>
          <w:szCs w:val="18"/>
        </w:rPr>
        <w:t xml:space="preserve">by </w:t>
      </w:r>
      <w:r w:rsidRPr="00247278">
        <w:rPr>
          <w:rFonts w:ascii="Verdana" w:hAnsi="Verdana"/>
          <w:sz w:val="18"/>
          <w:szCs w:val="18"/>
        </w:rPr>
        <w:t>school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bus,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and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have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not</w:t>
      </w:r>
      <w:r w:rsidRPr="00247278">
        <w:rPr>
          <w:rFonts w:ascii="Verdana" w:hAnsi="Verdana"/>
          <w:spacing w:val="5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received</w:t>
      </w:r>
      <w:r w:rsidRPr="00247278">
        <w:rPr>
          <w:rFonts w:ascii="Verdana" w:hAnsi="Verdana"/>
          <w:sz w:val="18"/>
          <w:szCs w:val="18"/>
        </w:rPr>
        <w:t xml:space="preserve"> training</w:t>
      </w:r>
      <w:r w:rsidRPr="00247278">
        <w:rPr>
          <w:rFonts w:ascii="Verdana" w:hAnsi="Verdana"/>
          <w:spacing w:val="-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 xml:space="preserve">in </w:t>
      </w:r>
      <w:r w:rsidRPr="00247278">
        <w:rPr>
          <w:rFonts w:ascii="Verdana" w:hAnsi="Verdana"/>
          <w:spacing w:val="-1"/>
          <w:sz w:val="18"/>
          <w:szCs w:val="18"/>
        </w:rPr>
        <w:t>their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previous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districts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shall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undergo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school</w:t>
      </w:r>
      <w:r w:rsidRPr="00247278">
        <w:rPr>
          <w:rFonts w:ascii="Verdana" w:hAnsi="Verdana"/>
          <w:sz w:val="18"/>
          <w:szCs w:val="18"/>
        </w:rPr>
        <w:t xml:space="preserve"> bus</w:t>
      </w:r>
      <w:r w:rsidRPr="00247278">
        <w:rPr>
          <w:rFonts w:ascii="Verdana" w:hAnsi="Verdana"/>
          <w:spacing w:val="81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safety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training</w:t>
      </w:r>
      <w:r w:rsidRPr="00247278">
        <w:rPr>
          <w:rFonts w:ascii="Verdana" w:hAnsi="Verdana"/>
          <w:spacing w:val="4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or</w:t>
      </w:r>
      <w:r w:rsidRPr="00247278">
        <w:rPr>
          <w:rFonts w:ascii="Verdana" w:hAnsi="Verdana"/>
          <w:spacing w:val="6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receive</w:t>
      </w:r>
      <w:r w:rsidRPr="00247278">
        <w:rPr>
          <w:rFonts w:ascii="Verdana" w:hAnsi="Verdana"/>
          <w:spacing w:val="8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bus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safety</w:t>
      </w:r>
      <w:r w:rsidRPr="00247278">
        <w:rPr>
          <w:rFonts w:ascii="Verdana" w:hAnsi="Verdana"/>
          <w:spacing w:val="2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instructional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materials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within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4</w:t>
      </w:r>
      <w:r w:rsidRPr="00247278">
        <w:rPr>
          <w:rFonts w:ascii="Verdana" w:hAnsi="Verdana"/>
          <w:spacing w:val="7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weeks</w:t>
      </w:r>
      <w:r w:rsidRPr="00247278">
        <w:rPr>
          <w:rFonts w:ascii="Verdana" w:hAnsi="Verdana"/>
          <w:spacing w:val="73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-1"/>
          <w:sz w:val="18"/>
          <w:szCs w:val="18"/>
        </w:rPr>
        <w:t xml:space="preserve"> their first</w:t>
      </w:r>
      <w:r w:rsidRPr="00247278">
        <w:rPr>
          <w:rFonts w:ascii="Verdana" w:hAnsi="Verdana"/>
          <w:sz w:val="18"/>
          <w:szCs w:val="18"/>
        </w:rPr>
        <w:t xml:space="preserve"> </w:t>
      </w:r>
      <w:r w:rsidRPr="00247278">
        <w:rPr>
          <w:rFonts w:ascii="Verdana" w:hAnsi="Verdana"/>
          <w:spacing w:val="1"/>
          <w:sz w:val="18"/>
          <w:szCs w:val="18"/>
        </w:rPr>
        <w:t>day</w:t>
      </w:r>
      <w:r w:rsidRPr="00247278">
        <w:rPr>
          <w:rFonts w:ascii="Verdana" w:hAnsi="Verdana"/>
          <w:spacing w:val="-5"/>
          <w:sz w:val="18"/>
          <w:szCs w:val="18"/>
        </w:rPr>
        <w:t xml:space="preserve"> </w:t>
      </w:r>
      <w:r w:rsidRPr="00247278">
        <w:rPr>
          <w:rFonts w:ascii="Verdana" w:hAnsi="Verdana"/>
          <w:sz w:val="18"/>
          <w:szCs w:val="18"/>
        </w:rPr>
        <w:t>of</w:t>
      </w:r>
      <w:r w:rsidRPr="00247278">
        <w:rPr>
          <w:rFonts w:ascii="Verdana" w:hAnsi="Verdana"/>
          <w:spacing w:val="1"/>
          <w:sz w:val="18"/>
          <w:szCs w:val="18"/>
        </w:rPr>
        <w:t xml:space="preserve"> </w:t>
      </w:r>
      <w:r w:rsidRPr="00247278">
        <w:rPr>
          <w:rFonts w:ascii="Verdana" w:hAnsi="Verdana"/>
          <w:spacing w:val="-1"/>
          <w:sz w:val="18"/>
          <w:szCs w:val="18"/>
        </w:rPr>
        <w:t>attendance.</w:t>
      </w:r>
    </w:p>
    <w:p w14:paraId="0FC9CA9F" w14:textId="3E349525" w:rsidR="004763E2" w:rsidRPr="000E7732" w:rsidRDefault="004763E2" w:rsidP="00247278">
      <w:pPr>
        <w:pStyle w:val="BodyText"/>
        <w:tabs>
          <w:tab w:val="left" w:pos="2280"/>
        </w:tabs>
        <w:ind w:left="2280" w:right="119" w:firstLine="0"/>
        <w:jc w:val="both"/>
        <w:rPr>
          <w:rFonts w:ascii="Verdana" w:hAnsi="Verdana"/>
          <w:sz w:val="18"/>
          <w:szCs w:val="18"/>
        </w:rPr>
      </w:pPr>
    </w:p>
    <w:p w14:paraId="69985666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expense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z w:val="18"/>
          <w:szCs w:val="18"/>
        </w:rPr>
        <w:t xml:space="preserve"> 3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twice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14377F1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0136EBF" w14:textId="1C18392D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taking</w:t>
      </w:r>
      <w:r w:rsidRPr="000E7732">
        <w:rPr>
          <w:rFonts w:ascii="Verdana" w:hAnsi="Verdana"/>
          <w:sz w:val="18"/>
          <w:szCs w:val="18"/>
        </w:rPr>
        <w:t xml:space="preserve"> driver’s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instructional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lastRenderedPageBreak/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vicinity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bus as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ins w:id="2" w:author="Terry Morrow" w:date="2022-06-27T14:54:00Z">
        <w:r w:rsidR="00547690">
          <w:rPr>
            <w:rFonts w:ascii="Verdana" w:hAnsi="Verdana"/>
            <w:sz w:val="18"/>
            <w:szCs w:val="18"/>
          </w:rPr>
          <w:t>Minnesota Statutes section</w:t>
        </w:r>
      </w:ins>
      <w:del w:id="3" w:author="Terry Morrow" w:date="2022-06-27T14:54:00Z">
        <w:r w:rsidRPr="000E7732" w:rsidDel="00547690">
          <w:rPr>
            <w:rFonts w:ascii="Verdana" w:hAnsi="Verdana"/>
            <w:sz w:val="18"/>
            <w:szCs w:val="18"/>
          </w:rPr>
          <w:delText xml:space="preserve">Minn. </w:delText>
        </w:r>
        <w:r w:rsidRPr="000E7732" w:rsidDel="00547690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547690">
          <w:rPr>
            <w:rFonts w:ascii="Verdana" w:hAnsi="Verdana"/>
            <w:sz w:val="18"/>
            <w:szCs w:val="18"/>
          </w:rPr>
          <w:delText xml:space="preserve"> §</w:delText>
        </w:r>
      </w:del>
      <w:r w:rsidRPr="000E7732">
        <w:rPr>
          <w:rFonts w:ascii="Verdana" w:hAnsi="Verdana"/>
          <w:sz w:val="18"/>
          <w:szCs w:val="18"/>
        </w:rPr>
        <w:t xml:space="preserve"> 169.446, </w:t>
      </w:r>
      <w:del w:id="4" w:author="Terry Morrow" w:date="2022-06-27T14:54:00Z">
        <w:r w:rsidRPr="000E7732" w:rsidDel="00547690">
          <w:rPr>
            <w:rFonts w:ascii="Verdana" w:hAnsi="Verdana"/>
            <w:sz w:val="18"/>
            <w:szCs w:val="18"/>
          </w:rPr>
          <w:delText>Subd.</w:delText>
        </w:r>
      </w:del>
      <w:ins w:id="5" w:author="Terry Morrow" w:date="2022-06-27T14:54:00Z">
        <w:r w:rsidR="00547690">
          <w:rPr>
            <w:rFonts w:ascii="Verdana" w:hAnsi="Verdana"/>
            <w:sz w:val="18"/>
            <w:szCs w:val="18"/>
          </w:rPr>
          <w:t>subdivision</w:t>
        </w:r>
      </w:ins>
      <w:r w:rsidRPr="000E7732">
        <w:rPr>
          <w:rFonts w:ascii="Verdana" w:hAnsi="Verdana"/>
          <w:sz w:val="18"/>
          <w:szCs w:val="18"/>
        </w:rPr>
        <w:t xml:space="preserve"> 2.</w:t>
      </w:r>
    </w:p>
    <w:p w14:paraId="748C639C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8D649CA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expense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evacuation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once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5FD9966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96D082D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reasonable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accommodations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known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speak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English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second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language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disabilities.</w:t>
      </w:r>
    </w:p>
    <w:p w14:paraId="26DF76B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5DB5367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kindergarten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before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z w:val="18"/>
          <w:szCs w:val="18"/>
        </w:rPr>
        <w:t xml:space="preserve"> day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school.</w:t>
      </w:r>
    </w:p>
    <w:p w14:paraId="2A1B845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CB0C2FC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bicycling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pedestrian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 xml:space="preserve">students in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z w:val="18"/>
          <w:szCs w:val="18"/>
        </w:rPr>
        <w:t xml:space="preserve"> K</w:t>
      </w:r>
      <w:r w:rsidRPr="000E7732">
        <w:rPr>
          <w:rFonts w:ascii="Verdana" w:hAnsi="Verdana"/>
          <w:spacing w:val="-1"/>
          <w:sz w:val="18"/>
          <w:szCs w:val="18"/>
        </w:rPr>
        <w:t xml:space="preserve"> through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5.</w:t>
      </w:r>
    </w:p>
    <w:p w14:paraId="2435456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AB3F34F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curriculum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 xml:space="preserve">transportation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education.</w:t>
      </w:r>
    </w:p>
    <w:p w14:paraId="5489D95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63CEEC" w14:textId="26833842" w:rsidR="004763E2" w:rsidRPr="000E7732" w:rsidRDefault="00686AF1">
      <w:pPr>
        <w:pStyle w:val="BodyText"/>
        <w:numPr>
          <w:ilvl w:val="2"/>
          <w:numId w:val="2"/>
        </w:numPr>
        <w:tabs>
          <w:tab w:val="left" w:pos="2260"/>
        </w:tabs>
        <w:ind w:left="226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Nonpublic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z w:val="18"/>
          <w:szCs w:val="18"/>
        </w:rPr>
        <w:t xml:space="preserve"> 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curriculum.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Upon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request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superintendent,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certify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safety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enrolled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grades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10 </w:t>
      </w:r>
      <w:r w:rsidRPr="000E7732">
        <w:rPr>
          <w:rFonts w:ascii="Verdana" w:hAnsi="Verdana"/>
          <w:spacing w:val="-1"/>
          <w:sz w:val="18"/>
          <w:szCs w:val="18"/>
        </w:rPr>
        <w:t>have received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appropriate training.</w:t>
      </w:r>
    </w:p>
    <w:p w14:paraId="5B06184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3DE9F95" w14:textId="77777777" w:rsidR="004763E2" w:rsidRPr="000E7732" w:rsidRDefault="00686AF1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z w:val="18"/>
          <w:szCs w:val="18"/>
        </w:rPr>
        <w:t xml:space="preserve"> ON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 CONSEQUENCES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MISBEHAVIOR</w:t>
      </w:r>
    </w:p>
    <w:p w14:paraId="5E9CE2A8" w14:textId="77777777" w:rsidR="004763E2" w:rsidRPr="000E7732" w:rsidRDefault="004763E2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3B02478" w14:textId="77777777" w:rsidR="004763E2" w:rsidRPr="000E7732" w:rsidRDefault="00686AF1">
      <w:pPr>
        <w:pStyle w:val="BodyText"/>
        <w:numPr>
          <w:ilvl w:val="1"/>
          <w:numId w:val="2"/>
        </w:numPr>
        <w:tabs>
          <w:tab w:val="left" w:pos="1540"/>
        </w:tabs>
        <w:ind w:left="154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Riding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right.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general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behavior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-1"/>
          <w:sz w:val="18"/>
          <w:szCs w:val="18"/>
        </w:rPr>
        <w:t xml:space="preserve">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charter </w:t>
      </w:r>
      <w:r w:rsidRPr="000E7732">
        <w:rPr>
          <w:rFonts w:ascii="Verdana" w:hAnsi="Verdana"/>
          <w:sz w:val="18"/>
          <w:szCs w:val="18"/>
        </w:rPr>
        <w:t xml:space="preserve">school </w:t>
      </w:r>
      <w:r w:rsidRPr="000E7732">
        <w:rPr>
          <w:rFonts w:ascii="Verdana" w:hAnsi="Verdana"/>
          <w:spacing w:val="-1"/>
          <w:sz w:val="18"/>
          <w:szCs w:val="18"/>
        </w:rPr>
        <w:t>students.</w:t>
      </w:r>
    </w:p>
    <w:p w14:paraId="5773D67A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51A212A7" w14:textId="162A4284" w:rsidR="0076462A" w:rsidRPr="000E7732" w:rsidRDefault="00686AF1" w:rsidP="0076462A">
      <w:pPr>
        <w:pStyle w:val="BodyText"/>
        <w:numPr>
          <w:ilvl w:val="1"/>
          <w:numId w:val="2"/>
        </w:numPr>
        <w:spacing w:before="3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misconduct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imposed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administrative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procedures.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addition,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="0076462A" w:rsidRPr="0076462A">
        <w:rPr>
          <w:rFonts w:ascii="Verdana" w:hAnsi="Verdana"/>
          <w:sz w:val="18"/>
          <w:szCs w:val="18"/>
        </w:rPr>
        <w:t xml:space="preserve"> </w:t>
      </w:r>
      <w:r w:rsidR="0076462A" w:rsidRPr="000E7732">
        <w:rPr>
          <w:rFonts w:ascii="Verdana" w:hAnsi="Verdana"/>
          <w:sz w:val="18"/>
          <w:szCs w:val="18"/>
        </w:rPr>
        <w:t>safety</w:t>
      </w:r>
      <w:r w:rsidR="0076462A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director.</w:t>
      </w:r>
      <w:r w:rsidR="0076462A" w:rsidRPr="000E7732">
        <w:rPr>
          <w:rFonts w:ascii="Verdana" w:hAnsi="Verdana"/>
          <w:sz w:val="18"/>
          <w:szCs w:val="18"/>
        </w:rPr>
        <w:t xml:space="preserve">  </w:t>
      </w:r>
      <w:r w:rsidR="0076462A" w:rsidRPr="000E7732">
        <w:rPr>
          <w:rFonts w:ascii="Verdana" w:hAnsi="Verdana"/>
          <w:spacing w:val="-1"/>
          <w:sz w:val="18"/>
          <w:szCs w:val="18"/>
        </w:rPr>
        <w:t>Serious</w:t>
      </w:r>
      <w:r w:rsidR="0076462A"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misconduct</w:t>
      </w:r>
      <w:r w:rsidR="0076462A" w:rsidRPr="000E7732">
        <w:rPr>
          <w:rFonts w:ascii="Verdana" w:hAnsi="Verdana"/>
          <w:sz w:val="18"/>
          <w:szCs w:val="18"/>
        </w:rPr>
        <w:t xml:space="preserve"> may</w:t>
      </w:r>
      <w:r w:rsidR="0076462A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1"/>
          <w:sz w:val="18"/>
          <w:szCs w:val="18"/>
        </w:rPr>
        <w:t>be</w:t>
      </w:r>
      <w:r w:rsidR="0076462A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76462A" w:rsidRPr="000E7732">
        <w:rPr>
          <w:rFonts w:ascii="Verdana" w:hAnsi="Verdana"/>
          <w:sz w:val="18"/>
          <w:szCs w:val="18"/>
        </w:rPr>
        <w:t xml:space="preserve">reported to </w:t>
      </w:r>
      <w:r w:rsidR="0076462A" w:rsidRPr="000E7732">
        <w:rPr>
          <w:rFonts w:ascii="Verdana" w:hAnsi="Verdana"/>
          <w:spacing w:val="-1"/>
          <w:sz w:val="18"/>
          <w:szCs w:val="18"/>
        </w:rPr>
        <w:t>local</w:t>
      </w:r>
      <w:r w:rsidR="0076462A" w:rsidRPr="000E7732">
        <w:rPr>
          <w:rFonts w:ascii="Verdana" w:hAnsi="Verdana"/>
          <w:sz w:val="18"/>
          <w:szCs w:val="18"/>
        </w:rPr>
        <w:t xml:space="preserve"> </w:t>
      </w:r>
      <w:r w:rsidR="0076462A" w:rsidRPr="000E7732">
        <w:rPr>
          <w:rFonts w:ascii="Verdana" w:hAnsi="Verdana"/>
          <w:spacing w:val="-1"/>
          <w:sz w:val="18"/>
          <w:szCs w:val="18"/>
        </w:rPr>
        <w:t>law enforcement.</w:t>
      </w:r>
    </w:p>
    <w:p w14:paraId="694CB30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E7D5562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pacing w:val="4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and</w:t>
      </w:r>
      <w:r w:rsidRPr="000E7732">
        <w:rPr>
          <w:rFonts w:ascii="Verdana" w:hAnsi="Verdana"/>
          <w:spacing w:val="4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Stop</w:t>
      </w:r>
      <w:r w:rsidRPr="000E7732">
        <w:rPr>
          <w:rFonts w:ascii="Verdana" w:hAnsi="Verdana"/>
          <w:spacing w:val="3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pacing w:val="-1"/>
          <w:sz w:val="18"/>
          <w:szCs w:val="18"/>
        </w:rPr>
        <w:t>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every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rules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broken,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followed.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3"/>
          <w:sz w:val="18"/>
          <w:szCs w:val="18"/>
        </w:rPr>
        <w:t>In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most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circumstances,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progressive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privileges.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responsibility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unacceptable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Office/School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Office.</w:t>
      </w:r>
    </w:p>
    <w:p w14:paraId="694166C4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D106910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Stop</w:t>
      </w:r>
    </w:p>
    <w:p w14:paraId="499B47F4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65243DD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spacing w:before="69"/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Get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minutes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scheduled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pick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up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time.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not </w:t>
      </w:r>
      <w:r w:rsidRPr="000E7732">
        <w:rPr>
          <w:rFonts w:ascii="Verdana" w:hAnsi="Verdana"/>
          <w:spacing w:val="-1"/>
          <w:sz w:val="18"/>
          <w:szCs w:val="18"/>
        </w:rPr>
        <w:t>wait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late </w:t>
      </w:r>
      <w:r w:rsidRPr="000E7732">
        <w:rPr>
          <w:rFonts w:ascii="Verdana" w:hAnsi="Verdana"/>
          <w:sz w:val="18"/>
          <w:szCs w:val="18"/>
        </w:rPr>
        <w:t>students.</w:t>
      </w:r>
    </w:p>
    <w:p w14:paraId="3A6672DF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751AD35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Respect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others </w:t>
      </w:r>
      <w:r w:rsidRPr="000E7732">
        <w:rPr>
          <w:rFonts w:ascii="Verdana" w:hAnsi="Verdana"/>
          <w:spacing w:val="-1"/>
          <w:sz w:val="18"/>
          <w:szCs w:val="18"/>
        </w:rPr>
        <w:t xml:space="preserve">while </w:t>
      </w:r>
      <w:r w:rsidRPr="000E7732">
        <w:rPr>
          <w:rFonts w:ascii="Verdana" w:hAnsi="Verdana"/>
          <w:sz w:val="18"/>
          <w:szCs w:val="18"/>
        </w:rPr>
        <w:t>waiting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your </w:t>
      </w:r>
      <w:r w:rsidRPr="000E7732">
        <w:rPr>
          <w:rFonts w:ascii="Verdana" w:hAnsi="Verdana"/>
          <w:sz w:val="18"/>
          <w:szCs w:val="18"/>
        </w:rPr>
        <w:t>bus stop.</w:t>
      </w:r>
    </w:p>
    <w:p w14:paraId="636E75B6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FA6AE72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legs,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>belongings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yourself.</w:t>
      </w:r>
    </w:p>
    <w:p w14:paraId="587F116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DCB428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Use appropriate language.</w:t>
      </w:r>
    </w:p>
    <w:p w14:paraId="19C52CE3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3C57B823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Stay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away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street,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highway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waiting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C3FEEFC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0BBFEBFA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Wait until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stops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approaching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5CCC92A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F234A1E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getting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off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 move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away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77DF29E0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756736E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street,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always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Wait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signal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street.</w:t>
      </w:r>
    </w:p>
    <w:p w14:paraId="5A9722F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3246B89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fighting,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harassment,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intimidation,</w:t>
      </w:r>
      <w:r w:rsidRPr="000E7732">
        <w:rPr>
          <w:rFonts w:ascii="Verdana" w:hAnsi="Verdana"/>
          <w:sz w:val="18"/>
          <w:szCs w:val="18"/>
        </w:rPr>
        <w:t xml:space="preserve"> or</w:t>
      </w:r>
      <w:r w:rsidRPr="000E7732">
        <w:rPr>
          <w:rFonts w:ascii="Verdana" w:hAnsi="Verdana"/>
          <w:spacing w:val="-1"/>
          <w:sz w:val="18"/>
          <w:szCs w:val="18"/>
        </w:rPr>
        <w:t xml:space="preserve"> horseplay.</w:t>
      </w:r>
    </w:p>
    <w:p w14:paraId="573E6DD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109A44F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use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alcohol,</w:t>
      </w:r>
      <w:r w:rsidRPr="000E7732">
        <w:rPr>
          <w:rFonts w:ascii="Verdana" w:hAnsi="Verdana"/>
          <w:sz w:val="18"/>
          <w:szCs w:val="18"/>
        </w:rPr>
        <w:t xml:space="preserve"> tobacco, or</w:t>
      </w:r>
      <w:r w:rsidRPr="000E7732">
        <w:rPr>
          <w:rFonts w:ascii="Verdana" w:hAnsi="Verdana"/>
          <w:spacing w:val="-1"/>
          <w:sz w:val="18"/>
          <w:szCs w:val="18"/>
        </w:rPr>
        <w:t xml:space="preserve"> drugs.</w:t>
      </w:r>
    </w:p>
    <w:p w14:paraId="39F12931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3C60301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on the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Bus</w:t>
      </w:r>
    </w:p>
    <w:p w14:paraId="0E6E4523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75F0849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spacing w:before="69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Immediately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follow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directions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driver.</w:t>
      </w:r>
    </w:p>
    <w:p w14:paraId="53CDB7AD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60C5BEA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Sit 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 facing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forward.</w:t>
      </w:r>
    </w:p>
    <w:p w14:paraId="732EE158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6887D5CB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Talk</w:t>
      </w:r>
      <w:r w:rsidRPr="000E7732">
        <w:rPr>
          <w:rFonts w:ascii="Verdana" w:hAnsi="Verdana"/>
          <w:sz w:val="18"/>
          <w:szCs w:val="18"/>
        </w:rPr>
        <w:t xml:space="preserve"> quietly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use</w:t>
      </w:r>
      <w:r w:rsidRPr="000E7732">
        <w:rPr>
          <w:rFonts w:ascii="Verdana" w:hAnsi="Verdana"/>
          <w:spacing w:val="-1"/>
          <w:sz w:val="18"/>
          <w:szCs w:val="18"/>
        </w:rPr>
        <w:t xml:space="preserve"> appropriate language.</w:t>
      </w:r>
    </w:p>
    <w:p w14:paraId="3E21AB15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CAD1268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parts 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body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inside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6A7E817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27F78B1" w14:textId="6B578DB1" w:rsidR="004763E2" w:rsidRPr="008A7CBC" w:rsidRDefault="00686AF1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Keep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your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legs,</w:t>
      </w:r>
      <w:r w:rsidRPr="000E7732">
        <w:rPr>
          <w:rFonts w:ascii="Verdana" w:hAnsi="Verdana"/>
          <w:sz w:val="18"/>
          <w:szCs w:val="18"/>
        </w:rPr>
        <w:t xml:space="preserve"> and </w:t>
      </w:r>
      <w:r w:rsidRPr="000E7732">
        <w:rPr>
          <w:rFonts w:ascii="Verdana" w:hAnsi="Verdana"/>
          <w:spacing w:val="-1"/>
          <w:sz w:val="18"/>
          <w:szCs w:val="18"/>
        </w:rPr>
        <w:t>belongings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yourself.</w:t>
      </w:r>
    </w:p>
    <w:p w14:paraId="70A472BC" w14:textId="77777777" w:rsidR="008A7CBC" w:rsidRDefault="008A7CBC" w:rsidP="008A7CBC">
      <w:pPr>
        <w:pStyle w:val="ListParagraph"/>
        <w:rPr>
          <w:rFonts w:ascii="Verdana" w:hAnsi="Verdana"/>
          <w:sz w:val="18"/>
          <w:szCs w:val="18"/>
        </w:rPr>
      </w:pPr>
    </w:p>
    <w:p w14:paraId="18E3A7AE" w14:textId="41E25983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fighting, harassment, intimidation, or horseplay.</w:t>
      </w:r>
    </w:p>
    <w:p w14:paraId="2390BF33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2E84DFD3" w14:textId="5FCC9801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throw any object.</w:t>
      </w:r>
    </w:p>
    <w:p w14:paraId="46F03C19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34B3DEE9" w14:textId="2D3B67F3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 eating, </w:t>
      </w:r>
      <w:r w:rsidR="00F12FE4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rinking, or use of alcohol, tobacco, or drugs.</w:t>
      </w:r>
    </w:p>
    <w:p w14:paraId="55D61E7C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22557434" w14:textId="3F44C5DA" w:rsidR="008A7CBC" w:rsidRDefault="008A7CBC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bring any weapons or dangerous objects on the school bus.</w:t>
      </w:r>
    </w:p>
    <w:p w14:paraId="235D90CB" w14:textId="77777777" w:rsidR="008A7CBC" w:rsidRDefault="008A7CBC" w:rsidP="008A7CBC">
      <w:pPr>
        <w:pStyle w:val="BodyText"/>
        <w:tabs>
          <w:tab w:val="left" w:pos="2599"/>
          <w:tab w:val="left" w:pos="2600"/>
        </w:tabs>
        <w:ind w:left="0" w:firstLine="0"/>
        <w:rPr>
          <w:rFonts w:ascii="Verdana" w:hAnsi="Verdana"/>
          <w:sz w:val="18"/>
          <w:szCs w:val="18"/>
        </w:rPr>
      </w:pPr>
    </w:p>
    <w:p w14:paraId="3ED956B8" w14:textId="353B8B3C" w:rsidR="0076462A" w:rsidRPr="00980050" w:rsidRDefault="008A7CBC" w:rsidP="0076462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not damage the bus.</w:t>
      </w:r>
    </w:p>
    <w:p w14:paraId="2E9B93DB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21840FB4" w14:textId="77777777" w:rsidR="004763E2" w:rsidRPr="000E7732" w:rsidRDefault="00686AF1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Consequences</w:t>
      </w:r>
    </w:p>
    <w:p w14:paraId="625B2961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E4F68E5" w14:textId="77777777" w:rsidR="004763E2" w:rsidRPr="000E7732" w:rsidRDefault="00686AF1">
      <w:pPr>
        <w:pStyle w:val="BodyText"/>
        <w:numPr>
          <w:ilvl w:val="3"/>
          <w:numId w:val="2"/>
        </w:numPr>
        <w:tabs>
          <w:tab w:val="left" w:pos="260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apply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late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routes.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Decisions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regarding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ability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connection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cocurricular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extracurricular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example,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field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trips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competitions)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discretion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notified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suspension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privileges.</w:t>
      </w:r>
    </w:p>
    <w:p w14:paraId="2778004B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1B014B0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  <w:u w:val="single" w:color="000000"/>
        </w:rPr>
        <w:t>Elementary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(K-6)</w:t>
      </w:r>
    </w:p>
    <w:p w14:paraId="1B167CCE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8BEAEA5" w14:textId="77777777" w:rsidR="004763E2" w:rsidRPr="000E7732" w:rsidRDefault="00686AF1" w:rsidP="00686AF1">
      <w:pPr>
        <w:pStyle w:val="BodyText"/>
        <w:spacing w:before="69"/>
        <w:ind w:left="3307" w:right="3726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1st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</w:p>
    <w:p w14:paraId="6D39E882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4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2nd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-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3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</w:p>
    <w:p w14:paraId="5ECF140A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5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3rd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5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</w:p>
    <w:p w14:paraId="563ED88A" w14:textId="6199A801" w:rsidR="004763E2" w:rsidRPr="000E7732" w:rsidRDefault="00686AF1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10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school-day 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</w:p>
    <w:p w14:paraId="440615DA" w14:textId="77777777" w:rsidR="004763E2" w:rsidRPr="000E7732" w:rsidRDefault="00686AF1">
      <w:pPr>
        <w:pStyle w:val="BodyText"/>
        <w:ind w:left="457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bus/meeting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</w:p>
    <w:p w14:paraId="38811F5E" w14:textId="77777777" w:rsidR="004763E2" w:rsidRPr="000E7732" w:rsidRDefault="00686AF1">
      <w:pPr>
        <w:pStyle w:val="BodyText"/>
        <w:ind w:left="3319" w:right="113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Further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individually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considered.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suspended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longer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periods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remainder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year.</w:t>
      </w:r>
    </w:p>
    <w:p w14:paraId="4C9D2473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438C3EAC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  <w:u w:val="single" w:color="000000"/>
        </w:rPr>
        <w:t>Secondary</w:t>
      </w:r>
      <w:r w:rsidRPr="000E7732">
        <w:rPr>
          <w:rFonts w:ascii="Verdana" w:hAnsi="Verdana"/>
          <w:spacing w:val="-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(7-12)</w:t>
      </w:r>
    </w:p>
    <w:p w14:paraId="764D1FBA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07C71B35" w14:textId="77777777" w:rsidR="004763E2" w:rsidRPr="000E7732" w:rsidRDefault="00686AF1" w:rsidP="00686AF1">
      <w:pPr>
        <w:pStyle w:val="BodyText"/>
        <w:spacing w:before="69"/>
        <w:ind w:left="3307" w:right="3726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1st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</w:p>
    <w:p w14:paraId="51B1BC6D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4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2nd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-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5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</w:p>
    <w:p w14:paraId="6B6BD973" w14:textId="77777777" w:rsidR="00686AF1" w:rsidRDefault="00686AF1">
      <w:pPr>
        <w:pStyle w:val="BodyText"/>
        <w:ind w:left="3319" w:right="24" w:firstLine="0"/>
        <w:rPr>
          <w:rFonts w:ascii="Verdana" w:hAnsi="Verdana"/>
          <w:spacing w:val="35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3rd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– 10 school-day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</w:p>
    <w:p w14:paraId="5618C200" w14:textId="77777777" w:rsidR="00247278" w:rsidRDefault="00247278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</w:p>
    <w:p w14:paraId="7C6B84CF" w14:textId="4DC69396" w:rsidR="004763E2" w:rsidRPr="000E7732" w:rsidRDefault="00686AF1">
      <w:pPr>
        <w:pStyle w:val="BodyText"/>
        <w:ind w:left="331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20 </w:t>
      </w:r>
      <w:del w:id="6" w:author="Terry Morrow" w:date="2022-07-11T10:14:00Z">
        <w:r w:rsidRPr="000E7732" w:rsidDel="00E76892">
          <w:rPr>
            <w:rFonts w:ascii="Verdana" w:hAnsi="Verdana"/>
            <w:spacing w:val="2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school-day </w:t>
      </w:r>
      <w:del w:id="7" w:author="Terry Morrow" w:date="2022-07-11T10:14:00Z">
        <w:r w:rsidRPr="000E7732" w:rsidDel="00E76892">
          <w:rPr>
            <w:rFonts w:ascii="Verdana" w:hAnsi="Verdana"/>
            <w:spacing w:val="21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suspension </w:t>
      </w:r>
      <w:del w:id="8" w:author="Terry Morrow" w:date="2022-07-11T10:14:00Z">
        <w:r w:rsidRPr="000E7732" w:rsidDel="00E76892">
          <w:rPr>
            <w:rFonts w:ascii="Verdana" w:hAnsi="Verdana"/>
            <w:spacing w:val="2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del w:id="9" w:author="Terry Morrow" w:date="2022-07-11T10:14:00Z">
        <w:r w:rsidRPr="000E7732" w:rsidDel="00E76892">
          <w:rPr>
            <w:rFonts w:ascii="Verdana" w:hAnsi="Verdana"/>
            <w:spacing w:val="2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z w:val="18"/>
          <w:szCs w:val="18"/>
        </w:rPr>
        <w:t xml:space="preserve"> </w:t>
      </w:r>
      <w:del w:id="10" w:author="Terry Morrow" w:date="2022-07-11T10:14:00Z">
        <w:r w:rsidRPr="000E7732" w:rsidDel="00E76892">
          <w:rPr>
            <w:rFonts w:ascii="Verdana" w:hAnsi="Verdana"/>
            <w:spacing w:val="24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the</w:t>
      </w:r>
    </w:p>
    <w:p w14:paraId="43D3011F" w14:textId="77777777" w:rsidR="004763E2" w:rsidRPr="000E7732" w:rsidRDefault="00686AF1">
      <w:pPr>
        <w:pStyle w:val="BodyText"/>
        <w:ind w:left="457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bus/meeting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</w:p>
    <w:p w14:paraId="10DEC8EC" w14:textId="77777777" w:rsidR="004763E2" w:rsidRPr="000E7732" w:rsidRDefault="00686AF1">
      <w:pPr>
        <w:pStyle w:val="BodyText"/>
        <w:ind w:left="4579" w:right="24" w:hanging="1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5th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– </w:t>
      </w:r>
      <w:r w:rsidRPr="000E7732">
        <w:rPr>
          <w:rFonts w:ascii="Verdana" w:hAnsi="Verdana"/>
          <w:spacing w:val="-1"/>
          <w:sz w:val="18"/>
          <w:szCs w:val="18"/>
        </w:rPr>
        <w:t>suspended</w:t>
      </w:r>
      <w:r w:rsidRPr="000E7732">
        <w:rPr>
          <w:rFonts w:ascii="Verdana" w:hAnsi="Verdana"/>
          <w:sz w:val="18"/>
          <w:szCs w:val="18"/>
        </w:rPr>
        <w:t xml:space="preserve">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from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riding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the  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for  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remainder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</w:t>
      </w:r>
    </w:p>
    <w:p w14:paraId="4DCEC439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104AAB48" w14:textId="77777777" w:rsidR="004763E2" w:rsidRPr="000E7732" w:rsidRDefault="00686AF1">
      <w:pPr>
        <w:pStyle w:val="BodyText"/>
        <w:ind w:left="1879" w:right="24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Note: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goes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60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start </w:t>
      </w:r>
      <w:r w:rsidRPr="000E7732">
        <w:rPr>
          <w:rFonts w:ascii="Verdana" w:hAnsi="Verdana"/>
          <w:spacing w:val="-1"/>
          <w:sz w:val="18"/>
          <w:szCs w:val="18"/>
        </w:rPr>
        <w:t>over at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offense.</w:t>
      </w:r>
    </w:p>
    <w:p w14:paraId="1B99A434" w14:textId="77777777" w:rsidR="004763E2" w:rsidRPr="000E7732" w:rsidRDefault="004763E2">
      <w:pPr>
        <w:rPr>
          <w:rFonts w:ascii="Verdana" w:eastAsia="Times New Roman" w:hAnsi="Verdana" w:cs="Times New Roman"/>
          <w:sz w:val="18"/>
          <w:szCs w:val="18"/>
        </w:rPr>
      </w:pPr>
    </w:p>
    <w:p w14:paraId="703D1775" w14:textId="77777777" w:rsidR="004763E2" w:rsidRPr="000E7732" w:rsidRDefault="00686AF1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Other Discipline</w:t>
      </w:r>
    </w:p>
    <w:p w14:paraId="72B9E906" w14:textId="77777777" w:rsidR="004763E2" w:rsidRPr="000E7732" w:rsidRDefault="004763E2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F9A2E4E" w14:textId="64D61387" w:rsidR="00247278" w:rsidRPr="000E7732" w:rsidRDefault="00686AF1" w:rsidP="00247278">
      <w:pPr>
        <w:pStyle w:val="BodyText"/>
        <w:spacing w:before="39"/>
        <w:ind w:left="333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Based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severity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conduct,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serious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imposed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time.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Depending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suspension</w:t>
      </w:r>
      <w:r w:rsidR="00247278" w:rsidRPr="00247278">
        <w:rPr>
          <w:rFonts w:ascii="Verdana" w:hAnsi="Verdana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or expulsion </w:t>
      </w:r>
      <w:r w:rsidR="00247278" w:rsidRPr="000E7732">
        <w:rPr>
          <w:rFonts w:ascii="Verdana" w:hAnsi="Verdana"/>
          <w:spacing w:val="-1"/>
          <w:sz w:val="18"/>
          <w:szCs w:val="18"/>
        </w:rPr>
        <w:t>from</w:t>
      </w:r>
      <w:r w:rsidR="00247278" w:rsidRPr="000E7732">
        <w:rPr>
          <w:rFonts w:ascii="Verdana" w:hAnsi="Verdana"/>
          <w:sz w:val="18"/>
          <w:szCs w:val="18"/>
        </w:rPr>
        <w:t xml:space="preserve"> </w:t>
      </w:r>
      <w:r w:rsidR="00247278" w:rsidRPr="000E7732">
        <w:rPr>
          <w:rFonts w:ascii="Verdana" w:hAnsi="Verdana"/>
          <w:spacing w:val="-1"/>
          <w:sz w:val="18"/>
          <w:szCs w:val="18"/>
        </w:rPr>
        <w:t>school</w:t>
      </w:r>
      <w:r w:rsidR="00247278"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="00247278" w:rsidRPr="000E7732">
        <w:rPr>
          <w:rFonts w:ascii="Verdana" w:hAnsi="Verdana"/>
          <w:spacing w:val="-1"/>
          <w:sz w:val="18"/>
          <w:szCs w:val="18"/>
        </w:rPr>
        <w:t>also</w:t>
      </w:r>
      <w:r w:rsidR="00247278" w:rsidRPr="000E7732">
        <w:rPr>
          <w:rFonts w:ascii="Verdana" w:hAnsi="Verdana"/>
          <w:sz w:val="18"/>
          <w:szCs w:val="18"/>
        </w:rPr>
        <w:t xml:space="preserve"> may</w:t>
      </w:r>
      <w:r w:rsidR="00247278"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result from </w:t>
      </w:r>
      <w:r w:rsidR="00247278" w:rsidRPr="000E7732">
        <w:rPr>
          <w:rFonts w:ascii="Verdana" w:hAnsi="Verdana"/>
          <w:spacing w:val="-1"/>
          <w:sz w:val="18"/>
          <w:szCs w:val="18"/>
        </w:rPr>
        <w:t>school</w:t>
      </w:r>
      <w:r w:rsidR="00247278"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="00247278" w:rsidRPr="000E7732">
        <w:rPr>
          <w:rFonts w:ascii="Verdana" w:hAnsi="Verdana"/>
          <w:sz w:val="18"/>
          <w:szCs w:val="18"/>
        </w:rPr>
        <w:t xml:space="preserve">bus/bus stop </w:t>
      </w:r>
      <w:r w:rsidR="00247278" w:rsidRPr="000E7732">
        <w:rPr>
          <w:rFonts w:ascii="Verdana" w:hAnsi="Verdana"/>
          <w:spacing w:val="-1"/>
          <w:sz w:val="18"/>
          <w:szCs w:val="18"/>
        </w:rPr>
        <w:t>misconduct.</w:t>
      </w:r>
    </w:p>
    <w:p w14:paraId="1447607A" w14:textId="77777777" w:rsidR="004763E2" w:rsidRDefault="004763E2" w:rsidP="00247278">
      <w:pPr>
        <w:pStyle w:val="BodyText"/>
        <w:spacing w:before="69"/>
        <w:ind w:right="119"/>
        <w:jc w:val="both"/>
        <w:rPr>
          <w:rFonts w:ascii="Verdana" w:hAnsi="Verdana"/>
          <w:sz w:val="18"/>
          <w:szCs w:val="18"/>
        </w:rPr>
      </w:pPr>
    </w:p>
    <w:p w14:paraId="1E829168" w14:textId="77777777" w:rsidR="006802B2" w:rsidRPr="000E7732" w:rsidRDefault="006802B2" w:rsidP="006802B2">
      <w:pPr>
        <w:pStyle w:val="BodyText"/>
        <w:numPr>
          <w:ilvl w:val="4"/>
          <w:numId w:val="2"/>
        </w:numPr>
        <w:ind w:left="333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Records</w:t>
      </w:r>
    </w:p>
    <w:p w14:paraId="1210F237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2F28F1A3" w14:textId="77777777" w:rsidR="006802B2" w:rsidRPr="000E7732" w:rsidRDefault="006802B2" w:rsidP="006802B2">
      <w:pPr>
        <w:pStyle w:val="BodyText"/>
        <w:spacing w:before="69"/>
        <w:ind w:left="3330" w:right="114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Records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bus/bus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forwarded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building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retained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same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manner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records.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misbehavior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bus-loading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unloading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reasonably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believed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cause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immediate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substantial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danger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surrounding persons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 xml:space="preserve">or </w:t>
      </w:r>
      <w:r w:rsidRPr="000E7732">
        <w:rPr>
          <w:rFonts w:ascii="Verdana" w:hAnsi="Verdana"/>
          <w:sz w:val="18"/>
          <w:szCs w:val="18"/>
        </w:rPr>
        <w:t xml:space="preserve">property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z w:val="18"/>
          <w:szCs w:val="18"/>
        </w:rPr>
        <w:t xml:space="preserve"> law.</w:t>
      </w:r>
    </w:p>
    <w:p w14:paraId="50CAC2E5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0DA3AC60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Vandalism/Bus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Damage</w:t>
      </w:r>
    </w:p>
    <w:p w14:paraId="5B18A8E7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5C149170" w14:textId="77777777" w:rsidR="006802B2" w:rsidRPr="000E7732" w:rsidRDefault="006802B2" w:rsidP="006802B2">
      <w:pPr>
        <w:pStyle w:val="BodyText"/>
        <w:spacing w:before="69"/>
        <w:ind w:left="3330" w:right="118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responsible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damages.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Failure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pay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damages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make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arrangements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pay)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weeks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result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loss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privileges</w:t>
      </w:r>
      <w:r w:rsidRPr="000E7732">
        <w:rPr>
          <w:rFonts w:ascii="Verdana" w:hAnsi="Verdana"/>
          <w:sz w:val="18"/>
          <w:szCs w:val="18"/>
        </w:rPr>
        <w:t xml:space="preserve"> until </w:t>
      </w:r>
      <w:r w:rsidRPr="000E7732">
        <w:rPr>
          <w:rFonts w:ascii="Verdana" w:hAnsi="Verdana"/>
          <w:spacing w:val="-1"/>
          <w:sz w:val="18"/>
          <w:szCs w:val="18"/>
        </w:rPr>
        <w:t>damages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paid.</w:t>
      </w:r>
    </w:p>
    <w:p w14:paraId="1C1C68A1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08E6B465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Notice</w:t>
      </w:r>
    </w:p>
    <w:p w14:paraId="15A33A3F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31FE352A" w14:textId="77777777" w:rsidR="006802B2" w:rsidRPr="000E7732" w:rsidRDefault="006802B2" w:rsidP="006802B2">
      <w:pPr>
        <w:pStyle w:val="BodyText"/>
        <w:spacing w:before="69"/>
        <w:ind w:left="3330" w:right="119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consequences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rules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copies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made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004A6188" w14:textId="77777777" w:rsidR="006802B2" w:rsidRPr="000E7732" w:rsidRDefault="006802B2" w:rsidP="006802B2">
      <w:pPr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408C46A5" w14:textId="77777777" w:rsidR="006802B2" w:rsidRPr="000E7732" w:rsidRDefault="006802B2" w:rsidP="006802B2">
      <w:pPr>
        <w:pStyle w:val="BodyText"/>
        <w:numPr>
          <w:ilvl w:val="4"/>
          <w:numId w:val="2"/>
        </w:numPr>
        <w:tabs>
          <w:tab w:val="left" w:pos="3330"/>
        </w:tabs>
        <w:ind w:left="3700" w:hanging="109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Criminal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Conduct</w:t>
      </w:r>
    </w:p>
    <w:p w14:paraId="607EF02C" w14:textId="77777777" w:rsidR="006802B2" w:rsidRPr="000E7732" w:rsidRDefault="006802B2" w:rsidP="006802B2">
      <w:pPr>
        <w:spacing w:before="11"/>
        <w:ind w:hanging="1090"/>
        <w:rPr>
          <w:rFonts w:ascii="Verdana" w:eastAsia="Times New Roman" w:hAnsi="Verdana" w:cs="Times New Roman"/>
          <w:sz w:val="18"/>
          <w:szCs w:val="18"/>
        </w:rPr>
      </w:pPr>
    </w:p>
    <w:p w14:paraId="4F0CA9AE" w14:textId="6A4F22D5" w:rsidR="008A24B6" w:rsidRDefault="006802B2" w:rsidP="008A24B6">
      <w:pPr>
        <w:pStyle w:val="BodyText"/>
        <w:spacing w:before="69"/>
        <w:ind w:left="3330" w:right="119" w:firstLine="0"/>
        <w:jc w:val="both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cases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involving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example,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assault,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weapons,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drug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possession,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vandalism),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appropriate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personnel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officials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informed</w:t>
      </w:r>
      <w:r w:rsidR="008A24B6">
        <w:rPr>
          <w:rFonts w:ascii="Verdana" w:hAnsi="Verdana"/>
          <w:spacing w:val="-1"/>
          <w:sz w:val="18"/>
          <w:szCs w:val="18"/>
        </w:rPr>
        <w:t>.</w:t>
      </w:r>
    </w:p>
    <w:p w14:paraId="33D653D9" w14:textId="77777777" w:rsidR="008A24B6" w:rsidRPr="000E7732" w:rsidRDefault="008A24B6" w:rsidP="008A24B6">
      <w:pPr>
        <w:rPr>
          <w:rFonts w:ascii="Verdana" w:eastAsia="Times New Roman" w:hAnsi="Verdana" w:cs="Times New Roman"/>
          <w:sz w:val="18"/>
          <w:szCs w:val="18"/>
        </w:rPr>
      </w:pPr>
    </w:p>
    <w:p w14:paraId="405B8B4A" w14:textId="77777777" w:rsidR="008A24B6" w:rsidRPr="000E7732" w:rsidRDefault="008A24B6" w:rsidP="008A24B6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PARENT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 INVOLVEMENT</w:t>
      </w:r>
    </w:p>
    <w:p w14:paraId="12FB7F76" w14:textId="77777777" w:rsidR="008A24B6" w:rsidRPr="000E7732" w:rsidRDefault="008A24B6" w:rsidP="008A24B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55582B8" w14:textId="77777777" w:rsidR="008A24B6" w:rsidRPr="000E7732" w:rsidRDefault="008A24B6" w:rsidP="008A24B6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Parent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and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Guardian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Notification</w:t>
      </w:r>
    </w:p>
    <w:p w14:paraId="4C84B72B" w14:textId="77777777" w:rsidR="008A24B6" w:rsidRPr="000E7732" w:rsidRDefault="008A24B6" w:rsidP="008A24B6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FB2068F" w14:textId="3433D79B" w:rsidR="005C0815" w:rsidRPr="00980050" w:rsidRDefault="008A24B6" w:rsidP="00980050">
      <w:pPr>
        <w:pStyle w:val="BodyText"/>
        <w:spacing w:before="69"/>
        <w:ind w:left="1540" w:right="120" w:firstLine="0"/>
        <w:rPr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family.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asked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 xml:space="preserve">review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rules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 children.</w:t>
      </w:r>
    </w:p>
    <w:p w14:paraId="651E9F38" w14:textId="77777777" w:rsidR="008A24B6" w:rsidRPr="000E7732" w:rsidRDefault="008A24B6" w:rsidP="008A24B6">
      <w:pPr>
        <w:rPr>
          <w:rFonts w:ascii="Verdana" w:eastAsia="Times New Roman" w:hAnsi="Verdana" w:cs="Times New Roman"/>
          <w:sz w:val="18"/>
          <w:szCs w:val="18"/>
        </w:rPr>
      </w:pPr>
    </w:p>
    <w:p w14:paraId="62CF21A0" w14:textId="77777777" w:rsidR="008A24B6" w:rsidRPr="000E7732" w:rsidRDefault="008A24B6" w:rsidP="008A24B6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Parents/Guardians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Responsibilities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for Transportation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Safety</w:t>
      </w:r>
    </w:p>
    <w:p w14:paraId="3F49E1C0" w14:textId="77777777" w:rsidR="008A24B6" w:rsidRPr="000E7732" w:rsidRDefault="008A24B6" w:rsidP="008A24B6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0ED936E" w14:textId="3ABB8B9F" w:rsidR="00FA5E61" w:rsidRDefault="008A24B6" w:rsidP="00727FC7">
      <w:pPr>
        <w:pStyle w:val="BodyText"/>
        <w:spacing w:before="69"/>
        <w:ind w:left="154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Parents/Guardians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to:</w:t>
      </w:r>
    </w:p>
    <w:p w14:paraId="47E82602" w14:textId="77777777" w:rsidR="00727FC7" w:rsidRDefault="00727FC7" w:rsidP="00727FC7">
      <w:pPr>
        <w:pStyle w:val="BodyText"/>
        <w:spacing w:before="69"/>
        <w:ind w:left="1540" w:firstLine="0"/>
        <w:rPr>
          <w:rFonts w:ascii="Verdana" w:hAnsi="Verdana"/>
          <w:sz w:val="18"/>
          <w:szCs w:val="18"/>
        </w:rPr>
      </w:pPr>
    </w:p>
    <w:p w14:paraId="375B61A3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Become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familiar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regulations,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principles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thoroughly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them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children;</w:t>
      </w:r>
    </w:p>
    <w:p w14:paraId="47BD7093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49948062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Support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walking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practices,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recognize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responsible for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actions;</w:t>
      </w:r>
    </w:p>
    <w:p w14:paraId="610E064B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72144B27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Communicate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concerns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their 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administrators;</w:t>
      </w:r>
    </w:p>
    <w:p w14:paraId="0F94043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3C718A5E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Monitor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stops, if</w:t>
      </w:r>
      <w:r w:rsidRPr="000E7732">
        <w:rPr>
          <w:rFonts w:ascii="Verdana" w:hAnsi="Verdana"/>
          <w:spacing w:val="-1"/>
          <w:sz w:val="18"/>
          <w:szCs w:val="18"/>
        </w:rPr>
        <w:t xml:space="preserve"> possible;</w:t>
      </w:r>
    </w:p>
    <w:p w14:paraId="6AD60553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F971E70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Have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to 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stop 5 </w:t>
      </w:r>
      <w:r w:rsidRPr="000E7732">
        <w:rPr>
          <w:rFonts w:ascii="Verdana" w:hAnsi="Verdana"/>
          <w:spacing w:val="-1"/>
          <w:sz w:val="18"/>
          <w:szCs w:val="18"/>
        </w:rPr>
        <w:t>minutes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before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arrives;</w:t>
      </w:r>
    </w:p>
    <w:p w14:paraId="53778E12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C922B25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Have their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properly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dressed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weather;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7E8E05C7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9808D3E" w14:textId="77777777" w:rsidR="00727FC7" w:rsidRPr="000E7732" w:rsidRDefault="00727FC7" w:rsidP="00727FC7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Have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plan in </w:t>
      </w:r>
      <w:r w:rsidRPr="000E7732">
        <w:rPr>
          <w:rFonts w:ascii="Verdana" w:hAnsi="Verdana"/>
          <w:spacing w:val="-1"/>
          <w:sz w:val="18"/>
          <w:szCs w:val="18"/>
        </w:rPr>
        <w:t xml:space="preserve">case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is </w:t>
      </w:r>
      <w:r w:rsidRPr="000E7732">
        <w:rPr>
          <w:rFonts w:ascii="Verdana" w:hAnsi="Verdana"/>
          <w:spacing w:val="-1"/>
          <w:sz w:val="18"/>
          <w:szCs w:val="18"/>
        </w:rPr>
        <w:t>late.</w:t>
      </w:r>
    </w:p>
    <w:p w14:paraId="43B7575E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6B9F94CD" w14:textId="77777777" w:rsidR="00727FC7" w:rsidRPr="000E7732" w:rsidRDefault="00727FC7" w:rsidP="00727FC7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DUTIES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 RESPONSIBILITIES</w:t>
      </w:r>
    </w:p>
    <w:p w14:paraId="641C6CA3" w14:textId="77777777" w:rsidR="00727FC7" w:rsidRPr="000E7732" w:rsidRDefault="00727FC7" w:rsidP="00727FC7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180A645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endorsement.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person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possessing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z w:val="18"/>
          <w:szCs w:val="18"/>
        </w:rPr>
        <w:t xml:space="preserve"> forth in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VII.B.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VII.C.,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below.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valid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A-I”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z w:val="18"/>
          <w:szCs w:val="18"/>
        </w:rPr>
        <w:t xml:space="preserve"> in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VII.D.,</w:t>
      </w:r>
      <w:r w:rsidRPr="000E7732">
        <w:rPr>
          <w:rFonts w:ascii="Verdana" w:hAnsi="Verdana"/>
          <w:sz w:val="18"/>
          <w:szCs w:val="18"/>
        </w:rPr>
        <w:t xml:space="preserve"> below.</w:t>
      </w:r>
    </w:p>
    <w:p w14:paraId="2F7784FA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1735317B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mandatory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drug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alcohol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testing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applicants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6EB7FA2C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305568F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serious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violating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parking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violation,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jurisdiction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Minnesota,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Division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(Division)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30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“serious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 violation”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means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-1"/>
          <w:sz w:val="18"/>
          <w:szCs w:val="18"/>
        </w:rPr>
        <w:t xml:space="preserve"> conviction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offenses:</w:t>
      </w:r>
    </w:p>
    <w:p w14:paraId="1ED66712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23CDD15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excessive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speeding,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involving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single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speed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15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miles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per </w:t>
      </w:r>
      <w:r w:rsidRPr="000E7732">
        <w:rPr>
          <w:rFonts w:ascii="Verdana" w:hAnsi="Verdana"/>
          <w:sz w:val="18"/>
          <w:szCs w:val="18"/>
        </w:rPr>
        <w:t>hour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above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posted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speed</w:t>
      </w:r>
      <w:r w:rsidRPr="000E7732">
        <w:rPr>
          <w:rFonts w:ascii="Verdana" w:hAnsi="Verdana"/>
          <w:sz w:val="18"/>
          <w:szCs w:val="18"/>
        </w:rPr>
        <w:t xml:space="preserve"> limit;</w:t>
      </w:r>
    </w:p>
    <w:p w14:paraId="13FA234E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E293568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reckless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driving;</w:t>
      </w:r>
    </w:p>
    <w:p w14:paraId="0DF2E154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9BB0173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improper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erratic </w:t>
      </w:r>
      <w:r w:rsidRPr="000E7732">
        <w:rPr>
          <w:rFonts w:ascii="Verdana" w:hAnsi="Verdana"/>
          <w:sz w:val="18"/>
          <w:szCs w:val="18"/>
        </w:rPr>
        <w:t>traffic</w:t>
      </w:r>
      <w:r w:rsidRPr="000E7732">
        <w:rPr>
          <w:rFonts w:ascii="Verdana" w:hAnsi="Verdana"/>
          <w:spacing w:val="-1"/>
          <w:sz w:val="18"/>
          <w:szCs w:val="18"/>
        </w:rPr>
        <w:t xml:space="preserve"> lane changes;</w:t>
      </w:r>
    </w:p>
    <w:p w14:paraId="56335984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0AFDF466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ahead too </w:t>
      </w:r>
      <w:r w:rsidRPr="000E7732">
        <w:rPr>
          <w:rFonts w:ascii="Verdana" w:hAnsi="Verdana"/>
          <w:spacing w:val="-1"/>
          <w:sz w:val="18"/>
          <w:szCs w:val="18"/>
        </w:rPr>
        <w:t>closely;</w:t>
      </w:r>
    </w:p>
    <w:p w14:paraId="064A3CB5" w14:textId="77777777" w:rsidR="00FA5E61" w:rsidRDefault="00FA5E61" w:rsidP="00107144">
      <w:pPr>
        <w:pStyle w:val="BodyText"/>
        <w:spacing w:before="69"/>
        <w:ind w:left="1530" w:right="119" w:firstLine="0"/>
        <w:jc w:val="both"/>
        <w:rPr>
          <w:rFonts w:ascii="Verdana" w:hAnsi="Verdana"/>
          <w:sz w:val="18"/>
          <w:szCs w:val="18"/>
        </w:rPr>
      </w:pPr>
    </w:p>
    <w:p w14:paraId="6907A945" w14:textId="77777777" w:rsidR="00727FC7" w:rsidRPr="000E7732" w:rsidRDefault="00727FC7" w:rsidP="00107144">
      <w:pPr>
        <w:pStyle w:val="BodyText"/>
        <w:numPr>
          <w:ilvl w:val="2"/>
          <w:numId w:val="2"/>
        </w:numPr>
        <w:tabs>
          <w:tab w:val="left" w:pos="2260"/>
        </w:tabs>
        <w:spacing w:before="69"/>
        <w:ind w:left="2260"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arising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 </w:t>
      </w:r>
      <w:r w:rsidRPr="000E7732">
        <w:rPr>
          <w:rFonts w:ascii="Verdana" w:hAnsi="Verdana"/>
          <w:spacing w:val="-1"/>
          <w:sz w:val="18"/>
          <w:szCs w:val="18"/>
        </w:rPr>
        <w:t>connection</w:t>
      </w:r>
      <w:r w:rsidRPr="000E7732">
        <w:rPr>
          <w:rFonts w:ascii="Verdana" w:hAnsi="Verdana"/>
          <w:sz w:val="18"/>
          <w:szCs w:val="18"/>
        </w:rPr>
        <w:t xml:space="preserve"> with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fatal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accident;</w:t>
      </w:r>
    </w:p>
    <w:p w14:paraId="65F59AC6" w14:textId="77777777" w:rsidR="00727FC7" w:rsidRPr="000E7732" w:rsidRDefault="00727FC7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1A3F8E8D" w14:textId="35C50B73" w:rsidR="00727FC7" w:rsidRPr="00056438" w:rsidRDefault="00727FC7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ins w:id="11" w:author="Terry Morrow" w:date="2022-07-11T10:03:00Z"/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driving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z w:val="18"/>
          <w:szCs w:val="18"/>
        </w:rPr>
        <w:t xml:space="preserve"> 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obtaining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possession</w:t>
      </w:r>
      <w:ins w:id="12" w:author="Terry Morrow" w:date="2022-07-11T10:05:00Z">
        <w:r w:rsidR="00294CF4">
          <w:rPr>
            <w:rFonts w:ascii="Verdana" w:hAnsi="Verdana"/>
            <w:spacing w:val="-1"/>
            <w:sz w:val="18"/>
            <w:szCs w:val="18"/>
          </w:rPr>
          <w:t>;</w:t>
        </w:r>
      </w:ins>
      <w:del w:id="13" w:author="Terry Morrow" w:date="2022-07-11T10:05:00Z">
        <w:r w:rsidRPr="000E7732" w:rsidDel="00294CF4">
          <w:rPr>
            <w:rFonts w:ascii="Verdana" w:hAnsi="Verdana"/>
            <w:spacing w:val="-1"/>
            <w:sz w:val="18"/>
            <w:szCs w:val="18"/>
          </w:rPr>
          <w:delText>.</w:delText>
        </w:r>
      </w:del>
    </w:p>
    <w:p w14:paraId="0C8FB7B9" w14:textId="77777777" w:rsidR="0009203B" w:rsidRDefault="0009203B" w:rsidP="00056438">
      <w:pPr>
        <w:pStyle w:val="ListParagraph"/>
        <w:rPr>
          <w:ins w:id="14" w:author="Terry Morrow" w:date="2022-07-11T10:03:00Z"/>
          <w:rFonts w:ascii="Verdana" w:hAnsi="Verdana"/>
          <w:sz w:val="18"/>
          <w:szCs w:val="18"/>
        </w:rPr>
      </w:pPr>
    </w:p>
    <w:p w14:paraId="40FEDDCC" w14:textId="72EAA726" w:rsidR="0009203B" w:rsidRDefault="00CB49A5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ins w:id="15" w:author="Terry Morrow" w:date="2022-07-11T10:04:00Z"/>
          <w:rFonts w:ascii="Verdana" w:hAnsi="Verdana"/>
          <w:sz w:val="18"/>
          <w:szCs w:val="18"/>
        </w:rPr>
      </w:pPr>
      <w:ins w:id="16" w:author="Terry Morrow" w:date="2022-07-11T10:05:00Z">
        <w:r>
          <w:rPr>
            <w:rFonts w:ascii="Verdana" w:hAnsi="Verdana"/>
            <w:sz w:val="18"/>
            <w:szCs w:val="18"/>
          </w:rPr>
          <w:t>d</w:t>
        </w:r>
      </w:ins>
      <w:ins w:id="17" w:author="Terry Morrow" w:date="2022-07-11T10:03:00Z">
        <w:r w:rsidR="0009203B">
          <w:rPr>
            <w:rFonts w:ascii="Verdana" w:hAnsi="Verdana"/>
            <w:sz w:val="18"/>
            <w:szCs w:val="18"/>
          </w:rPr>
          <w:t>riving a commercial vehicle</w:t>
        </w:r>
      </w:ins>
      <w:ins w:id="18" w:author="Terry Morrow" w:date="2022-07-11T10:04:00Z">
        <w:r w:rsidR="0009203B">
          <w:rPr>
            <w:rFonts w:ascii="Verdana" w:hAnsi="Verdana"/>
            <w:sz w:val="18"/>
            <w:szCs w:val="18"/>
          </w:rPr>
          <w:t xml:space="preserve"> without the proper</w:t>
        </w:r>
        <w:r w:rsidR="004A55AA">
          <w:rPr>
            <w:rFonts w:ascii="Verdana" w:hAnsi="Verdana"/>
            <w:sz w:val="18"/>
            <w:szCs w:val="18"/>
          </w:rPr>
          <w:t xml:space="preserve"> class of commercial driver’s license and/or endorsements for the specific vehicle group being operated or for the passengers or type of cargo being transported</w:t>
        </w:r>
      </w:ins>
      <w:ins w:id="19" w:author="Terry Morrow" w:date="2022-07-11T10:05:00Z">
        <w:r w:rsidR="00294CF4">
          <w:rPr>
            <w:rFonts w:ascii="Verdana" w:hAnsi="Verdana"/>
            <w:sz w:val="18"/>
            <w:szCs w:val="18"/>
          </w:rPr>
          <w:t>;</w:t>
        </w:r>
      </w:ins>
    </w:p>
    <w:p w14:paraId="227F0C90" w14:textId="77777777" w:rsidR="004A55AA" w:rsidRDefault="004A55AA" w:rsidP="00056438">
      <w:pPr>
        <w:pStyle w:val="ListParagraph"/>
        <w:rPr>
          <w:ins w:id="20" w:author="Terry Morrow" w:date="2022-07-11T10:04:00Z"/>
          <w:rFonts w:ascii="Verdana" w:hAnsi="Verdana"/>
          <w:sz w:val="18"/>
          <w:szCs w:val="18"/>
        </w:rPr>
      </w:pPr>
    </w:p>
    <w:p w14:paraId="091C6C9A" w14:textId="62654B7D" w:rsidR="004A55AA" w:rsidRDefault="00CB49A5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ins w:id="21" w:author="Terry Morrow" w:date="2022-07-11T10:05:00Z"/>
          <w:rFonts w:ascii="Verdana" w:hAnsi="Verdana"/>
          <w:sz w:val="18"/>
          <w:szCs w:val="18"/>
        </w:rPr>
      </w:pPr>
      <w:ins w:id="22" w:author="Terry Morrow" w:date="2022-07-11T10:05:00Z">
        <w:r>
          <w:rPr>
            <w:rFonts w:ascii="Verdana" w:hAnsi="Verdana"/>
            <w:sz w:val="18"/>
            <w:szCs w:val="18"/>
          </w:rPr>
          <w:t>a</w:t>
        </w:r>
      </w:ins>
      <w:ins w:id="23" w:author="Terry Morrow" w:date="2022-07-11T10:04:00Z">
        <w:r>
          <w:rPr>
            <w:rFonts w:ascii="Verdana" w:hAnsi="Verdana"/>
            <w:sz w:val="18"/>
            <w:szCs w:val="18"/>
          </w:rPr>
          <w:t xml:space="preserve"> violation</w:t>
        </w:r>
      </w:ins>
      <w:ins w:id="24" w:author="Terry Morrow" w:date="2022-07-11T10:05:00Z">
        <w:r>
          <w:rPr>
            <w:rFonts w:ascii="Verdana" w:hAnsi="Verdana"/>
            <w:sz w:val="18"/>
            <w:szCs w:val="18"/>
          </w:rPr>
          <w:t xml:space="preserve"> of </w:t>
        </w:r>
      </w:ins>
      <w:ins w:id="25" w:author="Terry Morrow" w:date="2022-07-11T10:31:00Z">
        <w:r w:rsidR="00FA1ACC">
          <w:rPr>
            <w:rFonts w:ascii="Verdana" w:hAnsi="Verdana"/>
            <w:sz w:val="18"/>
            <w:szCs w:val="18"/>
          </w:rPr>
          <w:t xml:space="preserve">a </w:t>
        </w:r>
      </w:ins>
      <w:ins w:id="26" w:author="Terry Morrow" w:date="2022-07-11T10:05:00Z">
        <w:r>
          <w:rPr>
            <w:rFonts w:ascii="Verdana" w:hAnsi="Verdana"/>
            <w:sz w:val="18"/>
            <w:szCs w:val="18"/>
          </w:rPr>
          <w:t xml:space="preserve">state or local law prohibiting texting while driving a commercial </w:t>
        </w:r>
        <w:r>
          <w:rPr>
            <w:rFonts w:ascii="Verdana" w:hAnsi="Verdana"/>
            <w:sz w:val="18"/>
            <w:szCs w:val="18"/>
          </w:rPr>
          <w:lastRenderedPageBreak/>
          <w:t>vehicle</w:t>
        </w:r>
        <w:r w:rsidR="00294CF4">
          <w:rPr>
            <w:rFonts w:ascii="Verdana" w:hAnsi="Verdana"/>
            <w:sz w:val="18"/>
            <w:szCs w:val="18"/>
          </w:rPr>
          <w:t>; and</w:t>
        </w:r>
      </w:ins>
    </w:p>
    <w:p w14:paraId="0D93C071" w14:textId="77777777" w:rsidR="00294CF4" w:rsidRDefault="00294CF4" w:rsidP="00056438">
      <w:pPr>
        <w:pStyle w:val="ListParagraph"/>
        <w:rPr>
          <w:ins w:id="27" w:author="Terry Morrow" w:date="2022-07-11T10:05:00Z"/>
          <w:rFonts w:ascii="Verdana" w:hAnsi="Verdana"/>
          <w:sz w:val="18"/>
          <w:szCs w:val="18"/>
        </w:rPr>
      </w:pPr>
    </w:p>
    <w:p w14:paraId="5E55686B" w14:textId="528F480F" w:rsidR="00294CF4" w:rsidRPr="000E7732" w:rsidRDefault="00294CF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8"/>
        <w:jc w:val="both"/>
        <w:rPr>
          <w:rFonts w:ascii="Verdana" w:hAnsi="Verdana"/>
          <w:sz w:val="18"/>
          <w:szCs w:val="18"/>
        </w:rPr>
      </w:pPr>
      <w:ins w:id="28" w:author="Terry Morrow" w:date="2022-07-11T10:05:00Z">
        <w:r>
          <w:rPr>
            <w:rFonts w:ascii="Verdana" w:hAnsi="Verdana"/>
            <w:sz w:val="18"/>
            <w:szCs w:val="18"/>
          </w:rPr>
          <w:t>a violation of a state or local la</w:t>
        </w:r>
      </w:ins>
      <w:ins w:id="29" w:author="Terry Morrow" w:date="2022-07-11T10:06:00Z">
        <w:r>
          <w:rPr>
            <w:rFonts w:ascii="Verdana" w:hAnsi="Verdana"/>
            <w:sz w:val="18"/>
            <w:szCs w:val="18"/>
          </w:rPr>
          <w:t xml:space="preserve">w </w:t>
        </w:r>
        <w:r w:rsidR="00056438">
          <w:rPr>
            <w:rFonts w:ascii="Verdana" w:hAnsi="Verdana"/>
            <w:sz w:val="18"/>
            <w:szCs w:val="18"/>
          </w:rPr>
          <w:t>prohibiting the use of a hand-held mobile telephone w</w:t>
        </w:r>
      </w:ins>
      <w:ins w:id="30" w:author="Terry Morrow" w:date="2022-07-11T10:32:00Z">
        <w:r w:rsidR="00A33A26">
          <w:rPr>
            <w:rFonts w:ascii="Verdana" w:hAnsi="Verdana"/>
            <w:sz w:val="18"/>
            <w:szCs w:val="18"/>
          </w:rPr>
          <w:t>h</w:t>
        </w:r>
      </w:ins>
      <w:ins w:id="31" w:author="Terry Morrow" w:date="2022-07-11T10:06:00Z">
        <w:r w:rsidR="00056438">
          <w:rPr>
            <w:rFonts w:ascii="Verdana" w:hAnsi="Verdana"/>
            <w:sz w:val="18"/>
            <w:szCs w:val="18"/>
          </w:rPr>
          <w:t>ile driving a commercial vehicle.</w:t>
        </w:r>
      </w:ins>
    </w:p>
    <w:p w14:paraId="134C6AED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75AEC64F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Minnesota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control,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parking </w:t>
      </w:r>
      <w:r w:rsidRPr="000E7732">
        <w:rPr>
          <w:rFonts w:ascii="Verdana" w:hAnsi="Verdana"/>
          <w:spacing w:val="-1"/>
          <w:sz w:val="18"/>
          <w:szCs w:val="18"/>
        </w:rPr>
        <w:t>violation,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30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-1"/>
          <w:sz w:val="18"/>
          <w:szCs w:val="18"/>
        </w:rPr>
        <w:t xml:space="preserve"> 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4CFAB817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497519B4" w14:textId="5C088394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4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exception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 bus</w:t>
      </w:r>
      <w:r w:rsidR="00B42E5A">
        <w:rPr>
          <w:rFonts w:ascii="Verdana" w:hAnsi="Verdana"/>
          <w:sz w:val="18"/>
          <w:szCs w:val="18"/>
        </w:rPr>
        <w:t xml:space="preserve"> or type III vehicle</w:t>
      </w:r>
      <w:r w:rsidRPr="000E7732">
        <w:rPr>
          <w:rFonts w:ascii="Verdana" w:hAnsi="Verdana"/>
          <w:spacing w:val="-1"/>
          <w:sz w:val="18"/>
          <w:szCs w:val="18"/>
        </w:rPr>
        <w:t>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suspended,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jurisdiction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loses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right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period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commercial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any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period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notify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suspension, </w:t>
      </w:r>
      <w:r w:rsidRPr="000E7732">
        <w:rPr>
          <w:rFonts w:ascii="Verdana" w:hAnsi="Verdana"/>
          <w:spacing w:val="-1"/>
          <w:sz w:val="18"/>
          <w:szCs w:val="18"/>
        </w:rPr>
        <w:t>revocation,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cancellation,</w:t>
      </w:r>
      <w:r w:rsidRPr="000E7732">
        <w:rPr>
          <w:rFonts w:ascii="Verdana" w:hAnsi="Verdana"/>
          <w:sz w:val="18"/>
          <w:szCs w:val="18"/>
        </w:rPr>
        <w:t xml:space="preserve"> lost</w:t>
      </w:r>
      <w:r w:rsidRPr="000E7732">
        <w:rPr>
          <w:rFonts w:ascii="Verdana" w:hAnsi="Verdana"/>
          <w:spacing w:val="7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disqualification.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made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business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suspension,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revocation,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cancellation,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privilege,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disqualification.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9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z w:val="18"/>
          <w:szCs w:val="18"/>
        </w:rPr>
        <w:t xml:space="preserve"> B </w:t>
      </w:r>
      <w:r w:rsidRPr="000E7732">
        <w:rPr>
          <w:rFonts w:ascii="Verdana" w:hAnsi="Verdana"/>
          <w:spacing w:val="-1"/>
          <w:sz w:val="18"/>
          <w:szCs w:val="18"/>
        </w:rPr>
        <w:t>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2C67F5F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2B52F971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described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VII.C.1.g.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impaired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VII.C.1.h.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felony,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controlled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substance,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surreptitious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observation,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indecent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exposure,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performance,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possession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display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minor),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VII.C.1.i.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(multiple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violations)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6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 xml:space="preserve">or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days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notification</w:t>
      </w:r>
      <w:r w:rsidRPr="000E7732">
        <w:rPr>
          <w:rFonts w:ascii="Verdana" w:hAnsi="Verdana"/>
          <w:spacing w:val="8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writing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information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Attachment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accompanying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policy.</w:t>
      </w:r>
    </w:p>
    <w:p w14:paraId="29382431" w14:textId="77777777" w:rsidR="00727FC7" w:rsidRPr="000E7732" w:rsidRDefault="00727FC7" w:rsidP="00727FC7">
      <w:pPr>
        <w:rPr>
          <w:rFonts w:ascii="Verdana" w:eastAsia="Times New Roman" w:hAnsi="Verdana" w:cs="Times New Roman"/>
          <w:sz w:val="18"/>
          <w:szCs w:val="18"/>
        </w:rPr>
      </w:pPr>
    </w:p>
    <w:p w14:paraId="69D131DB" w14:textId="77777777" w:rsidR="00727FC7" w:rsidRPr="000E7732" w:rsidRDefault="00727FC7" w:rsidP="00727FC7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</w:p>
    <w:p w14:paraId="19729865" w14:textId="77777777" w:rsidR="00727FC7" w:rsidRPr="000E7732" w:rsidRDefault="00727FC7" w:rsidP="00727FC7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C4D1B81" w14:textId="77777777" w:rsidR="00727FC7" w:rsidRPr="000E7732" w:rsidRDefault="00727FC7" w:rsidP="00727FC7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Training</w:t>
      </w:r>
    </w:p>
    <w:p w14:paraId="15250247" w14:textId="77777777" w:rsidR="00727FC7" w:rsidRPr="000E7732" w:rsidRDefault="00727FC7" w:rsidP="00727FC7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7D50C2C" w14:textId="43E33538" w:rsidR="00727FC7" w:rsidRPr="000E7732" w:rsidRDefault="00727FC7" w:rsidP="00DB5ADC">
      <w:pPr>
        <w:pStyle w:val="BodyText"/>
        <w:numPr>
          <w:ilvl w:val="2"/>
          <w:numId w:val="2"/>
        </w:numPr>
        <w:spacing w:before="39"/>
        <w:ind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new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pre-service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(actual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driving)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instruction,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transporting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competency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testing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specified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Manual.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in-service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annually.</w:t>
      </w:r>
      <w:r w:rsidRPr="000E7732">
        <w:rPr>
          <w:rFonts w:ascii="Verdana" w:hAnsi="Verdana"/>
          <w:sz w:val="18"/>
          <w:szCs w:val="18"/>
        </w:rPr>
        <w:t xml:space="preserve"> </w:t>
      </w:r>
      <w:del w:id="32" w:author="Terry Morrow" w:date="2022-06-27T14:55:00Z">
        <w:r w:rsidRPr="000E7732" w:rsidDel="00BE0AEA">
          <w:rPr>
            <w:rFonts w:ascii="Verdana" w:hAnsi="Verdana"/>
            <w:sz w:val="18"/>
            <w:szCs w:val="18"/>
          </w:rPr>
          <w:delText xml:space="preserve"> </w:delText>
        </w:r>
        <w:r w:rsidRPr="000E7732" w:rsidDel="00B42E5A">
          <w:rPr>
            <w:rFonts w:ascii="Verdana" w:hAnsi="Verdana"/>
            <w:sz w:val="18"/>
            <w:szCs w:val="18"/>
          </w:rPr>
          <w:delText xml:space="preserve"> </w:delText>
        </w:r>
        <w:r w:rsidRPr="000E7732" w:rsidDel="00B42E5A">
          <w:rPr>
            <w:rFonts w:ascii="Verdana" w:hAnsi="Verdana"/>
            <w:spacing w:val="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For</w:t>
      </w:r>
      <w:r w:rsidR="00107144">
        <w:rPr>
          <w:rFonts w:ascii="Verdana" w:hAnsi="Verdana"/>
          <w:spacing w:val="-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purposes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of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this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section,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“annually”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means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least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once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every</w:t>
      </w:r>
      <w:r w:rsidR="00107144"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380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days</w:t>
      </w:r>
      <w:r w:rsidR="00107144"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from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initial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or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previous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evaluation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and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at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least</w:t>
      </w:r>
      <w:r w:rsidR="00107144"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once</w:t>
      </w:r>
      <w:r w:rsidR="00107144"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every</w:t>
      </w:r>
      <w:r w:rsidR="00107144"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380</w:t>
      </w:r>
      <w:r w:rsidR="00107144"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days</w:t>
      </w:r>
      <w:r w:rsidR="00107144"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from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the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initial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or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previous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license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verification.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The</w:t>
      </w:r>
      <w:r w:rsidR="00107144"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district</w:t>
      </w:r>
      <w:r w:rsidR="00107144"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shall</w:t>
      </w:r>
      <w:r w:rsidR="00107144"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retain</w:t>
      </w:r>
      <w:r w:rsidR="00107144"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on</w:t>
      </w:r>
      <w:r w:rsidR="00107144"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file</w:t>
      </w:r>
      <w:r w:rsidR="00107144"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an</w:t>
      </w:r>
      <w:r w:rsidR="00107144" w:rsidRPr="000E7732">
        <w:rPr>
          <w:rFonts w:ascii="Verdana" w:hAnsi="Verdana"/>
          <w:sz w:val="18"/>
          <w:szCs w:val="18"/>
        </w:rPr>
        <w:t xml:space="preserve"> annual </w:t>
      </w:r>
      <w:r w:rsidR="00107144" w:rsidRPr="000E7732">
        <w:rPr>
          <w:rFonts w:ascii="Verdana" w:hAnsi="Verdana"/>
          <w:spacing w:val="-1"/>
          <w:sz w:val="18"/>
          <w:szCs w:val="18"/>
        </w:rPr>
        <w:t>individual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 xml:space="preserve">bus </w:t>
      </w:r>
      <w:r w:rsidR="00107144" w:rsidRPr="000E7732">
        <w:rPr>
          <w:rFonts w:ascii="Verdana" w:hAnsi="Verdana"/>
          <w:spacing w:val="-1"/>
          <w:sz w:val="18"/>
          <w:szCs w:val="18"/>
        </w:rPr>
        <w:t>driver</w:t>
      </w:r>
      <w:r w:rsidR="00107144"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“evaluation</w:t>
      </w:r>
      <w:r w:rsidR="00107144"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certification”</w:t>
      </w:r>
      <w:r w:rsidR="00107144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form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for</w:t>
      </w:r>
      <w:r w:rsidR="00107144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each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district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driver</w:t>
      </w:r>
      <w:r w:rsidR="00107144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as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contained</w:t>
      </w:r>
      <w:r w:rsidR="00107144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107144" w:rsidRPr="000E7732">
        <w:rPr>
          <w:rFonts w:ascii="Verdana" w:hAnsi="Verdana"/>
          <w:sz w:val="18"/>
          <w:szCs w:val="18"/>
        </w:rPr>
        <w:t>in the</w:t>
      </w:r>
      <w:r w:rsidR="00107144">
        <w:rPr>
          <w:rFonts w:ascii="Verdana" w:hAnsi="Verdana"/>
          <w:spacing w:val="71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Model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School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Bus</w:t>
      </w:r>
      <w:r w:rsidR="00107144" w:rsidRPr="000E7732">
        <w:rPr>
          <w:rFonts w:ascii="Verdana" w:hAnsi="Verdana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Driver Training</w:t>
      </w:r>
      <w:r w:rsidR="00107144"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="00107144" w:rsidRPr="000E7732">
        <w:rPr>
          <w:rFonts w:ascii="Verdana" w:hAnsi="Verdana"/>
          <w:spacing w:val="-1"/>
          <w:sz w:val="18"/>
          <w:szCs w:val="18"/>
        </w:rPr>
        <w:t>Manual.</w:t>
      </w:r>
    </w:p>
    <w:p w14:paraId="52BEA73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7230C34" w14:textId="77777777" w:rsidR="00107144" w:rsidRPr="000E7732" w:rsidRDefault="00107144" w:rsidP="00107144">
      <w:pPr>
        <w:pStyle w:val="Heading2"/>
        <w:tabs>
          <w:tab w:val="left" w:pos="2387"/>
        </w:tabs>
        <w:ind w:left="1540" w:right="12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-1"/>
          <w:sz w:val="18"/>
          <w:szCs w:val="18"/>
        </w:rPr>
        <w:tab/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16980B72" w14:textId="77777777" w:rsidR="00107144" w:rsidRPr="000E7732" w:rsidRDefault="00107144" w:rsidP="00107144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61FBE543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z w:val="18"/>
          <w:szCs w:val="18"/>
        </w:rPr>
        <w:t xml:space="preserve"> in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VII.C.1.b.,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below,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either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179714C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1A05F808" w14:textId="77777777" w:rsidR="00107144" w:rsidRPr="000E7732" w:rsidRDefault="00107144" w:rsidP="00107144">
      <w:pPr>
        <w:pStyle w:val="BodyText"/>
        <w:numPr>
          <w:ilvl w:val="1"/>
          <w:numId w:val="2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Evaluation</w:t>
      </w:r>
    </w:p>
    <w:p w14:paraId="72091289" w14:textId="77777777" w:rsidR="00107144" w:rsidRPr="000E7732" w:rsidRDefault="00107144" w:rsidP="00107144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6119047C" w14:textId="77777777" w:rsidR="00107144" w:rsidRPr="000E7732" w:rsidRDefault="00107144" w:rsidP="00107144">
      <w:pPr>
        <w:pStyle w:val="BodyText"/>
        <w:spacing w:before="69"/>
        <w:ind w:left="154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7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assessed</w:t>
      </w:r>
      <w:r w:rsidRPr="000E7732">
        <w:rPr>
          <w:rFonts w:ascii="Verdana" w:hAnsi="Verdana"/>
          <w:sz w:val="18"/>
          <w:szCs w:val="18"/>
        </w:rPr>
        <w:t xml:space="preserve"> periodically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competencies:</w:t>
      </w:r>
    </w:p>
    <w:p w14:paraId="17CDE67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510FE9EE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the</w:t>
      </w:r>
      <w:r w:rsidRPr="000E7732">
        <w:rPr>
          <w:rFonts w:ascii="Verdana" w:hAnsi="Verdana"/>
          <w:spacing w:val="-1"/>
          <w:sz w:val="18"/>
          <w:szCs w:val="18"/>
        </w:rPr>
        <w:t xml:space="preserve"> 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driving;</w:t>
      </w:r>
    </w:p>
    <w:p w14:paraId="6A8E22DB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69DC0BC4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Understand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behavior,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disabilities;</w:t>
      </w:r>
    </w:p>
    <w:p w14:paraId="39BC40B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060C40AC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orderly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incidents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misconduct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appropriately;</w:t>
      </w:r>
    </w:p>
    <w:p w14:paraId="1F19A7D4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6484356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Know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understand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relevant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laws,</w:t>
      </w:r>
      <w:r w:rsidRPr="000E7732">
        <w:rPr>
          <w:rFonts w:ascii="Verdana" w:hAnsi="Verdana"/>
          <w:sz w:val="18"/>
          <w:szCs w:val="18"/>
        </w:rPr>
        <w:t xml:space="preserve"> rules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road,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local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policies;</w:t>
      </w:r>
    </w:p>
    <w:p w14:paraId="0D4C137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3A943C56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Handle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situations;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63DB833C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77468663" w14:textId="77777777" w:rsidR="00107144" w:rsidRPr="000E7732" w:rsidRDefault="00107144" w:rsidP="00107144">
      <w:pPr>
        <w:pStyle w:val="BodyText"/>
        <w:numPr>
          <w:ilvl w:val="2"/>
          <w:numId w:val="2"/>
        </w:numPr>
        <w:tabs>
          <w:tab w:val="left" w:pos="2260"/>
        </w:tabs>
        <w:ind w:left="22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load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z w:val="18"/>
          <w:szCs w:val="18"/>
        </w:rPr>
        <w:t xml:space="preserve"> students.</w:t>
      </w:r>
    </w:p>
    <w:p w14:paraId="679E6BE3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439DE145" w14:textId="77777777" w:rsidR="00107144" w:rsidRPr="000E7732" w:rsidRDefault="00107144" w:rsidP="00107144">
      <w:pPr>
        <w:pStyle w:val="BodyText"/>
        <w:ind w:left="1540" w:right="118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completion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form”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(road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evaluation)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Manual.</w:t>
      </w:r>
    </w:p>
    <w:p w14:paraId="1AD7ECEF" w14:textId="77777777" w:rsidR="00107144" w:rsidRPr="000E7732" w:rsidRDefault="00107144" w:rsidP="00107144">
      <w:pPr>
        <w:rPr>
          <w:rFonts w:ascii="Verdana" w:eastAsia="Times New Roman" w:hAnsi="Verdana" w:cs="Times New Roman"/>
          <w:sz w:val="18"/>
          <w:szCs w:val="18"/>
        </w:rPr>
      </w:pPr>
    </w:p>
    <w:p w14:paraId="68A950A2" w14:textId="77777777" w:rsidR="00107144" w:rsidRPr="000E7732" w:rsidRDefault="00107144" w:rsidP="00107144">
      <w:pPr>
        <w:pStyle w:val="Heading2"/>
        <w:ind w:right="115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alternative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assessments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rather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those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approval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Commissioner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Public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also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at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8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hours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in-service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year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alternative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assessed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initial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year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assessed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competencies.]</w:t>
      </w:r>
    </w:p>
    <w:p w14:paraId="53BA091F" w14:textId="5FEAE381" w:rsidR="00C0705A" w:rsidRDefault="00C0705A" w:rsidP="00727FC7">
      <w:pPr>
        <w:jc w:val="both"/>
        <w:rPr>
          <w:rFonts w:ascii="Verdana" w:hAnsi="Verdana"/>
          <w:sz w:val="18"/>
          <w:szCs w:val="18"/>
        </w:rPr>
      </w:pPr>
    </w:p>
    <w:p w14:paraId="22FCC3F4" w14:textId="77777777" w:rsidR="00C0705A" w:rsidRPr="000E7732" w:rsidRDefault="00C0705A" w:rsidP="00C0705A">
      <w:pPr>
        <w:numPr>
          <w:ilvl w:val="0"/>
          <w:numId w:val="2"/>
        </w:numPr>
        <w:tabs>
          <w:tab w:val="left" w:pos="820"/>
        </w:tabs>
        <w:ind w:left="820"/>
        <w:rPr>
          <w:rFonts w:ascii="Verdana" w:eastAsia="Times New Roman" w:hAnsi="Verdana" w:cs="Times New Roman"/>
          <w:sz w:val="18"/>
          <w:szCs w:val="18"/>
        </w:rPr>
      </w:pPr>
      <w:r w:rsidRPr="000E7732">
        <w:rPr>
          <w:rFonts w:ascii="Verdana" w:hAnsi="Verdana"/>
          <w:b/>
          <w:spacing w:val="-1"/>
          <w:sz w:val="18"/>
          <w:szCs w:val="18"/>
        </w:rPr>
        <w:t>OPERATING</w:t>
      </w:r>
      <w:r w:rsidRPr="000E7732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RULES</w:t>
      </w:r>
      <w:r w:rsidRPr="000E7732">
        <w:rPr>
          <w:rFonts w:ascii="Verdana" w:hAnsi="Verdana"/>
          <w:b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AND</w:t>
      </w:r>
      <w:r w:rsidRPr="000E7732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b/>
          <w:spacing w:val="-1"/>
          <w:sz w:val="18"/>
          <w:szCs w:val="18"/>
        </w:rPr>
        <w:t>PROCEDURES</w:t>
      </w:r>
    </w:p>
    <w:p w14:paraId="6DA6BF61" w14:textId="77777777" w:rsidR="00C0705A" w:rsidRDefault="00C0705A" w:rsidP="00727FC7">
      <w:pPr>
        <w:jc w:val="both"/>
        <w:rPr>
          <w:rFonts w:ascii="Verdana" w:hAnsi="Verdana"/>
          <w:sz w:val="18"/>
          <w:szCs w:val="18"/>
        </w:rPr>
      </w:pPr>
    </w:p>
    <w:p w14:paraId="3108CC39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spacing w:before="39"/>
        <w:ind w:left="1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General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Operating</w:t>
      </w:r>
      <w:r w:rsidRPr="000E7732">
        <w:rPr>
          <w:rFonts w:ascii="Verdana" w:hAnsi="Verdana"/>
          <w:spacing w:val="-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Rules</w:t>
      </w:r>
    </w:p>
    <w:p w14:paraId="398F7469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4F71A17B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procedures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z w:val="18"/>
          <w:szCs w:val="18"/>
        </w:rPr>
        <w:t xml:space="preserve"> in 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 Department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-1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Model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 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Manual.</w:t>
      </w:r>
    </w:p>
    <w:p w14:paraId="554CD4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F815D7C" w14:textId="77777777" w:rsidR="00C0705A" w:rsidRPr="000E7732" w:rsidRDefault="00C0705A" w:rsidP="00C0705A">
      <w:pPr>
        <w:pStyle w:val="Heading2"/>
        <w:ind w:left="1160" w:right="114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20EC4B38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240E6FD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authorized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z w:val="18"/>
          <w:szCs w:val="18"/>
        </w:rPr>
        <w:t xml:space="preserve"> in 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bus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not be</w:t>
      </w:r>
      <w:r w:rsidRPr="000E7732">
        <w:rPr>
          <w:rFonts w:ascii="Verdana" w:hAnsi="Verdana"/>
          <w:spacing w:val="-1"/>
          <w:sz w:val="18"/>
          <w:szCs w:val="18"/>
        </w:rPr>
        <w:t xml:space="preserve"> more than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legal</w:t>
      </w:r>
      <w:r w:rsidRPr="000E7732">
        <w:rPr>
          <w:rFonts w:ascii="Verdana" w:hAnsi="Verdana"/>
          <w:sz w:val="18"/>
          <w:szCs w:val="18"/>
        </w:rPr>
        <w:t xml:space="preserve"> capacity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bus.  </w:t>
      </w:r>
      <w:r w:rsidRPr="000E7732">
        <w:rPr>
          <w:rFonts w:ascii="Verdana" w:hAnsi="Verdana"/>
          <w:spacing w:val="-1"/>
          <w:sz w:val="18"/>
          <w:szCs w:val="18"/>
        </w:rPr>
        <w:t>No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allowed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stand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 is in motion.</w:t>
      </w:r>
    </w:p>
    <w:p w14:paraId="58E59CC4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BBBE93C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parent/guardian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pursuant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facility,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respite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facility,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residence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relative,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residence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chosen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attendance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eligibility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72EFA16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E10AB8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minimize,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extent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practical,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idling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engines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exposure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diesel</w:t>
      </w:r>
      <w:r w:rsidRPr="000E7732">
        <w:rPr>
          <w:rFonts w:ascii="Verdana" w:hAnsi="Verdana"/>
          <w:sz w:val="18"/>
          <w:szCs w:val="18"/>
        </w:rPr>
        <w:t xml:space="preserve"> exhaust </w:t>
      </w:r>
      <w:r w:rsidRPr="000E7732">
        <w:rPr>
          <w:rFonts w:ascii="Verdana" w:hAnsi="Verdana"/>
          <w:spacing w:val="-1"/>
          <w:sz w:val="18"/>
          <w:szCs w:val="18"/>
        </w:rPr>
        <w:t>fumes.</w:t>
      </w:r>
    </w:p>
    <w:p w14:paraId="109197FD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C808A12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8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extent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practical,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loading/unloading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zones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sufficient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distance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air-intake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systems</w:t>
      </w:r>
      <w:r w:rsidRPr="000E7732">
        <w:rPr>
          <w:rFonts w:ascii="Verdana" w:hAnsi="Verdana"/>
          <w:sz w:val="18"/>
          <w:szCs w:val="18"/>
        </w:rPr>
        <w:t xml:space="preserve"> to </w:t>
      </w:r>
      <w:r w:rsidRPr="000E7732">
        <w:rPr>
          <w:rFonts w:ascii="Verdana" w:hAnsi="Verdana"/>
          <w:spacing w:val="-1"/>
          <w:sz w:val="18"/>
          <w:szCs w:val="18"/>
        </w:rPr>
        <w:t>avoid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diesel</w:t>
      </w:r>
      <w:r w:rsidRPr="000E7732">
        <w:rPr>
          <w:rFonts w:ascii="Verdana" w:hAnsi="Verdana"/>
          <w:sz w:val="18"/>
          <w:szCs w:val="18"/>
        </w:rPr>
        <w:t xml:space="preserve"> fumes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being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drawn</w:t>
      </w:r>
      <w:r w:rsidRPr="000E7732">
        <w:rPr>
          <w:rFonts w:ascii="Verdana" w:hAnsi="Verdana"/>
          <w:sz w:val="18"/>
          <w:szCs w:val="18"/>
        </w:rPr>
        <w:t xml:space="preserve"> into the</w:t>
      </w:r>
      <w:r w:rsidRPr="000E7732">
        <w:rPr>
          <w:rFonts w:ascii="Verdana" w:hAnsi="Verdana"/>
          <w:spacing w:val="-1"/>
          <w:sz w:val="18"/>
          <w:szCs w:val="18"/>
        </w:rPr>
        <w:t xml:space="preserve"> systems.</w:t>
      </w:r>
    </w:p>
    <w:p w14:paraId="2A3DA11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95AC7CE" w14:textId="77777777" w:rsidR="00C0705A" w:rsidRPr="000E7732" w:rsidRDefault="00C0705A" w:rsidP="00C0705A">
      <w:pPr>
        <w:pStyle w:val="Heading2"/>
        <w:ind w:left="1159" w:right="116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comply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VII.A.5.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determines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alternative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block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impair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z w:val="18"/>
          <w:szCs w:val="18"/>
        </w:rPr>
        <w:t xml:space="preserve"> or are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not </w:t>
      </w:r>
      <w:r w:rsidRPr="000E7732">
        <w:rPr>
          <w:rFonts w:ascii="Verdana" w:hAnsi="Verdana"/>
          <w:spacing w:val="-1"/>
          <w:sz w:val="18"/>
          <w:szCs w:val="18"/>
        </w:rPr>
        <w:t>cost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effective.]</w:t>
      </w:r>
    </w:p>
    <w:p w14:paraId="4AAFDD63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57CCF79B" w14:textId="35A46039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lastRenderedPageBreak/>
        <w:t>A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communicating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over,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otherwise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cellular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phone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personal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reasons,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whether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hand-</w:t>
      </w:r>
      <w:del w:id="33" w:author="Terry Morrow" w:date="2022-07-11T10:16:00Z">
        <w:r w:rsidRPr="000E7732" w:rsidDel="004A77BC">
          <w:rPr>
            <w:rFonts w:ascii="Verdana" w:hAnsi="Verdana"/>
            <w:spacing w:val="85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held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hands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free,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given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ins w:id="34" w:author="Terry Morrow" w:date="2022-07-11T10:16:00Z">
        <w:r w:rsidR="004A77BC">
          <w:rPr>
            <w:rFonts w:ascii="Verdana" w:hAnsi="Verdana"/>
            <w:sz w:val="18"/>
            <w:szCs w:val="18"/>
          </w:rPr>
          <w:t>esota Statutes section</w:t>
        </w:r>
      </w:ins>
      <w:del w:id="35" w:author="Terry Morrow" w:date="2022-07-11T10:16:00Z">
        <w:r w:rsidRPr="000E7732" w:rsidDel="004A77BC">
          <w:rPr>
            <w:rFonts w:ascii="Verdana" w:hAnsi="Verdana"/>
            <w:sz w:val="18"/>
            <w:szCs w:val="18"/>
          </w:rPr>
          <w:delText>.</w:delText>
        </w:r>
        <w:r w:rsidRPr="000E7732" w:rsidDel="004A77BC">
          <w:rPr>
            <w:rFonts w:ascii="Verdana" w:hAnsi="Verdana"/>
            <w:spacing w:val="55"/>
            <w:sz w:val="18"/>
            <w:szCs w:val="18"/>
          </w:rPr>
          <w:delText xml:space="preserve"> </w:delText>
        </w:r>
        <w:r w:rsidRPr="000E7732" w:rsidDel="004A77BC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4A77BC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4A77BC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169.011,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ins w:id="36" w:author="Terry Morrow" w:date="2022-07-11T10:16:00Z">
        <w:r w:rsidR="004A77BC">
          <w:rPr>
            <w:rFonts w:ascii="Verdana" w:hAnsi="Verdana"/>
            <w:sz w:val="18"/>
            <w:szCs w:val="18"/>
          </w:rPr>
          <w:t>subdivision</w:t>
        </w:r>
      </w:ins>
      <w:del w:id="37" w:author="Terry Morrow" w:date="2022-07-11T10:16:00Z">
        <w:r w:rsidRPr="000E7732" w:rsidDel="004A77BC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71.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3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addition,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“Cellular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phone”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means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cellular,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analog,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wireless,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digital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capable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sending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receiving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text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messages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access</w:t>
      </w:r>
      <w:r w:rsidRPr="000E7732">
        <w:rPr>
          <w:rFonts w:ascii="Verdana" w:hAnsi="Verdana"/>
          <w:sz w:val="18"/>
          <w:szCs w:val="18"/>
        </w:rPr>
        <w:t xml:space="preserve"> line</w:t>
      </w:r>
      <w:r w:rsidRPr="000E7732">
        <w:rPr>
          <w:rFonts w:ascii="Verdana" w:hAnsi="Verdana"/>
          <w:spacing w:val="-1"/>
          <w:sz w:val="18"/>
          <w:szCs w:val="18"/>
        </w:rPr>
        <w:t xml:space="preserve"> for service.</w:t>
      </w:r>
    </w:p>
    <w:p w14:paraId="6D43CA9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CBF5E5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III Vehicles</w:t>
      </w:r>
    </w:p>
    <w:p w14:paraId="34940475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D7BBAD9" w14:textId="52106F23" w:rsidR="00C0705A" w:rsidRPr="00A02955" w:rsidRDefault="00C0705A" w:rsidP="00A02955">
      <w:pPr>
        <w:pStyle w:val="BodyText"/>
        <w:numPr>
          <w:ilvl w:val="2"/>
          <w:numId w:val="2"/>
        </w:numPr>
        <w:spacing w:before="39"/>
        <w:ind w:left="189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restricted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station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wagons,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vans,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maximum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manufacturer’s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people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gross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weight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rating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10,000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pounds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less.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converted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10</w:t>
      </w:r>
      <w:r w:rsidR="002065A3" w:rsidRPr="002065A3">
        <w:rPr>
          <w:rFonts w:ascii="Verdana" w:hAnsi="Verdana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or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fewer</w:t>
      </w:r>
      <w:r w:rsidR="002065A3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and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placed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in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service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on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1"/>
          <w:sz w:val="18"/>
          <w:szCs w:val="18"/>
        </w:rPr>
        <w:t>or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after</w:t>
      </w:r>
      <w:r w:rsidR="002065A3"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August</w:t>
      </w:r>
      <w:r w:rsidR="002065A3"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1,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1999,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must</w:t>
      </w:r>
      <w:r w:rsidR="002065A3"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have</w:t>
      </w:r>
      <w:r w:rsidR="002065A3"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been</w:t>
      </w:r>
      <w:r w:rsidR="002065A3"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originally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manufactured</w:t>
      </w:r>
      <w:r w:rsidR="002065A3" w:rsidRPr="000E7732">
        <w:rPr>
          <w:rFonts w:ascii="Verdana" w:hAnsi="Verdana"/>
          <w:sz w:val="18"/>
          <w:szCs w:val="18"/>
        </w:rPr>
        <w:t xml:space="preserve"> to comply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with</w:t>
      </w:r>
      <w:r w:rsidR="002065A3" w:rsidRPr="000E7732">
        <w:rPr>
          <w:rFonts w:ascii="Verdana" w:hAnsi="Verdana"/>
          <w:sz w:val="18"/>
          <w:szCs w:val="18"/>
        </w:rPr>
        <w:t xml:space="preserve"> the</w:t>
      </w:r>
      <w:r w:rsidR="002065A3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passenger</w:t>
      </w:r>
      <w:r w:rsidR="002065A3"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="002065A3" w:rsidRPr="000E7732">
        <w:rPr>
          <w:rFonts w:ascii="Verdana" w:hAnsi="Verdana"/>
          <w:sz w:val="18"/>
          <w:szCs w:val="18"/>
        </w:rPr>
        <w:t>safety</w:t>
      </w:r>
      <w:r w:rsidR="002065A3"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="002065A3" w:rsidRPr="000E7732">
        <w:rPr>
          <w:rFonts w:ascii="Verdana" w:hAnsi="Verdana"/>
          <w:spacing w:val="-1"/>
          <w:sz w:val="18"/>
          <w:szCs w:val="18"/>
        </w:rPr>
        <w:t>standards.</w:t>
      </w:r>
    </w:p>
    <w:p w14:paraId="092E310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C1CB3DC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painted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color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yellow.</w:t>
      </w:r>
    </w:p>
    <w:p w14:paraId="042CED9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AA39E8F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1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legal</w:t>
      </w:r>
      <w:r w:rsidRPr="000E7732">
        <w:rPr>
          <w:rFonts w:ascii="Verdana" w:hAnsi="Verdana"/>
          <w:spacing w:val="7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0206B29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5FDE7C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cannot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older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than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12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old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unless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excepted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 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federal</w:t>
      </w:r>
      <w:r w:rsidRPr="000E7732">
        <w:rPr>
          <w:rFonts w:ascii="Verdana" w:hAnsi="Verdana"/>
          <w:sz w:val="18"/>
          <w:szCs w:val="18"/>
        </w:rPr>
        <w:t xml:space="preserve"> law.</w:t>
      </w:r>
    </w:p>
    <w:p w14:paraId="08B19B7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0A6948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owned,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clearly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marked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side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words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bus”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exterior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any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interior</w:t>
      </w:r>
      <w:r w:rsidRPr="000E7732">
        <w:rPr>
          <w:rFonts w:ascii="Verdana" w:hAnsi="Verdana"/>
          <w:spacing w:val="-1"/>
          <w:sz w:val="18"/>
          <w:szCs w:val="18"/>
        </w:rPr>
        <w:t xml:space="preserve"> location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visible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 a</w:t>
      </w:r>
      <w:r w:rsidRPr="000E7732">
        <w:rPr>
          <w:rFonts w:ascii="Verdana" w:hAnsi="Verdana"/>
          <w:spacing w:val="-1"/>
          <w:sz w:val="18"/>
          <w:szCs w:val="18"/>
        </w:rPr>
        <w:t xml:space="preserve"> motorist.</w:t>
      </w:r>
    </w:p>
    <w:p w14:paraId="319CC687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678E77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vehicle”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outwardly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identified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 A,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z w:val="18"/>
          <w:szCs w:val="18"/>
        </w:rPr>
        <w:t xml:space="preserve"> C, 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</w:p>
    <w:p w14:paraId="4754591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9EB4657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Eight-lamp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warning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systems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arms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installed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used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on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 vehicles.</w:t>
      </w:r>
    </w:p>
    <w:p w14:paraId="21F62FC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C94AE26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z w:val="18"/>
          <w:szCs w:val="18"/>
        </w:rPr>
        <w:t xml:space="preserve"> must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mirrors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law.</w:t>
      </w:r>
    </w:p>
    <w:p w14:paraId="6EE9F07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BB37C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before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making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complete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stop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disengaging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gears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shifting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into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neutral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park.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used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except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possible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impractical,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assistant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stopped,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ignition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key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brakes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 otherwise rendered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immobile.</w:t>
      </w:r>
    </w:p>
    <w:p w14:paraId="6C57EE2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4589A6D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Any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used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carry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equipment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including:</w:t>
      </w:r>
    </w:p>
    <w:p w14:paraId="56290111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E1ACF3A" w14:textId="7AA771A7" w:rsidR="00C0705A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Fire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extinguisher.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minimum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10BC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rated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dry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chemical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is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required.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bracket,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compartment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readily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accessible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pressure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indicator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easily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z w:val="18"/>
          <w:szCs w:val="18"/>
        </w:rPr>
        <w:t xml:space="preserve"> removing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extinguisher from</w:t>
      </w:r>
      <w:r w:rsidRPr="000E7732">
        <w:rPr>
          <w:rFonts w:ascii="Verdana" w:hAnsi="Verdana"/>
          <w:sz w:val="18"/>
          <w:szCs w:val="18"/>
        </w:rPr>
        <w:t xml:space="preserve"> its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z w:val="18"/>
          <w:szCs w:val="18"/>
        </w:rPr>
        <w:t xml:space="preserve"> position.</w:t>
      </w:r>
    </w:p>
    <w:p w14:paraId="04C01F57" w14:textId="77777777" w:rsidR="00E41E67" w:rsidRDefault="00E41E67" w:rsidP="000A4AF8">
      <w:pPr>
        <w:pStyle w:val="BodyText"/>
        <w:tabs>
          <w:tab w:val="left" w:pos="2600"/>
        </w:tabs>
        <w:ind w:right="113" w:firstLine="0"/>
        <w:jc w:val="both"/>
        <w:rPr>
          <w:rFonts w:ascii="Verdana" w:hAnsi="Verdana"/>
          <w:sz w:val="18"/>
          <w:szCs w:val="18"/>
        </w:rPr>
      </w:pPr>
    </w:p>
    <w:p w14:paraId="51F015BE" w14:textId="79F3546C" w:rsidR="000A4AF8" w:rsidRPr="00C179B6" w:rsidRDefault="000A4AF8" w:rsidP="000A4AF8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body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fluids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cleanup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minimum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10-unit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body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fluids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cleanup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removable,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moisture-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dust-proof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containers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mounted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accessible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place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compartment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 w:rsidRPr="00C179B6">
        <w:rPr>
          <w:rFonts w:ascii="Verdana" w:hAnsi="Verdana"/>
          <w:spacing w:val="-1"/>
          <w:sz w:val="18"/>
          <w:szCs w:val="18"/>
        </w:rPr>
        <w:t>and</w:t>
      </w:r>
      <w:r w:rsidRPr="00C179B6">
        <w:rPr>
          <w:rFonts w:ascii="Verdana" w:hAnsi="Verdana"/>
          <w:sz w:val="18"/>
          <w:szCs w:val="18"/>
        </w:rPr>
        <w:t xml:space="preserve"> must be</w:t>
      </w:r>
      <w:r w:rsidRPr="00C179B6">
        <w:rPr>
          <w:rFonts w:ascii="Verdana" w:hAnsi="Verdana"/>
          <w:spacing w:val="-1"/>
          <w:sz w:val="18"/>
          <w:szCs w:val="18"/>
        </w:rPr>
        <w:t xml:space="preserve"> marked</w:t>
      </w:r>
      <w:r w:rsidRPr="00C179B6">
        <w:rPr>
          <w:rFonts w:ascii="Verdana" w:hAnsi="Verdana"/>
          <w:sz w:val="18"/>
          <w:szCs w:val="18"/>
        </w:rPr>
        <w:t xml:space="preserve"> to indicate</w:t>
      </w:r>
      <w:r w:rsidRPr="00C179B6">
        <w:rPr>
          <w:rFonts w:ascii="Verdana" w:hAnsi="Verdana"/>
          <w:spacing w:val="-1"/>
          <w:sz w:val="18"/>
          <w:szCs w:val="18"/>
        </w:rPr>
        <w:t xml:space="preserve"> their </w:t>
      </w:r>
      <w:r w:rsidRPr="00C179B6">
        <w:rPr>
          <w:rFonts w:ascii="Verdana" w:hAnsi="Verdana"/>
          <w:sz w:val="18"/>
          <w:szCs w:val="18"/>
        </w:rPr>
        <w:t>identity</w:t>
      </w:r>
      <w:r w:rsidRPr="00C179B6">
        <w:rPr>
          <w:rFonts w:ascii="Verdana" w:hAnsi="Verdana"/>
          <w:spacing w:val="-5"/>
          <w:sz w:val="18"/>
          <w:szCs w:val="18"/>
        </w:rPr>
        <w:t xml:space="preserve"> </w:t>
      </w:r>
      <w:r w:rsidRPr="00C179B6">
        <w:rPr>
          <w:rFonts w:ascii="Verdana" w:hAnsi="Verdana"/>
          <w:spacing w:val="-1"/>
          <w:sz w:val="18"/>
          <w:szCs w:val="18"/>
        </w:rPr>
        <w:t>and</w:t>
      </w:r>
      <w:r w:rsidRPr="00C179B6">
        <w:rPr>
          <w:rFonts w:ascii="Verdana" w:hAnsi="Verdana"/>
          <w:sz w:val="18"/>
          <w:szCs w:val="18"/>
        </w:rPr>
        <w:t xml:space="preserve"> location.</w:t>
      </w:r>
    </w:p>
    <w:p w14:paraId="42383030" w14:textId="77777777" w:rsidR="000A4AF8" w:rsidRPr="000E7732" w:rsidRDefault="000A4AF8" w:rsidP="000A4AF8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Passenger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wagons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carry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fire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extinguisher,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kit,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warning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triangles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trunk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trunk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label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clearly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indicates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location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these</w:t>
      </w:r>
      <w:r w:rsidRPr="000E7732">
        <w:rPr>
          <w:rFonts w:ascii="Verdana" w:hAnsi="Verdana"/>
          <w:spacing w:val="-1"/>
          <w:sz w:val="18"/>
          <w:szCs w:val="18"/>
        </w:rPr>
        <w:t xml:space="preserve"> items.</w:t>
      </w:r>
    </w:p>
    <w:p w14:paraId="2DB1C62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80CBB04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6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regularly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private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inspected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Only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unscheduled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capacity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meeting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Also,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private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their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private vehicles.</w:t>
      </w:r>
    </w:p>
    <w:p w14:paraId="3B6F35E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474F57B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familiar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equipment.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 knowingly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allow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person to </w:t>
      </w:r>
      <w:r w:rsidRPr="000E7732">
        <w:rPr>
          <w:rFonts w:ascii="Verdana" w:hAnsi="Verdana"/>
          <w:spacing w:val="-1"/>
          <w:sz w:val="18"/>
          <w:szCs w:val="18"/>
        </w:rPr>
        <w:t>operate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vehicle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person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disqualifies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bus.</w:t>
      </w:r>
    </w:p>
    <w:p w14:paraId="05FA397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B7C4706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equipped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restraints,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utilized to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extent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law.</w:t>
      </w:r>
    </w:p>
    <w:p w14:paraId="19BDB07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D284FE7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1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III</w:t>
      </w:r>
      <w:r w:rsidRPr="000E7732">
        <w:rPr>
          <w:rFonts w:ascii="Verdana" w:hAnsi="Verdana"/>
          <w:spacing w:val="6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Vehicle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Driven</w:t>
      </w:r>
      <w:r w:rsidRPr="000E7732">
        <w:rPr>
          <w:rFonts w:ascii="Verdana" w:hAnsi="Verdana"/>
          <w:spacing w:val="1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>by</w:t>
      </w:r>
      <w:r w:rsidRPr="000E7732">
        <w:rPr>
          <w:rFonts w:ascii="Verdana" w:hAnsi="Verdana"/>
          <w:spacing w:val="4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Employees</w:t>
      </w:r>
      <w:r w:rsidRPr="000E7732">
        <w:rPr>
          <w:rFonts w:ascii="Verdana" w:hAnsi="Verdana"/>
          <w:spacing w:val="1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</w:t>
      </w:r>
      <w:r w:rsidRPr="000E7732">
        <w:rPr>
          <w:rFonts w:ascii="Verdana" w:hAnsi="Verdana"/>
          <w:spacing w:val="9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Driver’s</w:t>
      </w:r>
      <w:r w:rsidRPr="000E7732">
        <w:rPr>
          <w:rFonts w:ascii="Verdana" w:hAnsi="Verdana"/>
          <w:spacing w:val="1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License</w:t>
      </w:r>
      <w:r w:rsidRPr="000E7732">
        <w:rPr>
          <w:rFonts w:ascii="Verdana" w:hAnsi="Verdana"/>
          <w:spacing w:val="8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Without</w:t>
      </w:r>
      <w:r w:rsidRPr="000E7732">
        <w:rPr>
          <w:rFonts w:ascii="Verdana" w:hAnsi="Verdana"/>
          <w:spacing w:val="10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6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School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Endorsement</w:t>
      </w:r>
    </w:p>
    <w:p w14:paraId="2E8E1601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BEEE9F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holder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described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above,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conditions:</w:t>
      </w:r>
    </w:p>
    <w:p w14:paraId="3792C57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4AED93A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z w:val="18"/>
          <w:szCs w:val="18"/>
        </w:rPr>
        <w:t xml:space="preserve"> for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bus, </w:t>
      </w:r>
      <w:r w:rsidRPr="000E7732">
        <w:rPr>
          <w:rFonts w:ascii="Verdana" w:hAnsi="Verdana"/>
          <w:spacing w:val="-1"/>
          <w:sz w:val="18"/>
          <w:szCs w:val="18"/>
        </w:rPr>
        <w:t>which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include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12D03BD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9959D85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employer,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which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district,</w:t>
      </w:r>
      <w:r w:rsidRPr="000E7732">
        <w:rPr>
          <w:rFonts w:ascii="Verdana" w:hAnsi="Verdana"/>
          <w:spacing w:val="8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implemented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operator </w:t>
      </w:r>
      <w:r w:rsidRPr="000E7732">
        <w:rPr>
          <w:rFonts w:ascii="Verdana" w:hAnsi="Verdana"/>
          <w:sz w:val="18"/>
          <w:szCs w:val="18"/>
        </w:rPr>
        <w:t>in:</w:t>
      </w:r>
    </w:p>
    <w:p w14:paraId="5BC8EA6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5D5719F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 operation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 vehicle;</w:t>
      </w:r>
    </w:p>
    <w:p w14:paraId="2874B26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EE25B7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understanding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behavior,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relating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disabilities;</w:t>
      </w:r>
    </w:p>
    <w:p w14:paraId="0E29ABB5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FAD0A81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encouraging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orderly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conduct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incidents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misconduct </w:t>
      </w:r>
      <w:r w:rsidRPr="000E7732">
        <w:rPr>
          <w:rFonts w:ascii="Verdana" w:hAnsi="Verdana"/>
          <w:spacing w:val="-1"/>
          <w:sz w:val="18"/>
          <w:szCs w:val="18"/>
        </w:rPr>
        <w:t>appropriately;</w:t>
      </w:r>
    </w:p>
    <w:p w14:paraId="5C78E934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59750ED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knowing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understanding </w:t>
      </w:r>
      <w:r w:rsidRPr="000E7732">
        <w:rPr>
          <w:rFonts w:ascii="Verdana" w:hAnsi="Verdana"/>
          <w:spacing w:val="-1"/>
          <w:sz w:val="18"/>
          <w:szCs w:val="18"/>
        </w:rPr>
        <w:t>relevant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laws,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road,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bus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policies;</w:t>
      </w:r>
    </w:p>
    <w:p w14:paraId="0EF93534" w14:textId="77777777" w:rsidR="00C0705A" w:rsidRPr="000E7732" w:rsidRDefault="00C0705A" w:rsidP="00C0705A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097AD7B9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spacing w:before="6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handling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situations;</w:t>
      </w:r>
    </w:p>
    <w:p w14:paraId="48B280C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303A226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proper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seat</w:t>
      </w:r>
      <w:r w:rsidRPr="000E7732">
        <w:rPr>
          <w:rFonts w:ascii="Verdana" w:hAnsi="Verdana"/>
          <w:sz w:val="18"/>
          <w:szCs w:val="18"/>
        </w:rPr>
        <w:t xml:space="preserve"> belts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restraints;</w:t>
      </w:r>
    </w:p>
    <w:p w14:paraId="3D703A5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57AC75E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 xml:space="preserve">performance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pretrip</w:t>
      </w:r>
      <w:r w:rsidRPr="000E7732">
        <w:rPr>
          <w:rFonts w:ascii="Verdana" w:hAnsi="Verdana"/>
          <w:sz w:val="18"/>
          <w:szCs w:val="18"/>
        </w:rPr>
        <w:t xml:space="preserve"> 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inspections;</w:t>
      </w:r>
    </w:p>
    <w:p w14:paraId="223F2EA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CEC82EB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20"/>
        <w:jc w:val="left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limited</w:t>
      </w:r>
      <w:r w:rsidRPr="000E7732">
        <w:rPr>
          <w:rFonts w:ascii="Verdana" w:hAnsi="Verdana"/>
          <w:sz w:val="18"/>
          <w:szCs w:val="18"/>
        </w:rPr>
        <w:t xml:space="preserve"> to:</w:t>
      </w:r>
    </w:p>
    <w:p w14:paraId="4867668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1D65916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utilizing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location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curb,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nontraffic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side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roadway,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off-street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loading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driveways,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yards,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areas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enable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avoid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hazardous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conditions;</w:t>
      </w:r>
    </w:p>
    <w:p w14:paraId="5724725D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C443DAB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refraining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lastRenderedPageBreak/>
        <w:t>vehicular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lane,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shoulder,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turn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lane,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lane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adjacent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turn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lane;</w:t>
      </w:r>
    </w:p>
    <w:p w14:paraId="50FE8177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EB9A2D9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avoiding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would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cross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road, 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ensuring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driver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aide </w:t>
      </w:r>
      <w:r w:rsidRPr="000E7732">
        <w:rPr>
          <w:rFonts w:ascii="Verdana" w:hAnsi="Verdana"/>
          <w:sz w:val="18"/>
          <w:szCs w:val="18"/>
        </w:rPr>
        <w:t>personally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escort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</w:t>
      </w:r>
      <w:r w:rsidRPr="000E7732">
        <w:rPr>
          <w:rFonts w:ascii="Verdana" w:hAnsi="Verdana"/>
          <w:sz w:val="18"/>
          <w:szCs w:val="18"/>
        </w:rPr>
        <w:t xml:space="preserve"> across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reasonably </w:t>
      </w:r>
      <w:r w:rsidRPr="000E7732">
        <w:rPr>
          <w:rFonts w:ascii="Verdana" w:hAnsi="Verdana"/>
          <w:spacing w:val="-1"/>
          <w:sz w:val="18"/>
          <w:szCs w:val="18"/>
        </w:rPr>
        <w:t>feasible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avoid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such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location;</w:t>
      </w:r>
    </w:p>
    <w:p w14:paraId="42A938E5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0F88FC4" w14:textId="77777777" w:rsidR="00C0705A" w:rsidRPr="000E7732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placing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“park”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during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loading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unloading;</w:t>
      </w:r>
    </w:p>
    <w:p w14:paraId="0AB04599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76AA792" w14:textId="2711D87A" w:rsidR="00C0705A" w:rsidRPr="002065A3" w:rsidRDefault="00C0705A" w:rsidP="00C0705A">
      <w:pPr>
        <w:pStyle w:val="BodyText"/>
        <w:numPr>
          <w:ilvl w:val="5"/>
          <w:numId w:val="2"/>
        </w:numPr>
        <w:tabs>
          <w:tab w:val="left" w:pos="404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escorting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across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road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clause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(c)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motor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stopped,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ignition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key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removed,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brakes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otherwise rendered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immobile;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41AB4D3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3BE84F5" w14:textId="77777777" w:rsidR="00C0705A" w:rsidRPr="000E7732" w:rsidRDefault="00C0705A" w:rsidP="00C0705A">
      <w:pPr>
        <w:pStyle w:val="BodyText"/>
        <w:numPr>
          <w:ilvl w:val="4"/>
          <w:numId w:val="2"/>
        </w:numPr>
        <w:tabs>
          <w:tab w:val="left" w:pos="332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compliance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V.F.</w:t>
      </w:r>
      <w:r w:rsidRPr="000E7732">
        <w:rPr>
          <w:rFonts w:ascii="Verdana" w:hAnsi="Verdana"/>
          <w:sz w:val="18"/>
          <w:szCs w:val="18"/>
        </w:rPr>
        <w:t xml:space="preserve"> concerning </w:t>
      </w:r>
      <w:r w:rsidRPr="000E7732">
        <w:rPr>
          <w:rFonts w:ascii="Verdana" w:hAnsi="Verdana"/>
          <w:spacing w:val="-1"/>
          <w:sz w:val="18"/>
          <w:szCs w:val="18"/>
        </w:rPr>
        <w:t>reporting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10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date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</w:p>
    <w:p w14:paraId="1EFF91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D7DEE49" w14:textId="1DD60FE0" w:rsidR="00C0705A" w:rsidRPr="007660AC" w:rsidRDefault="007660AC" w:rsidP="007660AC">
      <w:pPr>
        <w:pStyle w:val="BodyText"/>
        <w:numPr>
          <w:ilvl w:val="3"/>
          <w:numId w:val="2"/>
        </w:numPr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investigation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r>
        <w:rPr>
          <w:rFonts w:ascii="Verdana" w:hAnsi="Verdana"/>
          <w:spacing w:val="-1"/>
          <w:sz w:val="18"/>
          <w:szCs w:val="18"/>
        </w:rPr>
        <w:t>esota Statutes section</w:t>
      </w:r>
      <w:r w:rsidRPr="00681A7A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122A.18,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ins w:id="38" w:author="Terry Morrow" w:date="2022-07-11T10:25:00Z">
        <w:r w:rsidR="00093083">
          <w:rPr>
            <w:rFonts w:ascii="Verdana" w:hAnsi="Verdana"/>
            <w:sz w:val="18"/>
            <w:szCs w:val="18"/>
          </w:rPr>
          <w:t>subdivision</w:t>
        </w:r>
      </w:ins>
      <w:del w:id="39" w:author="Terry Morrow" w:date="2022-07-11T10:25:00Z">
        <w:r w:rsidRPr="000E7732" w:rsidDel="00093083">
          <w:rPr>
            <w:rFonts w:ascii="Verdana" w:hAnsi="Verdana"/>
            <w:sz w:val="18"/>
            <w:szCs w:val="18"/>
          </w:rPr>
          <w:delText>Subd</w:delText>
        </w:r>
      </w:del>
      <w:del w:id="40" w:author="Terry Morrow" w:date="2022-07-11T10:24:00Z">
        <w:r w:rsidRPr="000E7732" w:rsidDel="00093083">
          <w:rPr>
            <w:rFonts w:ascii="Verdana" w:hAnsi="Verdana"/>
            <w:sz w:val="18"/>
            <w:szCs w:val="18"/>
          </w:rPr>
          <w:delText>.</w:delText>
        </w:r>
      </w:del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8,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ins w:id="41" w:author="Terry Morrow" w:date="2022-07-11T10:25:00Z">
        <w:r w:rsidR="00093083">
          <w:rPr>
            <w:rFonts w:ascii="Verdana" w:hAnsi="Verdana"/>
            <w:sz w:val="18"/>
            <w:szCs w:val="18"/>
          </w:rPr>
          <w:t>esota Statutes section</w:t>
        </w:r>
      </w:ins>
      <w:del w:id="42" w:author="Terry Morrow" w:date="2022-07-11T10:25:00Z">
        <w:r w:rsidRPr="000E7732" w:rsidDel="00093083">
          <w:rPr>
            <w:rFonts w:ascii="Verdana" w:hAnsi="Verdana"/>
            <w:sz w:val="18"/>
            <w:szCs w:val="18"/>
          </w:rPr>
          <w:delText>.</w:delText>
        </w:r>
        <w:r w:rsidRPr="000E7732" w:rsidDel="00093083">
          <w:rPr>
            <w:rFonts w:ascii="Verdana" w:hAnsi="Verdana"/>
            <w:spacing w:val="31"/>
            <w:sz w:val="18"/>
            <w:szCs w:val="18"/>
          </w:rPr>
          <w:delText xml:space="preserve"> </w:delText>
        </w:r>
        <w:r w:rsidRPr="000E7732" w:rsidDel="00093083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93083">
          <w:rPr>
            <w:rFonts w:ascii="Verdana" w:hAnsi="Verdana"/>
            <w:spacing w:val="31"/>
            <w:sz w:val="18"/>
            <w:szCs w:val="18"/>
          </w:rPr>
          <w:delText xml:space="preserve"> </w:delText>
        </w:r>
        <w:r w:rsidRPr="000E7732" w:rsidDel="00093083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123B.03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employees;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ins w:id="43" w:author="Terry Morrow" w:date="2022-07-11T10:23:00Z">
        <w:r>
          <w:rPr>
            <w:rFonts w:ascii="Verdana" w:hAnsi="Verdana"/>
            <w:sz w:val="18"/>
            <w:szCs w:val="18"/>
          </w:rPr>
          <w:t>esota Statutes section</w:t>
        </w:r>
      </w:ins>
      <w:del w:id="44" w:author="Terry Morrow" w:date="2022-07-11T10:23:00Z">
        <w:r w:rsidRPr="000E7732" w:rsidDel="007660AC">
          <w:rPr>
            <w:rFonts w:ascii="Verdana" w:hAnsi="Verdana"/>
            <w:sz w:val="18"/>
            <w:szCs w:val="18"/>
          </w:rPr>
          <w:delText>.</w:delText>
        </w:r>
        <w:r w:rsidRPr="000E7732" w:rsidDel="007660AC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7660AC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7660AC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7660AC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144.057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ins w:id="45" w:author="Terry Morrow" w:date="2022-07-11T10:23:00Z">
        <w:r w:rsidR="004F6F1E">
          <w:rPr>
            <w:rFonts w:ascii="Verdana" w:hAnsi="Verdana"/>
            <w:sz w:val="18"/>
            <w:szCs w:val="18"/>
          </w:rPr>
          <w:t>esota Statutes chapter</w:t>
        </w:r>
      </w:ins>
      <w:del w:id="46" w:author="Terry Morrow" w:date="2022-07-11T10:23:00Z">
        <w:r w:rsidRPr="000E7732" w:rsidDel="004F6F1E">
          <w:rPr>
            <w:rFonts w:ascii="Verdana" w:hAnsi="Verdana"/>
            <w:sz w:val="18"/>
            <w:szCs w:val="18"/>
          </w:rPr>
          <w:delText>.</w:delText>
        </w:r>
        <w:r w:rsidRPr="000E7732" w:rsidDel="004F6F1E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4F6F1E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4F6F1E">
          <w:rPr>
            <w:rFonts w:ascii="Verdana" w:hAnsi="Verdana"/>
            <w:spacing w:val="12"/>
            <w:sz w:val="18"/>
            <w:szCs w:val="18"/>
          </w:rPr>
          <w:delText xml:space="preserve"> </w:delText>
        </w:r>
        <w:r w:rsidRPr="000E7732" w:rsidDel="004F6F1E">
          <w:rPr>
            <w:rFonts w:ascii="Verdana" w:hAnsi="Verdana"/>
            <w:sz w:val="18"/>
            <w:szCs w:val="18"/>
          </w:rPr>
          <w:delText>Ch.</w:delText>
        </w:r>
      </w:del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245C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day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employees;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Minn</w:t>
      </w:r>
      <w:ins w:id="47" w:author="Terry Morrow" w:date="2022-07-11T10:23:00Z">
        <w:r w:rsidR="004F6F1E">
          <w:rPr>
            <w:rFonts w:ascii="Verdana" w:hAnsi="Verdana"/>
            <w:sz w:val="18"/>
            <w:szCs w:val="18"/>
          </w:rPr>
          <w:t>esota Statutes section</w:t>
        </w:r>
      </w:ins>
      <w:del w:id="48" w:author="Terry Morrow" w:date="2022-07-11T10:23:00Z">
        <w:r w:rsidRPr="000E7732" w:rsidDel="004F6F1E">
          <w:rPr>
            <w:rFonts w:ascii="Verdana" w:hAnsi="Verdana"/>
            <w:sz w:val="18"/>
            <w:szCs w:val="18"/>
          </w:rPr>
          <w:delText>.</w:delText>
        </w:r>
        <w:r w:rsidRPr="000E7732" w:rsidDel="004F6F1E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4F6F1E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4F6F1E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4F6F1E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ins w:id="49" w:author="Terry Morrow" w:date="2022-07-11T10:23:00Z">
        <w:r w:rsidR="004F6F1E">
          <w:rPr>
            <w:rFonts w:ascii="Verdana" w:hAnsi="Verdana"/>
            <w:sz w:val="18"/>
            <w:szCs w:val="18"/>
          </w:rPr>
          <w:t>subdivision</w:t>
        </w:r>
      </w:ins>
      <w:del w:id="50" w:author="Terry Morrow" w:date="2022-07-11T10:23:00Z">
        <w:r w:rsidRPr="000E7732" w:rsidDel="004F6F1E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z w:val="18"/>
          <w:szCs w:val="18"/>
        </w:rPr>
        <w:t xml:space="preserve"> a</w:t>
      </w:r>
      <w:r w:rsidRPr="000E7732">
        <w:rPr>
          <w:rFonts w:ascii="Verdana" w:hAnsi="Verdana"/>
          <w:spacing w:val="-1"/>
          <w:sz w:val="18"/>
          <w:szCs w:val="18"/>
        </w:rPr>
        <w:t xml:space="preserve"> type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III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-1"/>
          <w:sz w:val="18"/>
          <w:szCs w:val="18"/>
        </w:rPr>
        <w:t xml:space="preserve"> under </w:t>
      </w:r>
      <w:r w:rsidRPr="000E7732">
        <w:rPr>
          <w:rFonts w:ascii="Verdana" w:hAnsi="Verdana"/>
          <w:sz w:val="18"/>
          <w:szCs w:val="18"/>
        </w:rPr>
        <w:t>this section.</w:t>
      </w:r>
    </w:p>
    <w:p w14:paraId="732B39FD" w14:textId="5B486B61" w:rsidR="00C0705A" w:rsidRPr="000E7732" w:rsidRDefault="00C0705A" w:rsidP="007660AC">
      <w:pPr>
        <w:pStyle w:val="BodyText"/>
        <w:ind w:left="0" w:right="115" w:firstLine="0"/>
        <w:jc w:val="both"/>
        <w:rPr>
          <w:rFonts w:ascii="Verdana" w:hAnsi="Verdana"/>
          <w:sz w:val="18"/>
          <w:szCs w:val="18"/>
        </w:rPr>
      </w:pPr>
    </w:p>
    <w:p w14:paraId="5C5C861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490D87A" w14:textId="4CE8A4CB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ind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Operators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submit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physical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ins w:id="51" w:author="Terry Morrow" w:date="2022-06-27T14:57:00Z">
        <w:r w:rsidR="00DF30B3">
          <w:rPr>
            <w:rFonts w:ascii="Verdana" w:hAnsi="Verdana"/>
            <w:sz w:val="18"/>
            <w:szCs w:val="18"/>
          </w:rPr>
          <w:t>Minnesota Statutes section</w:t>
        </w:r>
      </w:ins>
      <w:del w:id="52" w:author="Terry Morrow" w:date="2022-06-27T14:57:00Z">
        <w:r w:rsidRPr="000E7732" w:rsidDel="00DF30B3">
          <w:rPr>
            <w:rFonts w:ascii="Verdana" w:hAnsi="Verdana"/>
            <w:sz w:val="18"/>
            <w:szCs w:val="18"/>
          </w:rPr>
          <w:delText xml:space="preserve">Minn. </w:delText>
        </w:r>
        <w:r w:rsidRPr="000E7732" w:rsidDel="00DF30B3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DF30B3">
          <w:rPr>
            <w:rFonts w:ascii="Verdana" w:hAnsi="Verdana"/>
            <w:sz w:val="18"/>
            <w:szCs w:val="18"/>
          </w:rPr>
          <w:delText xml:space="preserve"> §</w:delText>
        </w:r>
      </w:del>
      <w:r w:rsidRPr="000E7732">
        <w:rPr>
          <w:rFonts w:ascii="Verdana" w:hAnsi="Verdana"/>
          <w:sz w:val="18"/>
          <w:szCs w:val="18"/>
        </w:rPr>
        <w:t xml:space="preserve"> 171.321, </w:t>
      </w:r>
      <w:ins w:id="53" w:author="Terry Morrow" w:date="2022-06-27T14:57:00Z">
        <w:r w:rsidR="00DF30B3">
          <w:rPr>
            <w:rFonts w:ascii="Verdana" w:hAnsi="Verdana"/>
            <w:spacing w:val="-1"/>
            <w:sz w:val="18"/>
            <w:szCs w:val="18"/>
          </w:rPr>
          <w:t>subdivision</w:t>
        </w:r>
      </w:ins>
      <w:del w:id="54" w:author="Terry Morrow" w:date="2022-06-27T14:57:00Z">
        <w:r w:rsidRPr="000E7732" w:rsidDel="00DF30B3">
          <w:rPr>
            <w:rFonts w:ascii="Verdana" w:hAnsi="Verdana"/>
            <w:spacing w:val="-1"/>
            <w:sz w:val="18"/>
            <w:szCs w:val="18"/>
          </w:rPr>
          <w:delText>Subd.</w:delText>
        </w:r>
      </w:del>
      <w:r w:rsidRPr="000E7732">
        <w:rPr>
          <w:rFonts w:ascii="Verdana" w:hAnsi="Verdana"/>
          <w:sz w:val="18"/>
          <w:szCs w:val="18"/>
        </w:rPr>
        <w:t xml:space="preserve"> 2.</w:t>
      </w:r>
    </w:p>
    <w:p w14:paraId="21E7C556" w14:textId="77777777" w:rsidR="00C0705A" w:rsidRPr="000E7732" w:rsidRDefault="00C0705A" w:rsidP="00C0705A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538A3355" w14:textId="39AD1A3A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spacing w:before="69"/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preemployment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drug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7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applicants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positions.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comply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del w:id="55" w:author="Terry Morrow" w:date="2022-06-27T14:57:00Z">
        <w:r w:rsidRPr="000E7732" w:rsidDel="00DF30B3">
          <w:rPr>
            <w:rFonts w:ascii="Verdana" w:hAnsi="Verdana"/>
            <w:sz w:val="18"/>
            <w:szCs w:val="18"/>
          </w:rPr>
          <w:delText>Minn.</w:delText>
        </w:r>
        <w:r w:rsidRPr="000E7732" w:rsidDel="00DF30B3">
          <w:rPr>
            <w:rFonts w:ascii="Verdana" w:hAnsi="Verdana"/>
            <w:spacing w:val="14"/>
            <w:sz w:val="18"/>
            <w:szCs w:val="18"/>
          </w:rPr>
          <w:delText xml:space="preserve"> </w:delText>
        </w:r>
        <w:r w:rsidRPr="000E7732" w:rsidDel="00DF30B3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DF30B3">
          <w:rPr>
            <w:rFonts w:ascii="Verdana" w:hAnsi="Verdana"/>
            <w:spacing w:val="14"/>
            <w:sz w:val="18"/>
            <w:szCs w:val="18"/>
          </w:rPr>
          <w:delText xml:space="preserve"> </w:delText>
        </w:r>
        <w:r w:rsidRPr="000E7732" w:rsidDel="00DF30B3">
          <w:rPr>
            <w:rFonts w:ascii="Verdana" w:hAnsi="Verdana"/>
            <w:sz w:val="18"/>
            <w:szCs w:val="18"/>
          </w:rPr>
          <w:delText>§</w:delText>
        </w:r>
      </w:del>
      <w:ins w:id="56" w:author="Terry Morrow" w:date="2022-06-27T14:57:00Z">
        <w:r w:rsidR="00DF30B3">
          <w:rPr>
            <w:rFonts w:ascii="Verdana" w:hAnsi="Verdana"/>
            <w:sz w:val="18"/>
            <w:szCs w:val="18"/>
          </w:rPr>
          <w:t>Minnesota Statutes section</w:t>
        </w:r>
      </w:ins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181.951,</w:t>
      </w:r>
      <w:ins w:id="57" w:author="Terry Morrow" w:date="2022-06-27T14:57:00Z">
        <w:r w:rsidR="004B198A">
          <w:rPr>
            <w:rFonts w:ascii="Verdana" w:hAnsi="Verdana"/>
            <w:spacing w:val="-1"/>
            <w:sz w:val="18"/>
            <w:szCs w:val="18"/>
          </w:rPr>
          <w:t xml:space="preserve"> subdivisions</w:t>
        </w:r>
      </w:ins>
      <w:del w:id="58" w:author="Terry Morrow" w:date="2022-06-27T14:57:00Z">
        <w:r w:rsidRPr="000E7732" w:rsidDel="00DF30B3">
          <w:rPr>
            <w:rFonts w:ascii="Verdana" w:hAnsi="Verdana"/>
            <w:spacing w:val="14"/>
            <w:sz w:val="18"/>
            <w:szCs w:val="18"/>
          </w:rPr>
          <w:delText xml:space="preserve"> </w:delText>
        </w:r>
        <w:r w:rsidRPr="000E7732" w:rsidDel="00DF30B3">
          <w:rPr>
            <w:rFonts w:ascii="Verdana" w:hAnsi="Verdana"/>
            <w:sz w:val="18"/>
            <w:szCs w:val="18"/>
          </w:rPr>
          <w:delText>Subds.</w:delText>
        </w:r>
      </w:del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Notwithstanding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contrary,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breathalyzer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similar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device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fulfill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random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alcohol</w:t>
      </w:r>
      <w:r w:rsidRPr="000E7732">
        <w:rPr>
          <w:rFonts w:ascii="Verdana" w:hAnsi="Verdana"/>
          <w:sz w:val="18"/>
          <w:szCs w:val="18"/>
        </w:rPr>
        <w:t xml:space="preserve"> testing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77E01B7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B8AB165" w14:textId="1BF23AF4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operator’s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verified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6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ins w:id="59" w:author="Terry Morrow" w:date="2022-06-27T14:57:00Z">
        <w:r w:rsidR="004B198A">
          <w:rPr>
            <w:rFonts w:ascii="Verdana" w:hAnsi="Verdana"/>
            <w:sz w:val="18"/>
            <w:szCs w:val="18"/>
          </w:rPr>
          <w:t>Minnesota Statutes section</w:t>
        </w:r>
      </w:ins>
      <w:del w:id="60" w:author="Terry Morrow" w:date="2022-06-27T14:57:00Z">
        <w:r w:rsidRPr="000E7732" w:rsidDel="004B198A">
          <w:rPr>
            <w:rFonts w:ascii="Verdana" w:hAnsi="Verdana"/>
            <w:sz w:val="18"/>
            <w:szCs w:val="18"/>
          </w:rPr>
          <w:delText xml:space="preserve">Minn. </w:delText>
        </w:r>
        <w:r w:rsidRPr="000E7732" w:rsidDel="004B198A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4B198A">
          <w:rPr>
            <w:rFonts w:ascii="Verdana" w:hAnsi="Verdana"/>
            <w:sz w:val="18"/>
            <w:szCs w:val="18"/>
          </w:rPr>
          <w:delText xml:space="preserve"> §</w:delText>
        </w:r>
      </w:del>
      <w:r w:rsidRPr="000E7732">
        <w:rPr>
          <w:rFonts w:ascii="Verdana" w:hAnsi="Verdana"/>
          <w:sz w:val="18"/>
          <w:szCs w:val="18"/>
        </w:rPr>
        <w:t xml:space="preserve"> 171.321, </w:t>
      </w:r>
      <w:ins w:id="61" w:author="Terry Morrow" w:date="2022-06-27T14:57:00Z">
        <w:r w:rsidR="004B198A">
          <w:rPr>
            <w:rFonts w:ascii="Verdana" w:hAnsi="Verdana"/>
            <w:sz w:val="18"/>
            <w:szCs w:val="18"/>
          </w:rPr>
          <w:t>subdivisio</w:t>
        </w:r>
      </w:ins>
      <w:ins w:id="62" w:author="Terry Morrow" w:date="2022-06-27T14:58:00Z">
        <w:r w:rsidR="004B198A">
          <w:rPr>
            <w:rFonts w:ascii="Verdana" w:hAnsi="Verdana"/>
            <w:sz w:val="18"/>
            <w:szCs w:val="18"/>
          </w:rPr>
          <w:t>n</w:t>
        </w:r>
      </w:ins>
      <w:del w:id="63" w:author="Terry Morrow" w:date="2022-06-27T14:57:00Z">
        <w:r w:rsidRPr="000E7732" w:rsidDel="004B198A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z w:val="18"/>
          <w:szCs w:val="18"/>
        </w:rPr>
        <w:t xml:space="preserve"> 5.</w:t>
      </w:r>
    </w:p>
    <w:p w14:paraId="42C4519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07C2A31" w14:textId="2D91E106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599"/>
          <w:tab w:val="left" w:pos="260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ins w:id="64" w:author="Terry Morrow" w:date="2022-06-27T15:00:00Z">
        <w:r w:rsidR="006B6A62">
          <w:rPr>
            <w:rFonts w:ascii="Verdana" w:hAnsi="Verdana"/>
            <w:sz w:val="18"/>
            <w:szCs w:val="18"/>
          </w:rPr>
          <w:t>Minnesota</w:t>
        </w:r>
      </w:ins>
      <w:del w:id="65" w:author="Terry Morrow" w:date="2022-06-27T15:00:00Z">
        <w:r w:rsidRPr="000E7732" w:rsidDel="006B6A62">
          <w:rPr>
            <w:rFonts w:ascii="Verdana" w:hAnsi="Verdana"/>
            <w:sz w:val="18"/>
            <w:szCs w:val="18"/>
          </w:rPr>
          <w:delText>Minn.</w:delText>
        </w:r>
      </w:del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ins w:id="66" w:author="Terry Morrow" w:date="2022-06-27T15:01:00Z">
        <w:r w:rsidR="006B6A62">
          <w:rPr>
            <w:rFonts w:ascii="Verdana" w:hAnsi="Verdana"/>
            <w:spacing w:val="-1"/>
            <w:sz w:val="18"/>
            <w:szCs w:val="18"/>
          </w:rPr>
          <w:t>Statutes</w:t>
        </w:r>
      </w:ins>
      <w:del w:id="67" w:author="Terry Morrow" w:date="2022-06-27T15:01:00Z">
        <w:r w:rsidRPr="000E7732" w:rsidDel="006B6A62">
          <w:rPr>
            <w:rFonts w:ascii="Verdana" w:hAnsi="Verdana"/>
            <w:spacing w:val="-1"/>
            <w:sz w:val="18"/>
            <w:szCs w:val="18"/>
          </w:rPr>
          <w:delText>Stat</w:delText>
        </w:r>
      </w:del>
      <w:del w:id="68" w:author="Terry Morrow" w:date="2022-06-27T15:00:00Z">
        <w:r w:rsidRPr="000E7732" w:rsidDel="006B6A62">
          <w:rPr>
            <w:rFonts w:ascii="Verdana" w:hAnsi="Verdana"/>
            <w:spacing w:val="-1"/>
            <w:sz w:val="18"/>
            <w:szCs w:val="18"/>
          </w:rPr>
          <w:delText>.</w:delText>
        </w:r>
      </w:del>
    </w:p>
    <w:p w14:paraId="366B3CB8" w14:textId="03B89C9B" w:rsidR="00C0705A" w:rsidRPr="000E7732" w:rsidRDefault="00C0705A" w:rsidP="00C0705A">
      <w:pPr>
        <w:pStyle w:val="BodyText"/>
        <w:ind w:left="2599" w:right="117" w:firstLine="0"/>
        <w:jc w:val="both"/>
        <w:rPr>
          <w:rFonts w:ascii="Verdana" w:hAnsi="Verdana"/>
          <w:sz w:val="18"/>
          <w:szCs w:val="18"/>
        </w:rPr>
      </w:pPr>
      <w:del w:id="69" w:author="Terry Morrow" w:date="2022-06-27T14:58:00Z">
        <w:r w:rsidRPr="000E7732" w:rsidDel="004B198A">
          <w:rPr>
            <w:rFonts w:ascii="Verdana" w:hAnsi="Verdana"/>
            <w:sz w:val="18"/>
            <w:szCs w:val="18"/>
          </w:rPr>
          <w:delText>§</w:delText>
        </w:r>
        <w:r w:rsidRPr="000E7732" w:rsidDel="004B198A">
          <w:rPr>
            <w:rFonts w:ascii="Verdana" w:hAnsi="Verdana"/>
            <w:spacing w:val="21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609.02,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ins w:id="70" w:author="Terry Morrow" w:date="2022-06-27T15:01:00Z">
        <w:r w:rsidR="00B00A3D">
          <w:rPr>
            <w:rFonts w:ascii="Verdana" w:hAnsi="Verdana"/>
            <w:sz w:val="18"/>
            <w:szCs w:val="18"/>
          </w:rPr>
          <w:t>Minnesota Statutes section</w:t>
        </w:r>
      </w:ins>
      <w:del w:id="71" w:author="Terry Morrow" w:date="2022-06-27T15:01:00Z">
        <w:r w:rsidRPr="000E7732" w:rsidDel="00B00A3D">
          <w:rPr>
            <w:rFonts w:ascii="Verdana" w:hAnsi="Verdana"/>
            <w:sz w:val="18"/>
            <w:szCs w:val="18"/>
          </w:rPr>
          <w:delText>Minn.</w:delText>
        </w:r>
        <w:r w:rsidRPr="000E7732" w:rsidDel="00B00A3D">
          <w:rPr>
            <w:rFonts w:ascii="Verdana" w:hAnsi="Verdana"/>
            <w:spacing w:val="21"/>
            <w:sz w:val="18"/>
            <w:szCs w:val="18"/>
          </w:rPr>
          <w:delText xml:space="preserve"> </w:delText>
        </w:r>
        <w:r w:rsidRPr="000E7732" w:rsidDel="00B00A3D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B00A3D">
          <w:rPr>
            <w:rFonts w:ascii="Verdana" w:hAnsi="Verdana"/>
            <w:spacing w:val="21"/>
            <w:sz w:val="18"/>
            <w:szCs w:val="18"/>
          </w:rPr>
          <w:delText xml:space="preserve"> </w:delText>
        </w:r>
        <w:r w:rsidRPr="000E7732" w:rsidDel="00B00A3D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169A.25,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del w:id="72" w:author="Terry Morrow" w:date="2022-06-27T15:01:00Z">
        <w:r w:rsidRPr="000E7732" w:rsidDel="00B00A3D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169A.26,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del w:id="73" w:author="Terry Morrow" w:date="2022-06-27T15:01:00Z">
        <w:r w:rsidRPr="000E7732" w:rsidDel="00B00A3D">
          <w:rPr>
            <w:rFonts w:ascii="Verdana" w:hAnsi="Verdana"/>
            <w:sz w:val="18"/>
            <w:szCs w:val="18"/>
          </w:rPr>
          <w:delText>§</w:delText>
        </w:r>
        <w:r w:rsidRPr="000E7732" w:rsidDel="00B00A3D">
          <w:rPr>
            <w:rFonts w:ascii="Verdana" w:hAnsi="Verdana"/>
            <w:spacing w:val="40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169A.27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(driving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while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impaired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del w:id="74" w:author="Terry Morrow" w:date="2022-06-27T15:00:00Z">
        <w:r w:rsidRPr="000E7732" w:rsidDel="006A23C8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169A.31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(alcohol-</w:t>
      </w:r>
      <w:del w:id="75" w:author="Terry Morrow" w:date="2022-06-27T15:02:00Z">
        <w:r w:rsidRPr="000E7732" w:rsidDel="000F5068">
          <w:rPr>
            <w:rFonts w:ascii="Verdana" w:hAnsi="Verdana"/>
            <w:spacing w:val="81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related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driver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offenses),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license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ins w:id="76" w:author="Terry Morrow" w:date="2022-06-27T15:02:00Z">
        <w:r w:rsidR="000F5068">
          <w:rPr>
            <w:rFonts w:ascii="Verdana" w:hAnsi="Verdana"/>
            <w:sz w:val="18"/>
            <w:szCs w:val="18"/>
          </w:rPr>
          <w:t>Minnesota Statutes sections</w:t>
        </w:r>
      </w:ins>
      <w:del w:id="77" w:author="Terry Morrow" w:date="2022-06-27T15:02:00Z">
        <w:r w:rsidRPr="000E7732" w:rsidDel="000F5068">
          <w:rPr>
            <w:rFonts w:ascii="Verdana" w:hAnsi="Verdana"/>
            <w:sz w:val="18"/>
            <w:szCs w:val="18"/>
          </w:rPr>
          <w:delText>Minn.</w:delText>
        </w:r>
        <w:r w:rsidRPr="000E7732" w:rsidDel="000F5068">
          <w:rPr>
            <w:rFonts w:ascii="Verdana" w:hAnsi="Verdana"/>
            <w:spacing w:val="21"/>
            <w:sz w:val="18"/>
            <w:szCs w:val="18"/>
          </w:rPr>
          <w:delText xml:space="preserve"> </w:delText>
        </w:r>
        <w:r w:rsidRPr="000E7732" w:rsidDel="000F5068">
          <w:rPr>
            <w:rFonts w:ascii="Verdana" w:hAnsi="Verdana"/>
            <w:sz w:val="18"/>
            <w:szCs w:val="18"/>
          </w:rPr>
          <w:delText>Stat.</w:delText>
        </w:r>
        <w:r w:rsidRPr="000E7732" w:rsidDel="000F5068">
          <w:rPr>
            <w:rFonts w:ascii="Verdana" w:hAnsi="Verdana"/>
            <w:spacing w:val="21"/>
            <w:sz w:val="18"/>
            <w:szCs w:val="18"/>
          </w:rPr>
          <w:delText xml:space="preserve"> </w:delText>
        </w:r>
        <w:r w:rsidRPr="000E7732" w:rsidDel="000F5068">
          <w:rPr>
            <w:rFonts w:ascii="Verdana" w:hAnsi="Verdana"/>
            <w:sz w:val="18"/>
            <w:szCs w:val="18"/>
          </w:rPr>
          <w:delText>§§</w:delText>
        </w:r>
      </w:del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169A.50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169A.53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implied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consent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whose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revoked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similar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statute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ordinance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another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state,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precluded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from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5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date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conviction.</w:t>
      </w:r>
    </w:p>
    <w:p w14:paraId="4B052B0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0514640" w14:textId="62384949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ever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been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disqualifying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ins w:id="78" w:author="Terry Morrow" w:date="2022-06-27T15:02:00Z">
        <w:r w:rsidR="000F5068">
          <w:rPr>
            <w:rFonts w:ascii="Verdana" w:hAnsi="Verdana"/>
            <w:sz w:val="18"/>
            <w:szCs w:val="18"/>
          </w:rPr>
          <w:t>Minnesota Statutes section</w:t>
        </w:r>
      </w:ins>
      <w:del w:id="79" w:author="Terry Morrow" w:date="2022-06-27T15:02:00Z">
        <w:r w:rsidRPr="000E7732" w:rsidDel="000F5068">
          <w:rPr>
            <w:rFonts w:ascii="Verdana" w:hAnsi="Verdana"/>
            <w:sz w:val="18"/>
            <w:szCs w:val="18"/>
          </w:rPr>
          <w:delText>Minn.</w:delText>
        </w:r>
        <w:r w:rsidRPr="000E7732" w:rsidDel="000F5068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0F5068">
          <w:rPr>
            <w:rFonts w:ascii="Verdana" w:hAnsi="Verdana"/>
            <w:sz w:val="18"/>
            <w:szCs w:val="18"/>
          </w:rPr>
          <w:delText>Stat.</w:delText>
        </w:r>
        <w:r w:rsidRPr="000E7732" w:rsidDel="000F5068">
          <w:rPr>
            <w:rFonts w:ascii="Verdana" w:hAnsi="Verdana"/>
            <w:spacing w:val="9"/>
            <w:sz w:val="18"/>
            <w:szCs w:val="18"/>
          </w:rPr>
          <w:delText xml:space="preserve"> </w:delText>
        </w:r>
        <w:r w:rsidRPr="000E7732" w:rsidDel="000F5068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171.3215,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ins w:id="80" w:author="Terry Morrow" w:date="2022-06-27T15:02:00Z">
        <w:r w:rsidR="000F34DF">
          <w:rPr>
            <w:rFonts w:ascii="Verdana" w:hAnsi="Verdana"/>
            <w:spacing w:val="-1"/>
            <w:sz w:val="18"/>
            <w:szCs w:val="18"/>
          </w:rPr>
          <w:t>subdivision</w:t>
        </w:r>
      </w:ins>
      <w:del w:id="81" w:author="Terry Morrow" w:date="2022-06-27T15:02:00Z">
        <w:r w:rsidRPr="000E7732" w:rsidDel="000F34DF">
          <w:rPr>
            <w:rFonts w:ascii="Verdana" w:hAnsi="Verdana"/>
            <w:spacing w:val="-1"/>
            <w:sz w:val="18"/>
            <w:szCs w:val="18"/>
          </w:rPr>
          <w:delText>Subd.</w:delText>
        </w:r>
      </w:del>
      <w:r w:rsidRPr="000E7732">
        <w:rPr>
          <w:rFonts w:ascii="Verdana" w:hAnsi="Verdana"/>
          <w:spacing w:val="-1"/>
          <w:sz w:val="18"/>
          <w:szCs w:val="18"/>
        </w:rPr>
        <w:t>1(c),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(i.e.,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felony,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controlled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substance,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criminal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conduct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surreptitious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observation,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indecent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exposure,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minor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sexual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performance,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possession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pornography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display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pornography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minor)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not </w:t>
      </w:r>
      <w:r w:rsidRPr="000E7732">
        <w:rPr>
          <w:rFonts w:ascii="Verdana" w:hAnsi="Verdana"/>
          <w:spacing w:val="-1"/>
          <w:sz w:val="18"/>
          <w:szCs w:val="18"/>
        </w:rPr>
        <w:t xml:space="preserve">operate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vehicle.</w:t>
      </w:r>
    </w:p>
    <w:p w14:paraId="6900C56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DA15362" w14:textId="7179A7F6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ins w:id="82" w:author="Terry Morrow" w:date="2022-06-27T15:02:00Z">
        <w:r w:rsidR="000F34DF">
          <w:rPr>
            <w:rFonts w:ascii="Verdana" w:hAnsi="Verdana"/>
            <w:sz w:val="18"/>
            <w:szCs w:val="18"/>
          </w:rPr>
          <w:t>Minnesota Statutes section</w:t>
        </w:r>
      </w:ins>
      <w:del w:id="83" w:author="Terry Morrow" w:date="2022-06-27T15:02:00Z">
        <w:r w:rsidRPr="000E7732" w:rsidDel="000F34DF">
          <w:rPr>
            <w:rFonts w:ascii="Verdana" w:hAnsi="Verdana"/>
            <w:sz w:val="18"/>
            <w:szCs w:val="18"/>
          </w:rPr>
          <w:delText>Minn.</w:delText>
        </w:r>
        <w:r w:rsidRPr="000E7732" w:rsidDel="000F34DF">
          <w:rPr>
            <w:rFonts w:ascii="Verdana" w:hAnsi="Verdana"/>
            <w:spacing w:val="4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pacing w:val="4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609.02,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ins w:id="84" w:author="Terry Morrow" w:date="2022-06-27T15:02:00Z">
        <w:r w:rsidR="000F34DF">
          <w:rPr>
            <w:rFonts w:ascii="Verdana" w:hAnsi="Verdana"/>
            <w:sz w:val="18"/>
            <w:szCs w:val="18"/>
          </w:rPr>
          <w:t>Minnesota Statutes chapter</w:t>
        </w:r>
      </w:ins>
      <w:del w:id="85" w:author="Terry Morrow" w:date="2022-06-27T15:02:00Z">
        <w:r w:rsidRPr="000E7732" w:rsidDel="000F34DF">
          <w:rPr>
            <w:rFonts w:ascii="Verdana" w:hAnsi="Verdana"/>
            <w:sz w:val="18"/>
            <w:szCs w:val="18"/>
          </w:rPr>
          <w:delText>Minn.</w:delText>
        </w:r>
        <w:r w:rsidRPr="000E7732" w:rsidDel="000F34DF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z w:val="18"/>
            <w:szCs w:val="18"/>
          </w:rPr>
          <w:delText>Ch.</w:delText>
        </w:r>
      </w:del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3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moving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precluded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operating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1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year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-1"/>
          <w:sz w:val="18"/>
          <w:szCs w:val="18"/>
        </w:rPr>
        <w:t xml:space="preserve"> date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last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conviction.</w:t>
      </w:r>
    </w:p>
    <w:p w14:paraId="1108D07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A311981" w14:textId="0A09D6D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riding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have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ins w:id="86" w:author="Terry Morrow" w:date="2022-06-27T15:03:00Z">
        <w:r w:rsidR="000F34DF">
          <w:rPr>
            <w:rFonts w:ascii="Verdana" w:hAnsi="Verdana"/>
            <w:sz w:val="18"/>
            <w:szCs w:val="18"/>
          </w:rPr>
          <w:t>Minnesota Statutes section</w:t>
        </w:r>
      </w:ins>
      <w:del w:id="87" w:author="Terry Morrow" w:date="2022-06-27T15:03:00Z">
        <w:r w:rsidRPr="000E7732" w:rsidDel="000F34DF">
          <w:rPr>
            <w:rFonts w:ascii="Verdana" w:hAnsi="Verdana"/>
            <w:sz w:val="18"/>
            <w:szCs w:val="18"/>
          </w:rPr>
          <w:delText>Minn.</w:delText>
        </w:r>
        <w:r w:rsidRPr="000E7732" w:rsidDel="000F34DF">
          <w:rPr>
            <w:rFonts w:ascii="Verdana" w:hAnsi="Verdana"/>
            <w:spacing w:val="28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pacing w:val="28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123B.90,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Subd.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(See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II.B.,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above).</w:t>
      </w:r>
    </w:p>
    <w:p w14:paraId="68AC21E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E9DBC64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Documentation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meeting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listed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this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under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separate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business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location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type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operator.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entity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owns,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leases,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section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responsible</w:t>
      </w:r>
      <w:r w:rsidRPr="000E7732">
        <w:rPr>
          <w:rFonts w:ascii="Verdana" w:hAnsi="Verdana"/>
          <w:spacing w:val="4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these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inspection.</w:t>
      </w:r>
    </w:p>
    <w:p w14:paraId="74510C8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459E2AB" w14:textId="26142566" w:rsidR="00C0705A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vehicle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must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bear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issued</w:t>
      </w:r>
      <w:r w:rsidRPr="000E7732">
        <w:rPr>
          <w:rFonts w:ascii="Verdana" w:hAnsi="Verdana"/>
          <w:spacing w:val="6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under </w:t>
      </w:r>
      <w:ins w:id="88" w:author="Terry Morrow" w:date="2022-06-27T15:03:00Z">
        <w:r w:rsidR="000F34DF">
          <w:rPr>
            <w:rFonts w:ascii="Verdana" w:hAnsi="Verdana"/>
            <w:sz w:val="18"/>
            <w:szCs w:val="18"/>
          </w:rPr>
          <w:t>Minnesota Statutes section</w:t>
        </w:r>
      </w:ins>
      <w:del w:id="89" w:author="Terry Morrow" w:date="2022-06-27T15:03:00Z">
        <w:r w:rsidRPr="000E7732" w:rsidDel="000F34DF">
          <w:rPr>
            <w:rFonts w:ascii="Verdana" w:hAnsi="Verdana"/>
            <w:sz w:val="18"/>
            <w:szCs w:val="18"/>
          </w:rPr>
          <w:delText xml:space="preserve">Minn.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z w:val="18"/>
            <w:szCs w:val="18"/>
          </w:rPr>
          <w:delText xml:space="preserve"> §</w:delText>
        </w:r>
      </w:del>
      <w:r w:rsidRPr="000E7732">
        <w:rPr>
          <w:rFonts w:ascii="Verdana" w:hAnsi="Verdana"/>
          <w:sz w:val="18"/>
          <w:szCs w:val="18"/>
        </w:rPr>
        <w:t xml:space="preserve"> 169.451.</w:t>
      </w:r>
    </w:p>
    <w:p w14:paraId="455F06F9" w14:textId="77777777" w:rsidR="00EE29F0" w:rsidRPr="000E7732" w:rsidRDefault="00EE29F0" w:rsidP="00EE29F0">
      <w:pPr>
        <w:pStyle w:val="BodyText"/>
        <w:tabs>
          <w:tab w:val="left" w:pos="1880"/>
        </w:tabs>
        <w:ind w:left="1880" w:right="120" w:firstLine="0"/>
        <w:rPr>
          <w:rFonts w:ascii="Verdana" w:hAnsi="Verdana"/>
          <w:sz w:val="18"/>
          <w:szCs w:val="18"/>
        </w:rPr>
      </w:pPr>
    </w:p>
    <w:p w14:paraId="72C1D3B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39"/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purpose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may,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discretion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exempt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paragraphs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VII.C.1.d.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(physical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examination)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10E3C90F" w14:textId="77777777" w:rsidR="00C0705A" w:rsidRPr="000E7732" w:rsidRDefault="00C0705A" w:rsidP="00C0705A">
      <w:pPr>
        <w:pStyle w:val="BodyText"/>
        <w:ind w:left="18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VII.C.1.e.</w:t>
      </w:r>
      <w:r w:rsidRPr="000E7732">
        <w:rPr>
          <w:rFonts w:ascii="Verdana" w:hAnsi="Verdana"/>
          <w:sz w:val="18"/>
          <w:szCs w:val="18"/>
        </w:rPr>
        <w:t xml:space="preserve"> (drug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testing),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above.</w:t>
      </w:r>
    </w:p>
    <w:p w14:paraId="0DA4F32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C10190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160"/>
        </w:tabs>
        <w:ind w:left="1160" w:right="12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Type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A-I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“Activity”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Buses</w:t>
      </w:r>
      <w:r w:rsidRPr="000E7732">
        <w:rPr>
          <w:rFonts w:ascii="Verdana" w:hAnsi="Verdana"/>
          <w:spacing w:val="2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Driven</w:t>
      </w:r>
      <w:r w:rsidRPr="000E7732">
        <w:rPr>
          <w:rFonts w:ascii="Verdana" w:hAnsi="Verdana"/>
          <w:spacing w:val="2"/>
          <w:sz w:val="18"/>
          <w:szCs w:val="18"/>
          <w:u w:val="single" w:color="000000"/>
        </w:rPr>
        <w:t xml:space="preserve"> by</w:t>
      </w:r>
      <w:r w:rsidRPr="000E7732">
        <w:rPr>
          <w:rFonts w:ascii="Verdana" w:hAnsi="Verdana"/>
          <w:spacing w:val="-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Employees</w:t>
      </w:r>
      <w:r w:rsidRPr="000E7732">
        <w:rPr>
          <w:rFonts w:ascii="Verdana" w:hAnsi="Verdana"/>
          <w:spacing w:val="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1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Driver’s</w:t>
      </w:r>
      <w:r w:rsidRPr="000E7732">
        <w:rPr>
          <w:rFonts w:ascii="Verdana" w:hAnsi="Verdana"/>
          <w:spacing w:val="5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License</w:t>
      </w:r>
      <w:r w:rsidRPr="000E7732">
        <w:rPr>
          <w:rFonts w:ascii="Verdana" w:hAnsi="Verdana"/>
          <w:spacing w:val="3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Without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  <w:u w:val="single" w:color="000000"/>
        </w:rPr>
        <w:t>a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 xml:space="preserve"> School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  <w:u w:val="single" w:color="000000"/>
        </w:rPr>
        <w:t>Bus</w:t>
      </w:r>
      <w:r w:rsidRPr="000E7732">
        <w:rPr>
          <w:rFonts w:ascii="Verdana" w:hAnsi="Verdana"/>
          <w:sz w:val="18"/>
          <w:szCs w:val="18"/>
          <w:u w:val="single" w:color="000000"/>
        </w:rPr>
        <w:t xml:space="preserve"> Endorsement</w:t>
      </w:r>
    </w:p>
    <w:p w14:paraId="609DB5F4" w14:textId="77777777" w:rsidR="00C0705A" w:rsidRPr="000E7732" w:rsidRDefault="00C0705A" w:rsidP="00C0705A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D5A2E41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spacing w:before="69"/>
        <w:ind w:left="1880"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holder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Class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license,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without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endorsement,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operate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"/>
          <w:sz w:val="18"/>
          <w:szCs w:val="18"/>
        </w:rPr>
        <w:t xml:space="preserve"> A-I</w:t>
      </w:r>
      <w:r w:rsidRPr="000E7732">
        <w:rPr>
          <w:rFonts w:ascii="Verdana" w:hAnsi="Verdana"/>
          <w:spacing w:val="-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Multifunction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6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Activity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(MFSAB)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following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conditions:</w:t>
      </w:r>
    </w:p>
    <w:p w14:paraId="27AD3A9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BACCD67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4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independent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whom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not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solely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hired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provide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z w:val="18"/>
          <w:szCs w:val="18"/>
        </w:rPr>
        <w:t xml:space="preserve"> under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paragraph.</w:t>
      </w:r>
    </w:p>
    <w:p w14:paraId="6F50C481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88F6BC6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points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origin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points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destination,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home-to-school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trips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pick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up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drop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 students.</w:t>
      </w:r>
    </w:p>
    <w:p w14:paraId="0126356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1DBFCF9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prohibited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8-light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5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vehicle </w:t>
      </w:r>
      <w:r w:rsidRPr="000E7732">
        <w:rPr>
          <w:rFonts w:ascii="Verdana" w:hAnsi="Verdana"/>
          <w:sz w:val="18"/>
          <w:szCs w:val="18"/>
        </w:rPr>
        <w:t xml:space="preserve">is so </w:t>
      </w:r>
      <w:r w:rsidRPr="000E7732">
        <w:rPr>
          <w:rFonts w:ascii="Verdana" w:hAnsi="Verdana"/>
          <w:spacing w:val="-1"/>
          <w:sz w:val="18"/>
          <w:szCs w:val="18"/>
        </w:rPr>
        <w:t>equipped.</w:t>
      </w:r>
    </w:p>
    <w:p w14:paraId="5F84B1A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0A026CE" w14:textId="4DB94939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submitted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physical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examination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ins w:id="90" w:author="Terry Morrow" w:date="2022-06-27T15:03:00Z">
        <w:r w:rsidR="000F34DF">
          <w:rPr>
            <w:rFonts w:ascii="Verdana" w:hAnsi="Verdana"/>
            <w:sz w:val="18"/>
            <w:szCs w:val="18"/>
          </w:rPr>
          <w:t>Minnesota Statutes section</w:t>
        </w:r>
      </w:ins>
      <w:del w:id="91" w:author="Terry Morrow" w:date="2022-06-27T15:03:00Z">
        <w:r w:rsidRPr="000E7732" w:rsidDel="000F34DF">
          <w:rPr>
            <w:rFonts w:ascii="Verdana" w:hAnsi="Verdana"/>
            <w:sz w:val="18"/>
            <w:szCs w:val="18"/>
          </w:rPr>
          <w:delText xml:space="preserve">Minn.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z w:val="18"/>
            <w:szCs w:val="18"/>
          </w:rPr>
          <w:delText xml:space="preserve"> §</w:delText>
        </w:r>
      </w:del>
      <w:r w:rsidRPr="000E7732">
        <w:rPr>
          <w:rFonts w:ascii="Verdana" w:hAnsi="Verdana"/>
          <w:sz w:val="18"/>
          <w:szCs w:val="18"/>
        </w:rPr>
        <w:t xml:space="preserve"> 171.321, </w:t>
      </w:r>
      <w:ins w:id="92" w:author="Terry Morrow" w:date="2022-06-27T15:03:00Z">
        <w:r w:rsidR="000F34DF">
          <w:rPr>
            <w:rFonts w:ascii="Verdana" w:hAnsi="Verdana"/>
            <w:sz w:val="18"/>
            <w:szCs w:val="18"/>
          </w:rPr>
          <w:t>subdivision</w:t>
        </w:r>
      </w:ins>
      <w:del w:id="93" w:author="Terry Morrow" w:date="2022-06-27T15:03:00Z">
        <w:r w:rsidRPr="000E7732" w:rsidDel="000F34DF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z w:val="18"/>
          <w:szCs w:val="18"/>
        </w:rPr>
        <w:t xml:space="preserve"> 2.</w:t>
      </w:r>
    </w:p>
    <w:p w14:paraId="1AFD617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8FCCCD" w14:textId="7ADA16B0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valid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license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not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sustained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conviction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disqualifying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offense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forth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ins w:id="94" w:author="Terry Morrow" w:date="2022-06-27T15:03:00Z">
        <w:r w:rsidR="000F34DF">
          <w:rPr>
            <w:rFonts w:ascii="Verdana" w:hAnsi="Verdana"/>
            <w:sz w:val="18"/>
            <w:szCs w:val="18"/>
          </w:rPr>
          <w:t>Minnesot</w:t>
        </w:r>
      </w:ins>
      <w:ins w:id="95" w:author="Terry Morrow" w:date="2022-06-27T15:04:00Z">
        <w:r w:rsidR="000F34DF">
          <w:rPr>
            <w:rFonts w:ascii="Verdana" w:hAnsi="Verdana"/>
            <w:sz w:val="18"/>
            <w:szCs w:val="18"/>
          </w:rPr>
          <w:t>a Statutes section</w:t>
        </w:r>
      </w:ins>
      <w:del w:id="96" w:author="Terry Morrow" w:date="2022-06-27T15:03:00Z">
        <w:r w:rsidRPr="000E7732" w:rsidDel="000F34DF">
          <w:rPr>
            <w:rFonts w:ascii="Verdana" w:hAnsi="Verdana"/>
            <w:sz w:val="18"/>
            <w:szCs w:val="18"/>
          </w:rPr>
          <w:delText>Minn.</w:delText>
        </w:r>
        <w:r w:rsidRPr="000E7732" w:rsidDel="000F34DF">
          <w:rPr>
            <w:rFonts w:ascii="Verdana" w:hAnsi="Verdana"/>
            <w:spacing w:val="24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0F34DF">
          <w:rPr>
            <w:rFonts w:ascii="Verdana" w:hAnsi="Verdana"/>
            <w:spacing w:val="24"/>
            <w:sz w:val="18"/>
            <w:szCs w:val="18"/>
          </w:rPr>
          <w:delText xml:space="preserve"> </w:delText>
        </w:r>
        <w:r w:rsidRPr="000E7732" w:rsidDel="000F34DF">
          <w:rPr>
            <w:rFonts w:ascii="Verdana" w:hAnsi="Verdana"/>
            <w:sz w:val="18"/>
            <w:szCs w:val="18"/>
          </w:rPr>
          <w:delText>§</w:delText>
        </w:r>
      </w:del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171.02, </w:t>
      </w:r>
      <w:ins w:id="97" w:author="Terry Morrow" w:date="2022-06-27T15:04:00Z">
        <w:r w:rsidR="000F34DF">
          <w:rPr>
            <w:rFonts w:ascii="Verdana" w:hAnsi="Verdana"/>
            <w:sz w:val="18"/>
            <w:szCs w:val="18"/>
          </w:rPr>
          <w:t>subdivisions</w:t>
        </w:r>
      </w:ins>
      <w:del w:id="98" w:author="Terry Morrow" w:date="2022-06-27T15:04:00Z">
        <w:r w:rsidRPr="000E7732" w:rsidDel="000F34DF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2a(h) </w:t>
      </w:r>
      <w:r w:rsidRPr="000E7732">
        <w:rPr>
          <w:rFonts w:ascii="Verdana" w:hAnsi="Verdana"/>
          <w:sz w:val="18"/>
          <w:szCs w:val="18"/>
        </w:rPr>
        <w:t>-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2a(j).</w:t>
      </w:r>
    </w:p>
    <w:p w14:paraId="78B07B8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5808C5B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operator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been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trained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proper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forth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Highway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Traffic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Administration’s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“Guideline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Transportation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Age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Buses,”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if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safety </w:t>
      </w:r>
      <w:r w:rsidRPr="000E7732">
        <w:rPr>
          <w:rFonts w:ascii="Verdana" w:hAnsi="Verdana"/>
          <w:spacing w:val="-1"/>
          <w:sz w:val="18"/>
          <w:szCs w:val="18"/>
        </w:rPr>
        <w:t>restraints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used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passengers,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addition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required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VI.,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above.</w:t>
      </w:r>
    </w:p>
    <w:p w14:paraId="4F953CE0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2B4D3199" w14:textId="77777777" w:rsidR="00C0705A" w:rsidRPr="000E7732" w:rsidRDefault="00C0705A" w:rsidP="00C0705A">
      <w:pPr>
        <w:pStyle w:val="BodyText"/>
        <w:numPr>
          <w:ilvl w:val="3"/>
          <w:numId w:val="2"/>
        </w:numPr>
        <w:tabs>
          <w:tab w:val="left" w:pos="260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gross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weight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rating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14,500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pounds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less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15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fewer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passengers,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including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driver.</w:t>
      </w:r>
    </w:p>
    <w:p w14:paraId="4B74745A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DA07C42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1880"/>
        </w:tabs>
        <w:ind w:left="1880"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lastRenderedPageBreak/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annual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9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listed</w:t>
      </w:r>
      <w:r w:rsidRPr="000E7732">
        <w:rPr>
          <w:rFonts w:ascii="Verdana" w:hAnsi="Verdana"/>
          <w:sz w:val="18"/>
          <w:szCs w:val="18"/>
        </w:rPr>
        <w:t xml:space="preserve"> in this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each Class</w:t>
      </w:r>
      <w:r w:rsidRPr="000E7732">
        <w:rPr>
          <w:rFonts w:ascii="Verdana" w:hAnsi="Verdana"/>
          <w:sz w:val="18"/>
          <w:szCs w:val="18"/>
        </w:rPr>
        <w:t xml:space="preserve"> D</w:t>
      </w:r>
      <w:r w:rsidRPr="000E7732">
        <w:rPr>
          <w:rFonts w:ascii="Verdana" w:hAnsi="Verdana"/>
          <w:spacing w:val="-1"/>
          <w:sz w:val="18"/>
          <w:szCs w:val="18"/>
        </w:rPr>
        <w:t xml:space="preserve"> license </w:t>
      </w:r>
      <w:r w:rsidRPr="000E7732">
        <w:rPr>
          <w:rFonts w:ascii="Verdana" w:hAnsi="Verdana"/>
          <w:sz w:val="18"/>
          <w:szCs w:val="18"/>
        </w:rPr>
        <w:t>operator.</w:t>
      </w:r>
    </w:p>
    <w:p w14:paraId="20CBC87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41482F" w14:textId="457B3277" w:rsidR="00EE29F0" w:rsidRDefault="00C0705A" w:rsidP="00EE29F0">
      <w:pPr>
        <w:pStyle w:val="BodyText"/>
        <w:numPr>
          <w:ilvl w:val="2"/>
          <w:numId w:val="2"/>
        </w:numPr>
        <w:tabs>
          <w:tab w:val="left" w:pos="1880"/>
        </w:tabs>
        <w:ind w:left="1880"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section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bear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certificate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inspection.</w:t>
      </w:r>
    </w:p>
    <w:p w14:paraId="502A17DC" w14:textId="77777777" w:rsidR="00EE29F0" w:rsidRDefault="00EE29F0" w:rsidP="00EE29F0">
      <w:pPr>
        <w:pStyle w:val="ListParagraph"/>
        <w:rPr>
          <w:rFonts w:ascii="Verdana" w:hAnsi="Verdana"/>
          <w:sz w:val="18"/>
          <w:szCs w:val="18"/>
        </w:rPr>
      </w:pPr>
    </w:p>
    <w:p w14:paraId="224BC750" w14:textId="5D186B82" w:rsidR="00EE29F0" w:rsidRPr="0021499E" w:rsidRDefault="0021499E" w:rsidP="0021499E">
      <w:pPr>
        <w:pStyle w:val="BodyText"/>
        <w:numPr>
          <w:ilvl w:val="2"/>
          <w:numId w:val="2"/>
        </w:numPr>
        <w:tabs>
          <w:tab w:val="left" w:pos="2340"/>
        </w:tabs>
        <w:spacing w:before="39"/>
        <w:ind w:left="1890"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word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“School”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covered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2"/>
          <w:sz w:val="18"/>
          <w:szCs w:val="18"/>
        </w:rPr>
        <w:t>by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sign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reads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“Activities”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being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operated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under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authority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this </w:t>
      </w:r>
      <w:r w:rsidRPr="000E7732">
        <w:rPr>
          <w:rFonts w:ascii="Verdana" w:hAnsi="Verdana"/>
          <w:spacing w:val="-1"/>
          <w:sz w:val="18"/>
          <w:szCs w:val="18"/>
        </w:rPr>
        <w:t>section.</w:t>
      </w:r>
    </w:p>
    <w:p w14:paraId="283804D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81E52EC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</w:p>
    <w:p w14:paraId="0E5FDEA9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EEDB258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2"/>
          <w:sz w:val="18"/>
          <w:szCs w:val="18"/>
        </w:rPr>
        <w:t>If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possible,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their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supervisors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call</w:t>
      </w:r>
      <w:r w:rsidRPr="000E7732">
        <w:rPr>
          <w:rFonts w:ascii="Verdana" w:hAnsi="Verdana"/>
          <w:spacing w:val="3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“911”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phone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number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the</w:t>
      </w:r>
      <w:r w:rsidRPr="000E7732">
        <w:rPr>
          <w:rFonts w:ascii="Verdana" w:hAnsi="Verdana"/>
          <w:spacing w:val="-1"/>
          <w:sz w:val="18"/>
          <w:szCs w:val="18"/>
        </w:rPr>
        <w:t xml:space="preserve"> event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serious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emergency.</w:t>
      </w:r>
    </w:p>
    <w:p w14:paraId="4FDF8F3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E871CFB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contained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Unit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III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“Crash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&amp;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Preparedness”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Minnesota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Manual.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This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includes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</w:t>
      </w:r>
      <w:r w:rsidRPr="000E7732">
        <w:rPr>
          <w:rFonts w:ascii="Verdana" w:hAnsi="Verdana"/>
          <w:sz w:val="18"/>
          <w:szCs w:val="18"/>
        </w:rPr>
        <w:t xml:space="preserve"> in the</w:t>
      </w:r>
      <w:r w:rsidRPr="000E7732">
        <w:rPr>
          <w:rFonts w:ascii="Verdana" w:hAnsi="Verdana"/>
          <w:spacing w:val="-1"/>
          <w:sz w:val="18"/>
          <w:szCs w:val="18"/>
        </w:rPr>
        <w:t xml:space="preserve"> event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-1"/>
          <w:sz w:val="18"/>
          <w:szCs w:val="18"/>
        </w:rPr>
        <w:t xml:space="preserve"> crash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(accident).</w:t>
      </w:r>
    </w:p>
    <w:p w14:paraId="306FB2C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82993B1" w14:textId="77777777" w:rsidR="00C0705A" w:rsidRPr="000E7732" w:rsidRDefault="00C0705A" w:rsidP="00C0705A">
      <w:pPr>
        <w:pStyle w:val="Heading2"/>
        <w:tabs>
          <w:tab w:val="left" w:pos="2407"/>
        </w:tabs>
        <w:ind w:left="1560" w:right="120"/>
        <w:rPr>
          <w:rFonts w:ascii="Verdana" w:hAnsi="Verdana"/>
          <w:b w:val="0"/>
          <w:bCs w:val="0"/>
          <w:i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[Note:</w:t>
      </w:r>
      <w:r w:rsidRPr="000E7732">
        <w:rPr>
          <w:rFonts w:ascii="Verdana" w:hAnsi="Verdana"/>
          <w:spacing w:val="-1"/>
          <w:sz w:val="18"/>
          <w:szCs w:val="18"/>
        </w:rPr>
        <w:tab/>
        <w:t>The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Model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Manual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5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available</w:t>
      </w:r>
      <w:r w:rsidRPr="000E7732">
        <w:rPr>
          <w:rFonts w:ascii="Verdana" w:hAnsi="Verdana"/>
          <w:spacing w:val="4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online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through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Minnesota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Public Safety </w:t>
      </w:r>
      <w:r w:rsidRPr="000E7732">
        <w:rPr>
          <w:rFonts w:ascii="Verdana" w:hAnsi="Verdana"/>
          <w:sz w:val="18"/>
          <w:szCs w:val="18"/>
        </w:rPr>
        <w:t>State</w:t>
      </w:r>
      <w:r w:rsidRPr="000E7732">
        <w:rPr>
          <w:rFonts w:ascii="Verdana" w:hAnsi="Verdana"/>
          <w:spacing w:val="-1"/>
          <w:sz w:val="18"/>
          <w:szCs w:val="18"/>
        </w:rPr>
        <w:t xml:space="preserve"> Patrol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web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page.]</w:t>
      </w:r>
    </w:p>
    <w:p w14:paraId="7E13D79F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5A43E54C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3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assistants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education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5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requiring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because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handicapping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4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0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basic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first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aid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procedures,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month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after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effective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date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assignment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participate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program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in-service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proper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methods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dealing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specific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needs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problems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assist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disabilities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necessary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ingress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egress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the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bus;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and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protective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devices</w:t>
      </w:r>
      <w:r w:rsidRPr="000E7732">
        <w:rPr>
          <w:rFonts w:ascii="Verdana" w:hAnsi="Verdana"/>
          <w:sz w:val="18"/>
          <w:szCs w:val="18"/>
        </w:rPr>
        <w:t xml:space="preserve"> are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 use</w:t>
      </w:r>
      <w:r w:rsidRPr="000E7732">
        <w:rPr>
          <w:rFonts w:ascii="Verdana" w:hAnsi="Verdana"/>
          <w:spacing w:val="-1"/>
          <w:sz w:val="18"/>
          <w:szCs w:val="18"/>
        </w:rPr>
        <w:t xml:space="preserve"> 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fastened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properly.</w:t>
      </w:r>
    </w:p>
    <w:p w14:paraId="79C07C3B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86AEBA7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Emergency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Health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Information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special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because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their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handicapping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condition.</w:t>
      </w:r>
      <w:r w:rsidRPr="000E7732">
        <w:rPr>
          <w:rFonts w:ascii="Verdana" w:hAnsi="Verdana"/>
          <w:spacing w:val="1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 information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state:</w:t>
      </w:r>
    </w:p>
    <w:p w14:paraId="68DF483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8E1A0E5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 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address;</w:t>
      </w:r>
    </w:p>
    <w:p w14:paraId="62E65F4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3AE160A9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nature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student’s </w:t>
      </w:r>
      <w:r w:rsidRPr="000E7732">
        <w:rPr>
          <w:rFonts w:ascii="Verdana" w:hAnsi="Verdana"/>
          <w:spacing w:val="-1"/>
          <w:sz w:val="18"/>
          <w:szCs w:val="18"/>
        </w:rPr>
        <w:t>disabilities;</w:t>
      </w:r>
    </w:p>
    <w:p w14:paraId="73460CA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15F8980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emergency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health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care information;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</w:p>
    <w:p w14:paraId="292AEE0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EF99BE4" w14:textId="77777777" w:rsidR="00C0705A" w:rsidRPr="000E7732" w:rsidRDefault="00C0705A" w:rsidP="00C0705A">
      <w:pPr>
        <w:pStyle w:val="BodyText"/>
        <w:numPr>
          <w:ilvl w:val="2"/>
          <w:numId w:val="2"/>
        </w:numPr>
        <w:tabs>
          <w:tab w:val="left" w:pos="228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telephone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physician,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parents,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guardians,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custodians,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some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than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student’s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-1"/>
          <w:sz w:val="18"/>
          <w:szCs w:val="18"/>
        </w:rPr>
        <w:t xml:space="preserve"> custodians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z w:val="18"/>
          <w:szCs w:val="18"/>
        </w:rPr>
        <w:t xml:space="preserve"> can be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contacted</w:t>
      </w:r>
      <w:r w:rsidRPr="000E7732">
        <w:rPr>
          <w:rFonts w:ascii="Verdana" w:hAnsi="Verdana"/>
          <w:sz w:val="18"/>
          <w:szCs w:val="18"/>
        </w:rPr>
        <w:t xml:space="preserve"> in case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emergency.</w:t>
      </w:r>
    </w:p>
    <w:p w14:paraId="78DE5982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051CCEC9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-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MAINTENANCE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STANDARDS</w:t>
      </w:r>
    </w:p>
    <w:p w14:paraId="3D35A08E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D5D2F84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19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</w:t>
      </w:r>
      <w:r w:rsidRPr="000E7732">
        <w:rPr>
          <w:rFonts w:ascii="Verdana" w:hAnsi="Verdana"/>
          <w:spacing w:val="4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operating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conditions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through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systematic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preventive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maintenance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program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adopted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approved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school </w:t>
      </w:r>
      <w:r w:rsidRPr="000E7732">
        <w:rPr>
          <w:rFonts w:ascii="Verdana" w:hAnsi="Verdana"/>
          <w:spacing w:val="-1"/>
          <w:sz w:val="18"/>
          <w:szCs w:val="18"/>
        </w:rPr>
        <w:t>district.</w:t>
      </w:r>
    </w:p>
    <w:p w14:paraId="0AF4C32F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6AF08896" w14:textId="6890A276" w:rsidR="00C0705A" w:rsidRPr="00980050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All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z w:val="18"/>
          <w:szCs w:val="18"/>
        </w:rPr>
        <w:t xml:space="preserve"> be</w:t>
      </w:r>
      <w:r w:rsidRPr="000E7732">
        <w:rPr>
          <w:rFonts w:ascii="Verdana" w:hAnsi="Verdana"/>
          <w:spacing w:val="-1"/>
          <w:sz w:val="18"/>
          <w:szCs w:val="18"/>
        </w:rPr>
        <w:t xml:space="preserve"> state inspected</w:t>
      </w:r>
      <w:r w:rsidRPr="000E7732">
        <w:rPr>
          <w:rFonts w:ascii="Verdana" w:hAnsi="Verdana"/>
          <w:sz w:val="18"/>
          <w:szCs w:val="18"/>
        </w:rPr>
        <w:t xml:space="preserve"> in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legal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requirements.</w:t>
      </w:r>
    </w:p>
    <w:p w14:paraId="0FB573A5" w14:textId="77777777" w:rsidR="00980050" w:rsidRPr="000E7732" w:rsidRDefault="00980050" w:rsidP="00980050">
      <w:pPr>
        <w:pStyle w:val="BodyText"/>
        <w:tabs>
          <w:tab w:val="left" w:pos="1560"/>
        </w:tabs>
        <w:ind w:left="0" w:firstLine="0"/>
        <w:rPr>
          <w:rFonts w:ascii="Verdana" w:hAnsi="Verdana"/>
          <w:sz w:val="18"/>
          <w:szCs w:val="18"/>
        </w:rPr>
      </w:pPr>
    </w:p>
    <w:p w14:paraId="3AC08292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spacing w:before="39"/>
        <w:ind w:right="117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copy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current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daily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pre-trip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report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must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carried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bus.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Daily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pre-trip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inspections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5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maintained</w:t>
      </w:r>
      <w:r w:rsidRPr="000E7732">
        <w:rPr>
          <w:rFonts w:ascii="Verdana" w:hAnsi="Verdana"/>
          <w:sz w:val="18"/>
          <w:szCs w:val="18"/>
        </w:rPr>
        <w:t xml:space="preserve"> on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5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5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6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retention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schedule.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Prompt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reports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defects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immediately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corrected</w:t>
      </w:r>
      <w:r w:rsidRPr="000E7732">
        <w:rPr>
          <w:rFonts w:ascii="Verdana" w:hAnsi="Verdana"/>
          <w:sz w:val="18"/>
          <w:szCs w:val="18"/>
        </w:rPr>
        <w:t xml:space="preserve"> will be</w:t>
      </w:r>
      <w:r w:rsidRPr="000E7732">
        <w:rPr>
          <w:rFonts w:ascii="Verdana" w:hAnsi="Verdana"/>
          <w:spacing w:val="-1"/>
          <w:sz w:val="18"/>
          <w:szCs w:val="18"/>
        </w:rPr>
        <w:t xml:space="preserve"> submitted.</w:t>
      </w:r>
    </w:p>
    <w:p w14:paraId="065DFC26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5E9F00DD" w14:textId="77777777" w:rsidR="00C0705A" w:rsidRPr="000E7732" w:rsidRDefault="00C0705A" w:rsidP="00C0705A">
      <w:pPr>
        <w:pStyle w:val="BodyText"/>
        <w:numPr>
          <w:ilvl w:val="1"/>
          <w:numId w:val="2"/>
        </w:numPr>
        <w:tabs>
          <w:tab w:val="left" w:pos="1560"/>
        </w:tabs>
        <w:ind w:right="12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Daily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post-trip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inspections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performed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check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3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lost</w:t>
      </w:r>
      <w:r w:rsidRPr="000E7732">
        <w:rPr>
          <w:rFonts w:ascii="Verdana" w:hAnsi="Verdana"/>
          <w:spacing w:val="5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items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remaining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 the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bus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for </w:t>
      </w:r>
      <w:r w:rsidRPr="000E7732">
        <w:rPr>
          <w:rFonts w:ascii="Verdana" w:hAnsi="Verdana"/>
          <w:sz w:val="18"/>
          <w:szCs w:val="18"/>
        </w:rPr>
        <w:t>vandalism.</w:t>
      </w:r>
    </w:p>
    <w:p w14:paraId="14F10DEE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EB02FA9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DIRECTOR</w:t>
      </w:r>
    </w:p>
    <w:p w14:paraId="48215C2E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2DA3F3B" w14:textId="53BD7565" w:rsidR="00C0705A" w:rsidRPr="000E7732" w:rsidRDefault="00C0705A" w:rsidP="00C0705A">
      <w:pPr>
        <w:pStyle w:val="BodyText"/>
        <w:ind w:left="839" w:right="113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designated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director.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shall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day-to-</w:t>
      </w:r>
      <w:r w:rsidRPr="000E7732">
        <w:rPr>
          <w:rFonts w:ascii="Verdana" w:hAnsi="Verdana"/>
          <w:spacing w:val="9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day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responsibility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safety,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provided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district.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will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assure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policy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periodically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reviewed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it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conforms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6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law.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certify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10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meets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competencies</w:t>
      </w:r>
      <w:r w:rsidRPr="000E7732">
        <w:rPr>
          <w:rFonts w:ascii="Verdana" w:hAnsi="Verdana"/>
          <w:spacing w:val="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required</w:t>
      </w:r>
      <w:del w:id="99" w:author="Terry Morrow" w:date="2022-06-27T15:05:00Z">
        <w:r w:rsidRPr="000E7732" w:rsidDel="00EE390D">
          <w:rPr>
            <w:rFonts w:ascii="Verdana" w:hAnsi="Verdana"/>
            <w:spacing w:val="4"/>
            <w:sz w:val="18"/>
            <w:szCs w:val="18"/>
          </w:rPr>
          <w:delText xml:space="preserve"> </w:delText>
        </w:r>
        <w:r w:rsidRPr="000E7732" w:rsidDel="00EE390D">
          <w:rPr>
            <w:rFonts w:ascii="Verdana" w:hAnsi="Verdana"/>
            <w:spacing w:val="2"/>
            <w:sz w:val="18"/>
            <w:szCs w:val="18"/>
          </w:rPr>
          <w:delText>by</w:delText>
        </w:r>
        <w:r w:rsidRPr="000E7732" w:rsidDel="00EE390D">
          <w:rPr>
            <w:rFonts w:ascii="Verdana" w:hAnsi="Verdana"/>
            <w:spacing w:val="87"/>
            <w:sz w:val="18"/>
            <w:szCs w:val="18"/>
          </w:rPr>
          <w:delText xml:space="preserve"> </w:delText>
        </w:r>
        <w:r w:rsidRPr="000E7732" w:rsidDel="00EE390D">
          <w:rPr>
            <w:rFonts w:ascii="Verdana" w:hAnsi="Verdana"/>
            <w:sz w:val="18"/>
            <w:szCs w:val="18"/>
          </w:rPr>
          <w:delText>Minn.</w:delText>
        </w:r>
        <w:r w:rsidRPr="000E7732" w:rsidDel="00EE390D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EE390D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0E7732" w:rsidDel="00EE390D">
          <w:rPr>
            <w:rFonts w:ascii="Verdana" w:hAnsi="Verdana"/>
            <w:spacing w:val="36"/>
            <w:sz w:val="18"/>
            <w:szCs w:val="18"/>
          </w:rPr>
          <w:delText xml:space="preserve"> </w:delText>
        </w:r>
        <w:r w:rsidRPr="000E7732" w:rsidDel="00EE390D">
          <w:rPr>
            <w:rFonts w:ascii="Verdana" w:hAnsi="Verdana"/>
            <w:sz w:val="18"/>
            <w:szCs w:val="18"/>
          </w:rPr>
          <w:delText>§</w:delText>
        </w:r>
      </w:del>
      <w:ins w:id="100" w:author="Terry Morrow" w:date="2022-06-27T15:05:00Z">
        <w:r w:rsidR="00EE390D">
          <w:rPr>
            <w:rFonts w:ascii="Verdana" w:hAnsi="Verdana"/>
            <w:sz w:val="18"/>
            <w:szCs w:val="18"/>
          </w:rPr>
          <w:t xml:space="preserve"> Minnesota Statutes section</w:t>
        </w:r>
      </w:ins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171.321,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ins w:id="101" w:author="Terry Morrow" w:date="2022-06-27T15:05:00Z">
        <w:r w:rsidR="0060250E">
          <w:rPr>
            <w:rFonts w:ascii="Verdana" w:hAnsi="Verdana"/>
            <w:sz w:val="18"/>
            <w:szCs w:val="18"/>
          </w:rPr>
          <w:t>subdivision</w:t>
        </w:r>
      </w:ins>
      <w:del w:id="102" w:author="Terry Morrow" w:date="2022-06-27T15:05:00Z">
        <w:r w:rsidRPr="000E7732" w:rsidDel="0060250E">
          <w:rPr>
            <w:rFonts w:ascii="Verdana" w:hAnsi="Verdana"/>
            <w:sz w:val="18"/>
            <w:szCs w:val="18"/>
          </w:rPr>
          <w:delText>Subd.</w:delText>
        </w:r>
      </w:del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4.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3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annually</w:t>
      </w:r>
      <w:r w:rsidRPr="000E7732">
        <w:rPr>
          <w:rFonts w:ascii="Verdana" w:hAnsi="Verdana"/>
          <w:spacing w:val="7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verify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ensure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private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contractor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utilized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by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has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verified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validity</w:t>
      </w:r>
      <w:r w:rsidRPr="000E7732">
        <w:rPr>
          <w:rFonts w:ascii="Verdana" w:hAnsi="Verdana"/>
          <w:spacing w:val="5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1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each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employee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who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regularly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transports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bus,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type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III</w:t>
      </w:r>
      <w:r w:rsidRPr="000E7732">
        <w:rPr>
          <w:rFonts w:ascii="Verdana" w:hAnsi="Verdana"/>
          <w:spacing w:val="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vehicle,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MFSAB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with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National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Register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Department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Safety.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Upon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request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or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2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where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nonpublic</w:t>
      </w:r>
      <w:r w:rsidRPr="000E7732">
        <w:rPr>
          <w:rFonts w:ascii="Verdana" w:hAnsi="Verdana"/>
          <w:spacing w:val="2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students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transported,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also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certify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to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superintendent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that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students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have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received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training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accordance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with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law.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name,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address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telephone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number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3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3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9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are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on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file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office.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Any</w:t>
      </w:r>
      <w:r w:rsidRPr="000E7732">
        <w:rPr>
          <w:rFonts w:ascii="Verdana" w:hAnsi="Verdana"/>
          <w:spacing w:val="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questions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regarding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z w:val="18"/>
          <w:szCs w:val="18"/>
        </w:rPr>
        <w:t xml:space="preserve"> or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this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be</w:t>
      </w:r>
      <w:r w:rsidRPr="000E7732">
        <w:rPr>
          <w:rFonts w:ascii="Verdana" w:hAnsi="Verdana"/>
          <w:spacing w:val="-1"/>
          <w:sz w:val="18"/>
          <w:szCs w:val="18"/>
        </w:rPr>
        <w:t xml:space="preserve"> addressed</w:t>
      </w:r>
      <w:r w:rsidRPr="000E7732">
        <w:rPr>
          <w:rFonts w:ascii="Verdana" w:hAnsi="Verdana"/>
          <w:sz w:val="18"/>
          <w:szCs w:val="18"/>
        </w:rPr>
        <w:t xml:space="preserve"> to the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director.</w:t>
      </w:r>
    </w:p>
    <w:p w14:paraId="49B8913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48A73867" w14:textId="77777777" w:rsidR="00C0705A" w:rsidRPr="000E7732" w:rsidRDefault="00C0705A" w:rsidP="00C0705A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 SAFETY COMMITTEE</w:t>
      </w:r>
    </w:p>
    <w:p w14:paraId="522BB051" w14:textId="77777777" w:rsidR="00C0705A" w:rsidRPr="000E7732" w:rsidRDefault="00C0705A" w:rsidP="00C0705A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117F8A7" w14:textId="77777777" w:rsidR="00C0705A" w:rsidRPr="000E7732" w:rsidRDefault="00C0705A" w:rsidP="00C0705A">
      <w:pPr>
        <w:pStyle w:val="BodyText"/>
        <w:ind w:left="840" w:right="119" w:firstLine="0"/>
        <w:jc w:val="both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board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may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establish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a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committee.</w:t>
      </w:r>
      <w:r w:rsidRPr="000E7732">
        <w:rPr>
          <w:rFonts w:ascii="Verdana" w:hAnsi="Verdana"/>
          <w:spacing w:val="3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1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chair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1"/>
          <w:sz w:val="18"/>
          <w:szCs w:val="18"/>
        </w:rPr>
        <w:t>of</w:t>
      </w:r>
      <w:r w:rsidRPr="000E7732">
        <w:rPr>
          <w:rFonts w:ascii="Verdana" w:hAnsi="Verdana"/>
          <w:spacing w:val="7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safety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2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district’s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11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director.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board</w:t>
      </w:r>
      <w:r w:rsidRPr="000E7732">
        <w:rPr>
          <w:rFonts w:ascii="Verdana" w:hAnsi="Verdana"/>
          <w:spacing w:val="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shall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appoint</w:t>
      </w:r>
      <w:r w:rsidRPr="000E7732">
        <w:rPr>
          <w:rFonts w:ascii="Verdana" w:hAnsi="Verdana"/>
          <w:spacing w:val="1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members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the</w:t>
      </w:r>
      <w:r w:rsidRPr="000E7732">
        <w:rPr>
          <w:rFonts w:ascii="Verdana" w:hAnsi="Verdana"/>
          <w:spacing w:val="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student</w:t>
      </w:r>
      <w:r w:rsidRPr="000E7732">
        <w:rPr>
          <w:rFonts w:ascii="Verdana" w:hAnsi="Verdana"/>
          <w:spacing w:val="8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safety</w:t>
      </w:r>
      <w:r w:rsidRPr="000E7732">
        <w:rPr>
          <w:rFonts w:ascii="Verdana" w:hAnsi="Verdana"/>
          <w:spacing w:val="2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committee.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Membership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may</w:t>
      </w:r>
      <w:r w:rsidRPr="000E7732">
        <w:rPr>
          <w:rFonts w:ascii="Verdana" w:hAnsi="Verdana"/>
          <w:spacing w:val="2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include</w:t>
      </w:r>
      <w:r w:rsidRPr="000E7732">
        <w:rPr>
          <w:rFonts w:ascii="Verdana" w:hAnsi="Verdana"/>
          <w:spacing w:val="2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parents,</w:t>
      </w:r>
      <w:r w:rsidRPr="000E7732">
        <w:rPr>
          <w:rFonts w:ascii="Verdana" w:hAnsi="Verdana"/>
          <w:spacing w:val="2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2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drivers,</w:t>
      </w:r>
      <w:r w:rsidRPr="000E7732">
        <w:rPr>
          <w:rFonts w:ascii="Verdana" w:hAnsi="Verdana"/>
          <w:spacing w:val="8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representatives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companies,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local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law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enforcement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officials,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other</w:t>
      </w:r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9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staff,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representatives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from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other </w:t>
      </w:r>
      <w:r w:rsidRPr="000E7732">
        <w:rPr>
          <w:rFonts w:ascii="Verdana" w:hAnsi="Verdana"/>
          <w:sz w:val="18"/>
          <w:szCs w:val="18"/>
        </w:rPr>
        <w:t>units of</w:t>
      </w:r>
      <w:r w:rsidRPr="000E7732">
        <w:rPr>
          <w:rFonts w:ascii="Verdana" w:hAnsi="Verdana"/>
          <w:spacing w:val="-1"/>
          <w:sz w:val="18"/>
          <w:szCs w:val="18"/>
        </w:rPr>
        <w:t xml:space="preserve"> local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government.</w:t>
      </w:r>
    </w:p>
    <w:p w14:paraId="3FAB07B8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1F53EACC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1635C7D" w14:textId="77777777" w:rsidR="00C0705A" w:rsidRPr="000E7732" w:rsidRDefault="00C0705A" w:rsidP="00C0705A">
      <w:pPr>
        <w:pStyle w:val="BodyText"/>
        <w:tabs>
          <w:tab w:val="left" w:pos="2279"/>
        </w:tabs>
        <w:ind w:left="2280" w:right="1814" w:hanging="2160"/>
        <w:rPr>
          <w:rFonts w:ascii="Verdana" w:hAnsi="Verdana"/>
          <w:sz w:val="18"/>
          <w:szCs w:val="18"/>
        </w:rPr>
      </w:pP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0E7732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0E7732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122A.18,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Subd.</w:t>
      </w:r>
      <w:r w:rsidRPr="000E7732">
        <w:rPr>
          <w:rFonts w:ascii="Verdana" w:hAnsi="Verdana"/>
          <w:sz w:val="18"/>
          <w:szCs w:val="18"/>
        </w:rPr>
        <w:t xml:space="preserve"> 8 </w:t>
      </w:r>
      <w:r w:rsidRPr="000E7732">
        <w:rPr>
          <w:rFonts w:ascii="Verdana" w:hAnsi="Verdana"/>
          <w:spacing w:val="-1"/>
          <w:sz w:val="18"/>
          <w:szCs w:val="18"/>
        </w:rPr>
        <w:t>(Board</w:t>
      </w:r>
      <w:r w:rsidRPr="000E7732">
        <w:rPr>
          <w:rFonts w:ascii="Verdana" w:hAnsi="Verdana"/>
          <w:sz w:val="18"/>
          <w:szCs w:val="18"/>
        </w:rPr>
        <w:t xml:space="preserve"> to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Issue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Licenses)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123B.03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(Background</w:t>
      </w:r>
      <w:r w:rsidRPr="000E7732">
        <w:rPr>
          <w:rFonts w:ascii="Verdana" w:hAnsi="Verdana"/>
          <w:sz w:val="18"/>
          <w:szCs w:val="18"/>
        </w:rPr>
        <w:t xml:space="preserve"> Check)</w:t>
      </w:r>
    </w:p>
    <w:p w14:paraId="0BE01316" w14:textId="0A268BFA" w:rsidR="00C0705A" w:rsidRPr="000E7732" w:rsidRDefault="00C0705A" w:rsidP="00C0705A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123B.42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(Textbooks;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Individual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Instruct</w:t>
      </w:r>
      <w:ins w:id="103" w:author="Terry Morrow" w:date="2022-06-27T15:06:00Z">
        <w:r w:rsidR="00112599">
          <w:rPr>
            <w:rFonts w:ascii="Verdana" w:hAnsi="Verdana"/>
            <w:spacing w:val="-1"/>
            <w:sz w:val="18"/>
            <w:szCs w:val="18"/>
          </w:rPr>
          <w:t>ion</w:t>
        </w:r>
      </w:ins>
      <w:del w:id="104" w:author="Terry Morrow" w:date="2022-06-27T15:06:00Z">
        <w:r w:rsidRPr="000E7732" w:rsidDel="00112599">
          <w:rPr>
            <w:rFonts w:ascii="Verdana" w:hAnsi="Verdana"/>
            <w:spacing w:val="-1"/>
            <w:sz w:val="18"/>
            <w:szCs w:val="18"/>
          </w:rPr>
          <w:delText>or</w:delText>
        </w:r>
      </w:del>
      <w:r w:rsidRPr="000E7732">
        <w:rPr>
          <w:rFonts w:ascii="Verdana" w:hAnsi="Verdana"/>
          <w:spacing w:val="3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Cooperative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Learning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Material;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Standard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Tests)</w:t>
      </w:r>
    </w:p>
    <w:p w14:paraId="2E48E738" w14:textId="77777777" w:rsidR="00C0705A" w:rsidRDefault="00C0705A" w:rsidP="00C0705A">
      <w:pPr>
        <w:pStyle w:val="BodyText"/>
        <w:ind w:left="2280" w:right="120" w:firstLine="0"/>
        <w:rPr>
          <w:rFonts w:ascii="Verdana" w:hAnsi="Verdana"/>
          <w:spacing w:val="85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123B.88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(Independent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Districts;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Transportation)</w:t>
      </w:r>
      <w:r w:rsidRPr="000E7732">
        <w:rPr>
          <w:rFonts w:ascii="Verdana" w:hAnsi="Verdana"/>
          <w:spacing w:val="85"/>
          <w:sz w:val="18"/>
          <w:szCs w:val="18"/>
        </w:rPr>
        <w:t xml:space="preserve"> </w:t>
      </w:r>
    </w:p>
    <w:p w14:paraId="3DDB19F9" w14:textId="77777777" w:rsidR="00C0705A" w:rsidRPr="000E7732" w:rsidRDefault="00C0705A" w:rsidP="00C0705A">
      <w:pPr>
        <w:pStyle w:val="BodyText"/>
        <w:ind w:left="228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del w:id="105" w:author="Terry Morrow" w:date="2022-06-27T15:07:00Z">
        <w:r w:rsidRPr="000E7732" w:rsidDel="004E1E87">
          <w:rPr>
            <w:rFonts w:ascii="Verdana" w:hAnsi="Verdana"/>
            <w:spacing w:val="1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123B.885</w:t>
      </w:r>
      <w:del w:id="106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(Diesel</w:t>
      </w:r>
      <w:r w:rsidRPr="000E7732">
        <w:rPr>
          <w:rFonts w:ascii="Verdana" w:hAnsi="Verdana"/>
          <w:sz w:val="18"/>
          <w:szCs w:val="18"/>
        </w:rPr>
        <w:t xml:space="preserve"> </w:t>
      </w:r>
      <w:del w:id="107" w:author="Terry Morrow" w:date="2022-06-27T15:07:00Z">
        <w:r w:rsidRPr="000E7732" w:rsidDel="004E1E87">
          <w:rPr>
            <w:rFonts w:ascii="Verdana" w:hAnsi="Verdana"/>
            <w:spacing w:val="17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School</w:t>
      </w:r>
      <w:del w:id="108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Buses;</w:t>
      </w:r>
      <w:r w:rsidRPr="000E7732">
        <w:rPr>
          <w:rFonts w:ascii="Verdana" w:hAnsi="Verdana"/>
          <w:sz w:val="18"/>
          <w:szCs w:val="18"/>
        </w:rPr>
        <w:t xml:space="preserve"> </w:t>
      </w:r>
      <w:del w:id="109" w:author="Terry Morrow" w:date="2022-06-27T15:07:00Z">
        <w:r w:rsidRPr="000E7732" w:rsidDel="004E1E87">
          <w:rPr>
            <w:rFonts w:ascii="Verdana" w:hAnsi="Verdana"/>
            <w:spacing w:val="17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Operation</w:t>
      </w:r>
      <w:r w:rsidRPr="000E7732">
        <w:rPr>
          <w:rFonts w:ascii="Verdana" w:hAnsi="Verdana"/>
          <w:sz w:val="18"/>
          <w:szCs w:val="18"/>
        </w:rPr>
        <w:t xml:space="preserve"> </w:t>
      </w:r>
      <w:del w:id="110" w:author="Terry Morrow" w:date="2022-06-27T15:07:00Z">
        <w:r w:rsidRPr="000E7732" w:rsidDel="004E1E87">
          <w:rPr>
            <w:rFonts w:ascii="Verdana" w:hAnsi="Verdana"/>
            <w:spacing w:val="1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of </w:t>
      </w:r>
      <w:del w:id="111" w:author="Terry Morrow" w:date="2022-06-27T15:07:00Z">
        <w:r w:rsidRPr="000E7732" w:rsidDel="004E1E87">
          <w:rPr>
            <w:rFonts w:ascii="Verdana" w:hAnsi="Verdana"/>
            <w:spacing w:val="16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Engine;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Parking)</w:t>
      </w:r>
    </w:p>
    <w:p w14:paraId="19803C00" w14:textId="77777777" w:rsidR="00C0705A" w:rsidRPr="000E7732" w:rsidRDefault="00C0705A" w:rsidP="00C0705A">
      <w:pPr>
        <w:pStyle w:val="BodyText"/>
        <w:ind w:left="22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123B.90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Training)</w:t>
      </w:r>
    </w:p>
    <w:p w14:paraId="678A9DF8" w14:textId="77777777" w:rsidR="00C0705A" w:rsidRPr="000E7732" w:rsidRDefault="00C0705A" w:rsidP="00C0705A">
      <w:pPr>
        <w:pStyle w:val="BodyText"/>
        <w:ind w:left="228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</w:t>
      </w:r>
      <w:r w:rsidRPr="000E7732">
        <w:rPr>
          <w:rFonts w:ascii="Verdana" w:hAnsi="Verdana"/>
          <w:spacing w:val="-1"/>
          <w:sz w:val="18"/>
          <w:szCs w:val="18"/>
        </w:rPr>
        <w:t>123B.91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District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Safety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Responsibilities)</w:t>
      </w:r>
    </w:p>
    <w:p w14:paraId="21CC363D" w14:textId="6D9832E4" w:rsidR="00C0705A" w:rsidRPr="000E7732" w:rsidRDefault="00C0705A" w:rsidP="00C0705A">
      <w:pPr>
        <w:pStyle w:val="BodyText"/>
        <w:spacing w:before="39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del w:id="112" w:author="Terry Morrow" w:date="2022-06-27T15:07:00Z">
        <w:r w:rsidRPr="000E7732" w:rsidDel="004E1E87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144.057</w:t>
      </w:r>
      <w:del w:id="113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(Background</w:t>
      </w:r>
      <w:r w:rsidRPr="000E7732">
        <w:rPr>
          <w:rFonts w:ascii="Verdana" w:hAnsi="Verdana"/>
          <w:sz w:val="18"/>
          <w:szCs w:val="18"/>
        </w:rPr>
        <w:t xml:space="preserve"> </w:t>
      </w:r>
      <w:del w:id="114" w:author="Terry Morrow" w:date="2022-06-27T15:07:00Z">
        <w:r w:rsidRPr="000E7732" w:rsidDel="004E1E87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Studies</w:t>
      </w:r>
      <w:r w:rsidRPr="000E7732">
        <w:rPr>
          <w:rFonts w:ascii="Verdana" w:hAnsi="Verdana"/>
          <w:sz w:val="18"/>
          <w:szCs w:val="18"/>
        </w:rPr>
        <w:t xml:space="preserve"> </w:t>
      </w:r>
      <w:del w:id="115" w:author="Terry Morrow" w:date="2022-06-27T15:07:00Z">
        <w:r w:rsidRPr="000E7732" w:rsidDel="004E1E87">
          <w:rPr>
            <w:rFonts w:ascii="Verdana" w:hAnsi="Verdana"/>
            <w:spacing w:val="19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on</w:t>
      </w:r>
      <w:del w:id="116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2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Licensees</w:t>
      </w:r>
      <w:del w:id="117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del w:id="118" w:author="Terry Morrow" w:date="2022-06-27T15:07:00Z">
        <w:r w:rsidRPr="000E7732" w:rsidDel="004E1E87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9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Other</w:t>
      </w:r>
      <w:r w:rsidRPr="00C0705A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Personnel)</w:t>
      </w:r>
    </w:p>
    <w:p w14:paraId="32497D94" w14:textId="77777777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Ch. 169 </w:t>
      </w:r>
      <w:r w:rsidRPr="000E7732">
        <w:rPr>
          <w:rFonts w:ascii="Verdana" w:hAnsi="Verdana"/>
          <w:spacing w:val="-1"/>
          <w:sz w:val="18"/>
          <w:szCs w:val="18"/>
        </w:rPr>
        <w:t>(Traffic Regulations)</w:t>
      </w:r>
    </w:p>
    <w:p w14:paraId="4863722E" w14:textId="77777777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2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169.011, </w:t>
      </w:r>
      <w:r w:rsidRPr="000E7732">
        <w:rPr>
          <w:rFonts w:ascii="Verdana" w:hAnsi="Verdana"/>
          <w:spacing w:val="-1"/>
          <w:sz w:val="18"/>
          <w:szCs w:val="18"/>
        </w:rPr>
        <w:t>Subds.</w:t>
      </w:r>
      <w:r w:rsidRPr="000E7732">
        <w:rPr>
          <w:rFonts w:ascii="Verdana" w:hAnsi="Verdana"/>
          <w:sz w:val="18"/>
          <w:szCs w:val="18"/>
        </w:rPr>
        <w:t xml:space="preserve"> 15, 16,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71 (Definitions)</w:t>
      </w:r>
      <w:r w:rsidRPr="000E7732">
        <w:rPr>
          <w:rFonts w:ascii="Verdana" w:hAnsi="Verdana"/>
          <w:spacing w:val="21"/>
          <w:sz w:val="18"/>
          <w:szCs w:val="18"/>
        </w:rPr>
        <w:t xml:space="preserve"> </w:t>
      </w:r>
    </w:p>
    <w:p w14:paraId="2A201944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169.02 </w:t>
      </w:r>
      <w:r w:rsidRPr="000E7732">
        <w:rPr>
          <w:rFonts w:ascii="Verdana" w:hAnsi="Verdana"/>
          <w:spacing w:val="-1"/>
          <w:sz w:val="18"/>
          <w:szCs w:val="18"/>
        </w:rPr>
        <w:t>(Scope)</w:t>
      </w:r>
    </w:p>
    <w:p w14:paraId="2C761547" w14:textId="77777777" w:rsidR="00C0705A" w:rsidRDefault="00C0705A" w:rsidP="00C0705A">
      <w:pPr>
        <w:pStyle w:val="BodyText"/>
        <w:ind w:left="2260" w:right="120" w:firstLine="0"/>
        <w:rPr>
          <w:rFonts w:ascii="Verdana" w:hAnsi="Verdana"/>
          <w:spacing w:val="67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169.443 </w:t>
      </w:r>
      <w:r w:rsidRPr="000E7732">
        <w:rPr>
          <w:rFonts w:ascii="Verdana" w:hAnsi="Verdana"/>
          <w:spacing w:val="-1"/>
          <w:sz w:val="18"/>
          <w:szCs w:val="18"/>
        </w:rPr>
        <w:t>(Safety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Children;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Driver’s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Duties)</w:t>
      </w:r>
      <w:r w:rsidRPr="000E7732">
        <w:rPr>
          <w:rFonts w:ascii="Verdana" w:hAnsi="Verdana"/>
          <w:spacing w:val="67"/>
          <w:sz w:val="18"/>
          <w:szCs w:val="18"/>
        </w:rPr>
        <w:t xml:space="preserve"> </w:t>
      </w:r>
    </w:p>
    <w:p w14:paraId="491B1AE3" w14:textId="6329653F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169.446, </w:t>
      </w:r>
      <w:r w:rsidRPr="000E7732">
        <w:rPr>
          <w:rFonts w:ascii="Verdana" w:hAnsi="Verdana"/>
          <w:spacing w:val="-1"/>
          <w:sz w:val="18"/>
          <w:szCs w:val="18"/>
        </w:rPr>
        <w:t>Subd.</w:t>
      </w:r>
      <w:r w:rsidRPr="000E7732">
        <w:rPr>
          <w:rFonts w:ascii="Verdana" w:hAnsi="Verdana"/>
          <w:sz w:val="18"/>
          <w:szCs w:val="18"/>
        </w:rPr>
        <w:t xml:space="preserve"> 2 </w:t>
      </w:r>
      <w:r w:rsidRPr="000E7732">
        <w:rPr>
          <w:rFonts w:ascii="Verdana" w:hAnsi="Verdana"/>
          <w:spacing w:val="-1"/>
          <w:sz w:val="18"/>
          <w:szCs w:val="18"/>
        </w:rPr>
        <w:t>(</w:t>
      </w:r>
      <w:ins w:id="119" w:author="Terry Morrow" w:date="2022-06-27T15:09:00Z">
        <w:r w:rsidR="00AF35F8">
          <w:rPr>
            <w:rFonts w:ascii="Verdana" w:hAnsi="Verdana"/>
            <w:spacing w:val="-1"/>
            <w:sz w:val="18"/>
            <w:szCs w:val="18"/>
          </w:rPr>
          <w:t>Safety of School Children; Training and Education R</w:t>
        </w:r>
        <w:r w:rsidR="00682B5A">
          <w:rPr>
            <w:rFonts w:ascii="Verdana" w:hAnsi="Verdana"/>
            <w:spacing w:val="-1"/>
            <w:sz w:val="18"/>
            <w:szCs w:val="18"/>
          </w:rPr>
          <w:t>ules)</w:t>
        </w:r>
      </w:ins>
      <w:del w:id="120" w:author="Terry Morrow" w:date="2022-06-27T15:09:00Z">
        <w:r w:rsidRPr="000E7732" w:rsidDel="00AF35F8">
          <w:rPr>
            <w:rFonts w:ascii="Verdana" w:hAnsi="Verdana"/>
            <w:spacing w:val="-1"/>
            <w:sz w:val="18"/>
            <w:szCs w:val="18"/>
          </w:rPr>
          <w:delText xml:space="preserve">Driver </w:delText>
        </w:r>
        <w:r w:rsidRPr="000E7732" w:rsidDel="00AF35F8">
          <w:rPr>
            <w:rFonts w:ascii="Verdana" w:hAnsi="Verdana"/>
            <w:sz w:val="18"/>
            <w:szCs w:val="18"/>
          </w:rPr>
          <w:delText>Training</w:delText>
        </w:r>
        <w:r w:rsidRPr="000E7732" w:rsidDel="00AF35F8">
          <w:rPr>
            <w:rFonts w:ascii="Verdana" w:hAnsi="Verdana"/>
            <w:spacing w:val="-3"/>
            <w:sz w:val="18"/>
            <w:szCs w:val="18"/>
          </w:rPr>
          <w:delText xml:space="preserve"> </w:delText>
        </w:r>
        <w:r w:rsidRPr="000E7732" w:rsidDel="00AF35F8">
          <w:rPr>
            <w:rFonts w:ascii="Verdana" w:hAnsi="Verdana"/>
            <w:spacing w:val="-1"/>
            <w:sz w:val="18"/>
            <w:szCs w:val="18"/>
          </w:rPr>
          <w:delText>Programs</w:delText>
        </w:r>
        <w:r w:rsidRPr="000E7732" w:rsidDel="00682B5A">
          <w:rPr>
            <w:rFonts w:ascii="Verdana" w:hAnsi="Verdana"/>
            <w:spacing w:val="-1"/>
            <w:sz w:val="18"/>
            <w:szCs w:val="18"/>
          </w:rPr>
          <w:delText>)</w:delText>
        </w:r>
      </w:del>
    </w:p>
    <w:p w14:paraId="2FE344FE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169.451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(Inspecting</w:t>
      </w:r>
      <w:r w:rsidRPr="000E7732">
        <w:rPr>
          <w:rFonts w:ascii="Verdana" w:hAnsi="Verdana"/>
          <w:spacing w:val="36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Start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Buses;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Rules;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Misdemeanor)</w:t>
      </w:r>
    </w:p>
    <w:p w14:paraId="3CDA8589" w14:textId="77777777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169.454 </w:t>
      </w:r>
      <w:r w:rsidRPr="000E7732">
        <w:rPr>
          <w:rFonts w:ascii="Verdana" w:hAnsi="Verdana"/>
          <w:spacing w:val="-1"/>
          <w:sz w:val="18"/>
          <w:szCs w:val="18"/>
        </w:rPr>
        <w:t>(Type</w:t>
      </w:r>
      <w:r w:rsidRPr="000E7732">
        <w:rPr>
          <w:rFonts w:ascii="Verdana" w:hAnsi="Verdana"/>
          <w:spacing w:val="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 xml:space="preserve">III Vehicle </w:t>
      </w:r>
      <w:r w:rsidRPr="000E7732">
        <w:rPr>
          <w:rFonts w:ascii="Verdana" w:hAnsi="Verdana"/>
          <w:sz w:val="18"/>
          <w:szCs w:val="18"/>
        </w:rPr>
        <w:t>Standards)</w:t>
      </w:r>
    </w:p>
    <w:p w14:paraId="2641BAA1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169.4582 </w:t>
      </w:r>
      <w:r w:rsidRPr="000E7732">
        <w:rPr>
          <w:rFonts w:ascii="Verdana" w:hAnsi="Verdana"/>
          <w:spacing w:val="-1"/>
          <w:sz w:val="18"/>
          <w:szCs w:val="18"/>
        </w:rPr>
        <w:t xml:space="preserve">(Reportable Offense </w:t>
      </w:r>
      <w:r w:rsidRPr="000E7732">
        <w:rPr>
          <w:rFonts w:ascii="Verdana" w:hAnsi="Verdana"/>
          <w:sz w:val="18"/>
          <w:szCs w:val="18"/>
        </w:rPr>
        <w:t xml:space="preserve">on School </w:t>
      </w:r>
      <w:r w:rsidRPr="000E7732">
        <w:rPr>
          <w:rFonts w:ascii="Verdana" w:hAnsi="Verdana"/>
          <w:spacing w:val="-1"/>
          <w:sz w:val="18"/>
          <w:szCs w:val="18"/>
        </w:rPr>
        <w:t>Buses)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§§ </w:t>
      </w:r>
      <w:r w:rsidRPr="000E7732">
        <w:rPr>
          <w:rFonts w:ascii="Verdana" w:hAnsi="Verdana"/>
          <w:spacing w:val="-1"/>
          <w:sz w:val="18"/>
          <w:szCs w:val="18"/>
        </w:rPr>
        <w:t>169A.25-169A.27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(Driving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While</w:t>
      </w:r>
      <w:r w:rsidRPr="000E7732">
        <w:rPr>
          <w:rFonts w:ascii="Verdana" w:hAnsi="Verdana"/>
          <w:spacing w:val="-1"/>
          <w:sz w:val="18"/>
          <w:szCs w:val="18"/>
        </w:rPr>
        <w:t xml:space="preserve"> Impaired)</w:t>
      </w:r>
    </w:p>
    <w:p w14:paraId="42A16E82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>Minn.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§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169A.31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(Alcohol-Related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School</w:t>
      </w:r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or</w:t>
      </w:r>
      <w:r w:rsidRPr="000E7732">
        <w:rPr>
          <w:rFonts w:ascii="Verdana" w:hAnsi="Verdana"/>
          <w:spacing w:val="40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Head</w:t>
      </w:r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Start</w:t>
      </w:r>
      <w:r w:rsidRPr="000E7732">
        <w:rPr>
          <w:rFonts w:ascii="Verdana" w:hAnsi="Verdana"/>
          <w:spacing w:val="4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69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Driving)</w:t>
      </w:r>
    </w:p>
    <w:p w14:paraId="17B62208" w14:textId="77777777" w:rsidR="00390607" w:rsidRDefault="00C0705A" w:rsidP="00C0705A">
      <w:pPr>
        <w:pStyle w:val="BodyText"/>
        <w:ind w:left="2260" w:firstLine="0"/>
        <w:rPr>
          <w:ins w:id="121" w:author="Terry Morrow" w:date="2022-06-27T15:13:00Z"/>
          <w:rFonts w:ascii="Verdana" w:hAnsi="Verdana"/>
          <w:spacing w:val="-2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§§ </w:t>
      </w:r>
      <w:r w:rsidRPr="000E7732">
        <w:rPr>
          <w:rFonts w:ascii="Verdana" w:hAnsi="Verdana"/>
          <w:spacing w:val="-1"/>
          <w:sz w:val="18"/>
          <w:szCs w:val="18"/>
        </w:rPr>
        <w:t>169A.50-169A.53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(Implied</w:t>
      </w:r>
      <w:r w:rsidRPr="000E7732">
        <w:rPr>
          <w:rFonts w:ascii="Verdana" w:hAnsi="Verdana"/>
          <w:sz w:val="18"/>
          <w:szCs w:val="18"/>
        </w:rPr>
        <w:t xml:space="preserve"> Consent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2"/>
          <w:sz w:val="18"/>
          <w:szCs w:val="18"/>
        </w:rPr>
        <w:t>Law)</w:t>
      </w:r>
      <w:ins w:id="122" w:author="Terry Morrow" w:date="2022-06-27T15:12:00Z">
        <w:r w:rsidR="0087644A">
          <w:rPr>
            <w:rFonts w:ascii="Verdana" w:hAnsi="Verdana"/>
            <w:spacing w:val="-2"/>
            <w:sz w:val="18"/>
            <w:szCs w:val="18"/>
          </w:rPr>
          <w:t xml:space="preserve"> </w:t>
        </w:r>
      </w:ins>
    </w:p>
    <w:p w14:paraId="461937A9" w14:textId="7765CEA9" w:rsidR="00C0705A" w:rsidRPr="000E7732" w:rsidRDefault="0087644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Minn. Stat</w:t>
      </w:r>
      <w:r w:rsidR="00390607">
        <w:rPr>
          <w:rFonts w:ascii="Verdana" w:hAnsi="Verdana"/>
          <w:spacing w:val="-2"/>
          <w:sz w:val="18"/>
          <w:szCs w:val="18"/>
        </w:rPr>
        <w:t xml:space="preserve">. </w:t>
      </w:r>
      <w:r w:rsidR="00390607" w:rsidRPr="000E7732">
        <w:rPr>
          <w:rFonts w:ascii="Verdana" w:hAnsi="Verdana"/>
          <w:sz w:val="18"/>
          <w:szCs w:val="18"/>
        </w:rPr>
        <w:t>§</w:t>
      </w:r>
      <w:r w:rsidR="003906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171.02, Subds. 2, 2a, and 2b (Licenses; Types, Endorsements, Restrictions)</w:t>
      </w:r>
    </w:p>
    <w:p w14:paraId="518DE88A" w14:textId="177DA620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4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del w:id="123" w:author="Terry Morrow" w:date="2022-06-27T15:12:00Z">
        <w:r w:rsidRPr="000E7732" w:rsidDel="0087644A">
          <w:rPr>
            <w:rFonts w:ascii="Verdana" w:hAnsi="Verdana"/>
            <w:spacing w:val="4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171.168 </w:t>
      </w:r>
      <w:del w:id="124" w:author="Terry Morrow" w:date="2022-06-27T15:12:00Z">
        <w:r w:rsidRPr="000E7732" w:rsidDel="0087644A">
          <w:rPr>
            <w:rFonts w:ascii="Verdana" w:hAnsi="Verdana"/>
            <w:spacing w:val="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(</w:t>
      </w:r>
      <w:del w:id="125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Notification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26" w:author="Terry Morrow" w:date="2022-06-27T15:12:00Z">
        <w:r w:rsidRPr="000E7732" w:rsidDel="0087644A">
          <w:rPr>
            <w:rFonts w:ascii="Verdana" w:hAnsi="Verdana"/>
            <w:spacing w:val="4"/>
            <w:sz w:val="18"/>
            <w:szCs w:val="18"/>
          </w:rPr>
          <w:delText xml:space="preserve"> </w:delText>
        </w:r>
      </w:del>
      <w:del w:id="127" w:author="Terry Morrow" w:date="2022-06-27T15:14:00Z">
        <w:r w:rsidRPr="000E7732" w:rsidDel="00E34908">
          <w:rPr>
            <w:rFonts w:ascii="Verdana" w:hAnsi="Verdana"/>
            <w:sz w:val="18"/>
            <w:szCs w:val="18"/>
          </w:rPr>
          <w:delText xml:space="preserve">of </w:delText>
        </w:r>
      </w:del>
      <w:del w:id="128" w:author="Terry Morrow" w:date="2022-06-27T15:12:00Z">
        <w:r w:rsidRPr="000E7732" w:rsidDel="0087644A">
          <w:rPr>
            <w:rFonts w:ascii="Verdana" w:hAnsi="Verdana"/>
            <w:spacing w:val="4"/>
            <w:sz w:val="18"/>
            <w:szCs w:val="18"/>
          </w:rPr>
          <w:delText xml:space="preserve"> </w:delText>
        </w:r>
      </w:del>
      <w:del w:id="129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Conviction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30" w:author="Terry Morrow" w:date="2022-06-27T15:12:00Z">
        <w:r w:rsidRPr="000E7732" w:rsidDel="0087644A">
          <w:rPr>
            <w:rFonts w:ascii="Verdana" w:hAnsi="Verdana"/>
            <w:spacing w:val="4"/>
            <w:sz w:val="18"/>
            <w:szCs w:val="18"/>
          </w:rPr>
          <w:delText xml:space="preserve"> </w:delText>
        </w:r>
      </w:del>
      <w:del w:id="131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for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32" w:author="Terry Morrow" w:date="2022-06-27T15:12:00Z">
        <w:r w:rsidRPr="000E7732" w:rsidDel="0087644A">
          <w:rPr>
            <w:rFonts w:ascii="Verdana" w:hAnsi="Verdana"/>
            <w:spacing w:val="4"/>
            <w:sz w:val="18"/>
            <w:szCs w:val="18"/>
          </w:rPr>
          <w:delText xml:space="preserve"> </w:delText>
        </w:r>
      </w:del>
      <w:del w:id="133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Violation</w:delText>
        </w:r>
      </w:del>
      <w:del w:id="134" w:author="Terry Morrow" w:date="2022-06-27T15:12:00Z">
        <w:r w:rsidRPr="000E7732" w:rsidDel="0087644A">
          <w:rPr>
            <w:rFonts w:ascii="Verdana" w:hAnsi="Verdana"/>
            <w:sz w:val="18"/>
            <w:szCs w:val="18"/>
          </w:rPr>
          <w:delText xml:space="preserve"> </w:delText>
        </w:r>
      </w:del>
      <w:del w:id="135" w:author="Terry Morrow" w:date="2022-06-27T15:14:00Z">
        <w:r w:rsidRPr="000E7732" w:rsidDel="00E34908">
          <w:rPr>
            <w:rFonts w:ascii="Verdana" w:hAnsi="Verdana"/>
            <w:spacing w:val="4"/>
            <w:sz w:val="18"/>
            <w:szCs w:val="18"/>
          </w:rPr>
          <w:delText xml:space="preserve"> </w:delText>
        </w:r>
        <w:r w:rsidRPr="000E7732" w:rsidDel="00E34908">
          <w:rPr>
            <w:rFonts w:ascii="Verdana" w:hAnsi="Verdana"/>
            <w:spacing w:val="1"/>
            <w:sz w:val="18"/>
            <w:szCs w:val="18"/>
          </w:rPr>
          <w:delText>by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36" w:author="Terry Morrow" w:date="2022-06-27T15:12:00Z">
        <w:r w:rsidRPr="000E7732" w:rsidDel="0087644A">
          <w:rPr>
            <w:rFonts w:ascii="Verdana" w:hAnsi="Verdana"/>
            <w:spacing w:val="2"/>
            <w:sz w:val="18"/>
            <w:szCs w:val="18"/>
          </w:rPr>
          <w:delText xml:space="preserve"> </w:delText>
        </w:r>
      </w:del>
      <w:del w:id="137" w:author="Terry Morrow" w:date="2022-06-27T15:14:00Z">
        <w:r w:rsidRPr="000E7732" w:rsidDel="00E34908">
          <w:rPr>
            <w:rFonts w:ascii="Verdana" w:hAnsi="Verdana"/>
            <w:sz w:val="18"/>
            <w:szCs w:val="18"/>
          </w:rPr>
          <w:delText>a</w:delText>
        </w:r>
        <w:r w:rsidRPr="000E7732" w:rsidDel="00E34908">
          <w:rPr>
            <w:rFonts w:ascii="Verdana" w:hAnsi="Verdana"/>
            <w:spacing w:val="61"/>
            <w:sz w:val="18"/>
            <w:szCs w:val="18"/>
          </w:rPr>
          <w:delText xml:space="preserve"> </w:delText>
        </w:r>
        <w:r w:rsidRPr="000E7732" w:rsidDel="00E34908">
          <w:rPr>
            <w:rFonts w:ascii="Verdana" w:hAnsi="Verdana"/>
            <w:spacing w:val="-1"/>
            <w:sz w:val="18"/>
            <w:szCs w:val="18"/>
          </w:rPr>
          <w:lastRenderedPageBreak/>
          <w:delText>Commercial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  <w:r w:rsidRPr="000E7732" w:rsidDel="00E34908">
          <w:rPr>
            <w:rFonts w:ascii="Verdana" w:hAnsi="Verdana"/>
            <w:spacing w:val="-1"/>
            <w:sz w:val="18"/>
            <w:szCs w:val="18"/>
          </w:rPr>
          <w:delText>Driver</w:delText>
        </w:r>
      </w:del>
      <w:ins w:id="138" w:author="Terry Morrow" w:date="2022-06-27T15:14:00Z">
        <w:r w:rsidR="00E34908">
          <w:rPr>
            <w:rFonts w:ascii="Verdana" w:hAnsi="Verdana"/>
            <w:spacing w:val="-1"/>
            <w:sz w:val="18"/>
            <w:szCs w:val="18"/>
          </w:rPr>
          <w:t>Notice of Violation by Commercial Driver</w:t>
        </w:r>
      </w:ins>
      <w:r w:rsidRPr="000E7732">
        <w:rPr>
          <w:rFonts w:ascii="Verdana" w:hAnsi="Verdana"/>
          <w:spacing w:val="-1"/>
          <w:sz w:val="18"/>
          <w:szCs w:val="18"/>
        </w:rPr>
        <w:t>)</w:t>
      </w:r>
    </w:p>
    <w:p w14:paraId="4C1ED66A" w14:textId="3709213E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57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del w:id="139" w:author="Terry Morrow" w:date="2022-06-27T15:12:00Z">
        <w:r w:rsidRPr="000E7732" w:rsidDel="0087644A">
          <w:rPr>
            <w:rFonts w:ascii="Verdana" w:hAnsi="Verdana"/>
            <w:spacing w:val="57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171.169 </w:t>
      </w:r>
      <w:del w:id="140" w:author="Terry Morrow" w:date="2022-06-27T15:12:00Z">
        <w:r w:rsidRPr="000E7732" w:rsidDel="0087644A">
          <w:rPr>
            <w:rFonts w:ascii="Verdana" w:hAnsi="Verdana"/>
            <w:spacing w:val="60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(</w:t>
      </w:r>
      <w:del w:id="141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Notification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42" w:author="Terry Morrow" w:date="2022-06-27T15:12:00Z">
        <w:r w:rsidRPr="000E7732" w:rsidDel="0087644A">
          <w:rPr>
            <w:rFonts w:ascii="Verdana" w:hAnsi="Verdana"/>
            <w:spacing w:val="57"/>
            <w:sz w:val="18"/>
            <w:szCs w:val="18"/>
          </w:rPr>
          <w:delText xml:space="preserve"> </w:delText>
        </w:r>
      </w:del>
      <w:del w:id="143" w:author="Terry Morrow" w:date="2022-06-27T15:14:00Z">
        <w:r w:rsidRPr="000E7732" w:rsidDel="00E34908">
          <w:rPr>
            <w:rFonts w:ascii="Verdana" w:hAnsi="Verdana"/>
            <w:spacing w:val="1"/>
            <w:sz w:val="18"/>
            <w:szCs w:val="18"/>
          </w:rPr>
          <w:delText>of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44" w:author="Terry Morrow" w:date="2022-06-27T15:12:00Z">
        <w:r w:rsidRPr="000E7732" w:rsidDel="0087644A">
          <w:rPr>
            <w:rFonts w:ascii="Verdana" w:hAnsi="Verdana"/>
            <w:spacing w:val="56"/>
            <w:sz w:val="18"/>
            <w:szCs w:val="18"/>
          </w:rPr>
          <w:delText xml:space="preserve"> </w:delText>
        </w:r>
      </w:del>
      <w:del w:id="145" w:author="Terry Morrow" w:date="2022-06-27T15:14:00Z">
        <w:r w:rsidRPr="000E7732" w:rsidDel="00E34908">
          <w:rPr>
            <w:rFonts w:ascii="Verdana" w:hAnsi="Verdana"/>
            <w:sz w:val="18"/>
            <w:szCs w:val="18"/>
          </w:rPr>
          <w:delText xml:space="preserve">Suspension </w:delText>
        </w:r>
      </w:del>
      <w:del w:id="146" w:author="Terry Morrow" w:date="2022-06-27T15:12:00Z">
        <w:r w:rsidRPr="000E7732" w:rsidDel="0087644A">
          <w:rPr>
            <w:rFonts w:ascii="Verdana" w:hAnsi="Verdana"/>
            <w:spacing w:val="57"/>
            <w:sz w:val="18"/>
            <w:szCs w:val="18"/>
          </w:rPr>
          <w:delText xml:space="preserve"> </w:delText>
        </w:r>
      </w:del>
      <w:del w:id="147" w:author="Terry Morrow" w:date="2022-06-27T15:14:00Z">
        <w:r w:rsidRPr="000E7732" w:rsidDel="00E34908">
          <w:rPr>
            <w:rFonts w:ascii="Verdana" w:hAnsi="Verdana"/>
            <w:sz w:val="18"/>
            <w:szCs w:val="18"/>
          </w:rPr>
          <w:delText xml:space="preserve">of </w:delText>
        </w:r>
      </w:del>
      <w:del w:id="148" w:author="Terry Morrow" w:date="2022-06-27T15:12:00Z">
        <w:r w:rsidRPr="000E7732" w:rsidDel="0087644A">
          <w:rPr>
            <w:rFonts w:ascii="Verdana" w:hAnsi="Verdana"/>
            <w:spacing w:val="59"/>
            <w:sz w:val="18"/>
            <w:szCs w:val="18"/>
          </w:rPr>
          <w:delText xml:space="preserve"> </w:delText>
        </w:r>
      </w:del>
      <w:del w:id="149" w:author="Terry Morrow" w:date="2022-06-27T15:14:00Z">
        <w:r w:rsidRPr="000E7732" w:rsidDel="00E34908">
          <w:rPr>
            <w:rFonts w:ascii="Verdana" w:hAnsi="Verdana"/>
            <w:spacing w:val="-1"/>
            <w:sz w:val="18"/>
            <w:szCs w:val="18"/>
          </w:rPr>
          <w:delText>License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</w:del>
      <w:del w:id="150" w:author="Terry Morrow" w:date="2022-06-27T15:12:00Z">
        <w:r w:rsidRPr="000E7732" w:rsidDel="0087644A">
          <w:rPr>
            <w:rFonts w:ascii="Verdana" w:hAnsi="Verdana"/>
            <w:spacing w:val="59"/>
            <w:sz w:val="18"/>
            <w:szCs w:val="18"/>
          </w:rPr>
          <w:delText xml:space="preserve"> </w:delText>
        </w:r>
      </w:del>
      <w:del w:id="151" w:author="Terry Morrow" w:date="2022-06-27T15:14:00Z">
        <w:r w:rsidRPr="000E7732" w:rsidDel="00E34908">
          <w:rPr>
            <w:rFonts w:ascii="Verdana" w:hAnsi="Verdana"/>
            <w:sz w:val="18"/>
            <w:szCs w:val="18"/>
          </w:rPr>
          <w:delText>of</w:delText>
        </w:r>
        <w:r w:rsidRPr="000E7732" w:rsidDel="00E34908">
          <w:rPr>
            <w:rFonts w:ascii="Verdana" w:hAnsi="Verdana"/>
            <w:spacing w:val="35"/>
            <w:sz w:val="18"/>
            <w:szCs w:val="18"/>
          </w:rPr>
          <w:delText xml:space="preserve"> </w:delText>
        </w:r>
        <w:r w:rsidRPr="000E7732" w:rsidDel="00E34908">
          <w:rPr>
            <w:rFonts w:ascii="Verdana" w:hAnsi="Verdana"/>
            <w:spacing w:val="-1"/>
            <w:sz w:val="18"/>
            <w:szCs w:val="18"/>
          </w:rPr>
          <w:delText>Commercial</w:delText>
        </w:r>
        <w:r w:rsidRPr="000E7732" w:rsidDel="00E34908">
          <w:rPr>
            <w:rFonts w:ascii="Verdana" w:hAnsi="Verdana"/>
            <w:sz w:val="18"/>
            <w:szCs w:val="18"/>
          </w:rPr>
          <w:delText xml:space="preserve"> </w:delText>
        </w:r>
        <w:r w:rsidRPr="000E7732" w:rsidDel="00E34908">
          <w:rPr>
            <w:rFonts w:ascii="Verdana" w:hAnsi="Verdana"/>
            <w:spacing w:val="-1"/>
            <w:sz w:val="18"/>
            <w:szCs w:val="18"/>
          </w:rPr>
          <w:delText>Driver)</w:delText>
        </w:r>
      </w:del>
      <w:ins w:id="152" w:author="Terry Morrow" w:date="2022-06-27T15:14:00Z">
        <w:r w:rsidR="00E34908">
          <w:rPr>
            <w:rFonts w:ascii="Verdana" w:hAnsi="Verdana"/>
            <w:spacing w:val="-1"/>
            <w:sz w:val="18"/>
            <w:szCs w:val="18"/>
          </w:rPr>
          <w:t xml:space="preserve">Notice of </w:t>
        </w:r>
        <w:r w:rsidR="00750373">
          <w:rPr>
            <w:rFonts w:ascii="Verdana" w:hAnsi="Verdana"/>
            <w:spacing w:val="-1"/>
            <w:sz w:val="18"/>
            <w:szCs w:val="18"/>
          </w:rPr>
          <w:t>Commercial License Suspension)</w:t>
        </w:r>
      </w:ins>
    </w:p>
    <w:p w14:paraId="56148A01" w14:textId="7657E482" w:rsidR="00C0705A" w:rsidRPr="000E7732" w:rsidRDefault="00C0705A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171.321 </w:t>
      </w:r>
      <w:r w:rsidRPr="000E7732">
        <w:rPr>
          <w:rFonts w:ascii="Verdana" w:hAnsi="Verdana"/>
          <w:spacing w:val="-1"/>
          <w:sz w:val="18"/>
          <w:szCs w:val="18"/>
        </w:rPr>
        <w:t>(Qualifications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School</w:t>
      </w:r>
      <w:r w:rsidRPr="000E7732">
        <w:rPr>
          <w:rFonts w:ascii="Verdana" w:hAnsi="Verdana"/>
          <w:sz w:val="18"/>
          <w:szCs w:val="18"/>
        </w:rPr>
        <w:t xml:space="preserve"> Bus </w:t>
      </w:r>
      <w:ins w:id="153" w:author="Terry Morrow" w:date="2022-06-27T15:15:00Z">
        <w:r w:rsidR="00750373">
          <w:rPr>
            <w:rFonts w:ascii="Verdana" w:hAnsi="Verdana"/>
            <w:spacing w:val="-1"/>
            <w:sz w:val="18"/>
            <w:szCs w:val="18"/>
          </w:rPr>
          <w:t>and Type III Vehicle Drivers</w:t>
        </w:r>
      </w:ins>
      <w:del w:id="154" w:author="Terry Morrow" w:date="2022-06-27T15:15:00Z">
        <w:r w:rsidRPr="000E7732" w:rsidDel="00750373">
          <w:rPr>
            <w:rFonts w:ascii="Verdana" w:hAnsi="Verdana"/>
            <w:spacing w:val="-1"/>
            <w:sz w:val="18"/>
            <w:szCs w:val="18"/>
          </w:rPr>
          <w:delText>Driver</w:delText>
        </w:r>
      </w:del>
      <w:r w:rsidRPr="000E7732">
        <w:rPr>
          <w:rFonts w:ascii="Verdana" w:hAnsi="Verdana"/>
          <w:spacing w:val="-1"/>
          <w:sz w:val="18"/>
          <w:szCs w:val="18"/>
        </w:rPr>
        <w:t>)</w:t>
      </w:r>
    </w:p>
    <w:p w14:paraId="6CFF3EF9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§ </w:t>
      </w:r>
      <w:del w:id="155" w:author="Terry Morrow" w:date="2022-06-27T15:12:00Z">
        <w:r w:rsidRPr="000E7732" w:rsidDel="0087644A">
          <w:rPr>
            <w:rFonts w:ascii="Verdana" w:hAnsi="Verdana"/>
            <w:spacing w:val="1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171.3215, </w:t>
      </w:r>
      <w:del w:id="156" w:author="Terry Morrow" w:date="2022-06-27T15:12:00Z">
        <w:r w:rsidRPr="000E7732" w:rsidDel="0087644A">
          <w:rPr>
            <w:rFonts w:ascii="Verdana" w:hAnsi="Verdana"/>
            <w:spacing w:val="1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Subd. </w:t>
      </w:r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1(c)</w:t>
      </w:r>
      <w:r w:rsidRPr="000E7732">
        <w:rPr>
          <w:rFonts w:ascii="Verdana" w:hAnsi="Verdana"/>
          <w:sz w:val="18"/>
          <w:szCs w:val="18"/>
        </w:rPr>
        <w:t xml:space="preserve"> </w:t>
      </w:r>
      <w:del w:id="157" w:author="Terry Morrow" w:date="2022-06-27T15:11:00Z">
        <w:r w:rsidRPr="000E7732" w:rsidDel="0087644A">
          <w:rPr>
            <w:rFonts w:ascii="Verdana" w:hAnsi="Verdana"/>
            <w:spacing w:val="13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(Canceling</w:t>
      </w:r>
      <w:r w:rsidRPr="000E7732">
        <w:rPr>
          <w:rFonts w:ascii="Verdana" w:hAnsi="Verdana"/>
          <w:sz w:val="18"/>
          <w:szCs w:val="18"/>
        </w:rPr>
        <w:t xml:space="preserve"> </w:t>
      </w:r>
      <w:del w:id="158" w:author="Terry Morrow" w:date="2022-06-27T15:12:00Z">
        <w:r w:rsidRPr="000E7732" w:rsidDel="0087644A">
          <w:rPr>
            <w:rFonts w:ascii="Verdana" w:hAnsi="Verdana"/>
            <w:spacing w:val="1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z w:val="18"/>
          <w:szCs w:val="18"/>
        </w:rPr>
        <w:t xml:space="preserve"> </w:t>
      </w:r>
      <w:del w:id="159" w:author="Terry Morrow" w:date="2022-06-27T15:12:00Z">
        <w:r w:rsidRPr="000E7732" w:rsidDel="0087644A">
          <w:rPr>
            <w:rFonts w:ascii="Verdana" w:hAnsi="Verdana"/>
            <w:spacing w:val="1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Endorsement</w:t>
      </w:r>
      <w:del w:id="160" w:author="Terry Morrow" w:date="2022-06-27T15:12:00Z">
        <w:r w:rsidRPr="000E7732" w:rsidDel="0087644A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1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for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Certain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Offenses)</w:t>
      </w:r>
    </w:p>
    <w:p w14:paraId="171FC4E7" w14:textId="7FDDC50E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39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</w:t>
      </w:r>
      <w:ins w:id="161" w:author="Terry Morrow" w:date="2022-06-27T15:15:00Z">
        <w:r w:rsidR="00161AC4">
          <w:rPr>
            <w:rFonts w:ascii="Verdana" w:hAnsi="Verdana"/>
            <w:sz w:val="18"/>
            <w:szCs w:val="18"/>
          </w:rPr>
          <w:t xml:space="preserve"> </w:t>
        </w:r>
      </w:ins>
      <w:r w:rsidRPr="000E7732">
        <w:rPr>
          <w:rFonts w:ascii="Verdana" w:hAnsi="Verdana"/>
          <w:sz w:val="18"/>
          <w:szCs w:val="18"/>
        </w:rPr>
        <w:t>181.951</w:t>
      </w:r>
      <w:del w:id="162" w:author="Terry Morrow" w:date="2022-06-27T15:12:00Z">
        <w:r w:rsidRPr="000E7732" w:rsidDel="0087644A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(Authorized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Drug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Alcohol </w:t>
      </w:r>
      <w:r w:rsidRPr="000E7732">
        <w:rPr>
          <w:rFonts w:ascii="Verdana" w:hAnsi="Verdana"/>
          <w:spacing w:val="-1"/>
          <w:sz w:val="18"/>
          <w:szCs w:val="18"/>
        </w:rPr>
        <w:t>Testing)</w:t>
      </w:r>
      <w:r w:rsidRPr="000E7732">
        <w:rPr>
          <w:rFonts w:ascii="Verdana" w:hAnsi="Verdana"/>
          <w:spacing w:val="39"/>
          <w:sz w:val="18"/>
          <w:szCs w:val="18"/>
        </w:rPr>
        <w:t xml:space="preserve"> </w:t>
      </w:r>
    </w:p>
    <w:p w14:paraId="38D1A1DE" w14:textId="77777777" w:rsidR="00C0705A" w:rsidRDefault="00C0705A" w:rsidP="00C0705A">
      <w:pPr>
        <w:pStyle w:val="BodyText"/>
        <w:ind w:left="2260" w:right="1185" w:firstLine="0"/>
        <w:rPr>
          <w:rFonts w:ascii="Verdana" w:hAnsi="Verdana"/>
          <w:spacing w:val="5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Ch. 245C </w:t>
      </w:r>
      <w:r w:rsidRPr="000E7732">
        <w:rPr>
          <w:rFonts w:ascii="Verdana" w:hAnsi="Verdana"/>
          <w:spacing w:val="-1"/>
          <w:sz w:val="18"/>
          <w:szCs w:val="18"/>
        </w:rPr>
        <w:t>(Human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Services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Background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Studies)</w:t>
      </w:r>
      <w:r w:rsidRPr="000E7732">
        <w:rPr>
          <w:rFonts w:ascii="Verdana" w:hAnsi="Verdana"/>
          <w:spacing w:val="51"/>
          <w:sz w:val="18"/>
          <w:szCs w:val="18"/>
        </w:rPr>
        <w:t xml:space="preserve"> </w:t>
      </w:r>
    </w:p>
    <w:p w14:paraId="5D3B9438" w14:textId="77777777" w:rsidR="00C0705A" w:rsidRPr="000E7732" w:rsidRDefault="00C0705A" w:rsidP="00C0705A">
      <w:pPr>
        <w:pStyle w:val="BodyText"/>
        <w:ind w:left="2260" w:right="1185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Stat.</w:t>
      </w:r>
      <w:r w:rsidRPr="000E7732">
        <w:rPr>
          <w:rFonts w:ascii="Verdana" w:hAnsi="Verdana"/>
          <w:sz w:val="18"/>
          <w:szCs w:val="18"/>
        </w:rPr>
        <w:t xml:space="preserve"> § 609.02 </w:t>
      </w:r>
      <w:r w:rsidRPr="000E7732">
        <w:rPr>
          <w:rFonts w:ascii="Verdana" w:hAnsi="Verdana"/>
          <w:spacing w:val="-1"/>
          <w:sz w:val="18"/>
          <w:szCs w:val="18"/>
        </w:rPr>
        <w:t>(Definitions)</w:t>
      </w:r>
    </w:p>
    <w:p w14:paraId="51B208A0" w14:textId="0C8A3DC5" w:rsidR="00C0705A" w:rsidRDefault="00C0705A" w:rsidP="00C0705A">
      <w:pPr>
        <w:pStyle w:val="BodyText"/>
        <w:ind w:left="2260" w:firstLine="0"/>
        <w:rPr>
          <w:ins w:id="163" w:author="Terry Morrow" w:date="2022-07-11T10:38:00Z"/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Minn. </w:t>
      </w:r>
      <w:r w:rsidRPr="000E7732">
        <w:rPr>
          <w:rFonts w:ascii="Verdana" w:hAnsi="Verdana"/>
          <w:spacing w:val="-1"/>
          <w:sz w:val="18"/>
          <w:szCs w:val="18"/>
        </w:rPr>
        <w:t>Rules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Parts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7470.1000-7470.1700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(School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Bus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Inspection)</w:t>
      </w:r>
    </w:p>
    <w:p w14:paraId="2E7069C3" w14:textId="265F3740" w:rsidR="009B1E17" w:rsidRPr="000E7732" w:rsidRDefault="009B1E17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ins w:id="164" w:author="Terry Morrow" w:date="2022-07-11T10:38:00Z">
        <w:r>
          <w:rPr>
            <w:rFonts w:ascii="Verdana" w:hAnsi="Verdana"/>
            <w:spacing w:val="-1"/>
            <w:sz w:val="18"/>
            <w:szCs w:val="18"/>
          </w:rPr>
          <w:t>49 C.F.R. Part</w:t>
        </w:r>
        <w:r w:rsidR="006873F2">
          <w:rPr>
            <w:rFonts w:ascii="Verdana" w:hAnsi="Verdana"/>
            <w:spacing w:val="-1"/>
            <w:sz w:val="18"/>
            <w:szCs w:val="18"/>
          </w:rPr>
          <w:t xml:space="preserve"> 383</w:t>
        </w:r>
      </w:ins>
      <w:ins w:id="165" w:author="Terry Morrow" w:date="2022-07-11T10:39:00Z">
        <w:r w:rsidR="006873F2">
          <w:rPr>
            <w:rFonts w:ascii="Verdana" w:hAnsi="Verdana"/>
            <w:spacing w:val="-1"/>
            <w:sz w:val="18"/>
            <w:szCs w:val="18"/>
          </w:rPr>
          <w:t xml:space="preserve"> (Commercial Driver’s License Standards; Requirements and Penalties)</w:t>
        </w:r>
      </w:ins>
    </w:p>
    <w:p w14:paraId="3601CBA0" w14:textId="77777777" w:rsidR="00C0705A" w:rsidRDefault="00C0705A" w:rsidP="00C0705A">
      <w:pPr>
        <w:pStyle w:val="BodyText"/>
        <w:ind w:left="2260" w:right="369" w:firstLine="0"/>
        <w:rPr>
          <w:rFonts w:ascii="Verdana" w:hAnsi="Verdana"/>
          <w:spacing w:val="73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383.31 </w:t>
      </w:r>
      <w:r w:rsidRPr="000E7732">
        <w:rPr>
          <w:rFonts w:ascii="Verdana" w:hAnsi="Verdana"/>
          <w:spacing w:val="-1"/>
          <w:sz w:val="18"/>
          <w:szCs w:val="18"/>
        </w:rPr>
        <w:t>(Notification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Convictions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for Driver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Violations)</w:t>
      </w:r>
      <w:r w:rsidRPr="000E7732">
        <w:rPr>
          <w:rFonts w:ascii="Verdana" w:hAnsi="Verdana"/>
          <w:spacing w:val="73"/>
          <w:sz w:val="18"/>
          <w:szCs w:val="18"/>
        </w:rPr>
        <w:t xml:space="preserve"> </w:t>
      </w:r>
    </w:p>
    <w:p w14:paraId="7DED895F" w14:textId="77777777" w:rsidR="00C0705A" w:rsidRPr="000E7732" w:rsidRDefault="00C0705A" w:rsidP="00C0705A">
      <w:pPr>
        <w:pStyle w:val="BodyText"/>
        <w:ind w:left="2260" w:right="369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383.33 </w:t>
      </w:r>
      <w:r w:rsidRPr="000E7732">
        <w:rPr>
          <w:rFonts w:ascii="Verdana" w:hAnsi="Verdana"/>
          <w:spacing w:val="-1"/>
          <w:sz w:val="18"/>
          <w:szCs w:val="18"/>
        </w:rPr>
        <w:t>(Notification</w:t>
      </w:r>
      <w:r w:rsidRPr="000E7732">
        <w:rPr>
          <w:rFonts w:ascii="Verdana" w:hAnsi="Verdana"/>
          <w:sz w:val="18"/>
          <w:szCs w:val="18"/>
        </w:rPr>
        <w:t xml:space="preserve"> of</w:t>
      </w:r>
      <w:r w:rsidRPr="000E7732">
        <w:rPr>
          <w:rFonts w:ascii="Verdana" w:hAnsi="Verdana"/>
          <w:spacing w:val="-1"/>
          <w:sz w:val="18"/>
          <w:szCs w:val="18"/>
        </w:rPr>
        <w:t xml:space="preserve"> Driver’s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License Suspensions)</w:t>
      </w:r>
    </w:p>
    <w:p w14:paraId="1CBBEFF5" w14:textId="0A44C190" w:rsidR="00C0705A" w:rsidRDefault="00C0705A" w:rsidP="00C0705A">
      <w:pPr>
        <w:pStyle w:val="BodyText"/>
        <w:ind w:left="2260" w:firstLine="0"/>
        <w:rPr>
          <w:ins w:id="166" w:author="Terry Morrow" w:date="2022-07-11T10:01:00Z"/>
          <w:rFonts w:ascii="Verdana" w:hAnsi="Verdana"/>
          <w:spacing w:val="-1"/>
          <w:sz w:val="18"/>
          <w:szCs w:val="18"/>
        </w:rPr>
      </w:pPr>
      <w:r w:rsidRPr="000E7732">
        <w:rPr>
          <w:rFonts w:ascii="Verdana" w:hAnsi="Verdana"/>
          <w:sz w:val="18"/>
          <w:szCs w:val="18"/>
        </w:rPr>
        <w:t xml:space="preserve">49 </w:t>
      </w:r>
      <w:r w:rsidRPr="000E7732">
        <w:rPr>
          <w:rFonts w:ascii="Verdana" w:hAnsi="Verdana"/>
          <w:spacing w:val="-1"/>
          <w:sz w:val="18"/>
          <w:szCs w:val="18"/>
        </w:rPr>
        <w:t>C.F.R.</w:t>
      </w:r>
      <w:r w:rsidRPr="000E7732">
        <w:rPr>
          <w:rFonts w:ascii="Verdana" w:hAnsi="Verdana"/>
          <w:sz w:val="18"/>
          <w:szCs w:val="18"/>
        </w:rPr>
        <w:t xml:space="preserve"> § 383.5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Definitions)</w:t>
      </w:r>
    </w:p>
    <w:p w14:paraId="0AC278CC" w14:textId="4DCB0FD6" w:rsidR="0088684C" w:rsidRPr="000E7732" w:rsidRDefault="0088684C" w:rsidP="00C0705A">
      <w:pPr>
        <w:pStyle w:val="BodyText"/>
        <w:ind w:left="2260" w:firstLine="0"/>
        <w:rPr>
          <w:rFonts w:ascii="Verdana" w:hAnsi="Verdana"/>
          <w:sz w:val="18"/>
          <w:szCs w:val="18"/>
        </w:rPr>
      </w:pPr>
      <w:ins w:id="167" w:author="Terry Morrow" w:date="2022-07-11T10:01:00Z">
        <w:r>
          <w:rPr>
            <w:rFonts w:ascii="Verdana" w:hAnsi="Verdana"/>
            <w:spacing w:val="-1"/>
            <w:sz w:val="18"/>
            <w:szCs w:val="18"/>
          </w:rPr>
          <w:t xml:space="preserve">49 C.F.R. </w:t>
        </w:r>
        <w:r w:rsidRPr="000E7732">
          <w:rPr>
            <w:rFonts w:ascii="Verdana" w:hAnsi="Verdana"/>
            <w:sz w:val="18"/>
            <w:szCs w:val="18"/>
          </w:rPr>
          <w:t>§</w:t>
        </w:r>
        <w:r>
          <w:rPr>
            <w:rFonts w:ascii="Verdana" w:hAnsi="Verdana"/>
            <w:sz w:val="18"/>
            <w:szCs w:val="18"/>
          </w:rPr>
          <w:t xml:space="preserve"> </w:t>
        </w:r>
        <w:r w:rsidR="00D94868">
          <w:rPr>
            <w:rFonts w:ascii="Verdana" w:hAnsi="Verdana"/>
            <w:sz w:val="18"/>
            <w:szCs w:val="18"/>
          </w:rPr>
          <w:t xml:space="preserve">383.51 </w:t>
        </w:r>
      </w:ins>
      <w:ins w:id="168" w:author="Terry Morrow" w:date="2022-07-11T10:02:00Z">
        <w:r w:rsidR="00D94868">
          <w:rPr>
            <w:rFonts w:ascii="Verdana" w:hAnsi="Verdana"/>
            <w:sz w:val="18"/>
            <w:szCs w:val="18"/>
          </w:rPr>
          <w:t>(Disqualification of Drivers)</w:t>
        </w:r>
      </w:ins>
    </w:p>
    <w:p w14:paraId="70F159F3" w14:textId="77777777" w:rsidR="00C0705A" w:rsidRPr="000E7732" w:rsidRDefault="00C0705A" w:rsidP="00C0705A">
      <w:pPr>
        <w:rPr>
          <w:rFonts w:ascii="Verdana" w:eastAsia="Times New Roman" w:hAnsi="Verdana" w:cs="Times New Roman"/>
          <w:sz w:val="18"/>
          <w:szCs w:val="18"/>
        </w:rPr>
      </w:pPr>
    </w:p>
    <w:p w14:paraId="7614B835" w14:textId="77777777" w:rsidR="00C0705A" w:rsidRPr="000E7732" w:rsidRDefault="00C0705A" w:rsidP="00C0705A">
      <w:pPr>
        <w:pStyle w:val="BodyText"/>
        <w:tabs>
          <w:tab w:val="left" w:pos="2259"/>
        </w:tabs>
        <w:ind w:left="2260" w:right="1365" w:hanging="216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b/>
          <w:i/>
          <w:sz w:val="18"/>
          <w:szCs w:val="18"/>
        </w:rPr>
        <w:t xml:space="preserve">Cross </w:t>
      </w:r>
      <w:r w:rsidRPr="000E7732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0E7732">
        <w:rPr>
          <w:rFonts w:ascii="Verdana" w:hAnsi="Verdana"/>
          <w:b/>
          <w:i/>
          <w:spacing w:val="-1"/>
          <w:sz w:val="18"/>
          <w:szCs w:val="18"/>
        </w:rPr>
        <w:tab/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416 (Drug</w:t>
      </w:r>
      <w:r w:rsidRPr="000E7732">
        <w:rPr>
          <w:rFonts w:ascii="Verdana" w:hAnsi="Verdana"/>
          <w:spacing w:val="-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Alcohol </w:t>
      </w:r>
      <w:r w:rsidRPr="000E7732">
        <w:rPr>
          <w:rFonts w:ascii="Verdana" w:hAnsi="Verdana"/>
          <w:spacing w:val="-1"/>
          <w:sz w:val="18"/>
          <w:szCs w:val="18"/>
        </w:rPr>
        <w:t>Testing)</w:t>
      </w:r>
      <w:r w:rsidRPr="000E7732">
        <w:rPr>
          <w:rFonts w:ascii="Verdana" w:hAnsi="Verdana"/>
          <w:spacing w:val="4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506 </w:t>
      </w:r>
      <w:r w:rsidRPr="000E7732">
        <w:rPr>
          <w:rFonts w:ascii="Verdana" w:hAnsi="Verdana"/>
          <w:spacing w:val="-1"/>
          <w:sz w:val="18"/>
          <w:szCs w:val="18"/>
        </w:rPr>
        <w:t>(Student</w:t>
      </w:r>
      <w:r w:rsidRPr="000E7732">
        <w:rPr>
          <w:rFonts w:ascii="Verdana" w:hAnsi="Verdana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Discipline)</w:t>
      </w:r>
    </w:p>
    <w:p w14:paraId="13EBD00E" w14:textId="77777777" w:rsidR="00C0705A" w:rsidRPr="000E7732" w:rsidRDefault="00C0705A" w:rsidP="00C0705A">
      <w:pPr>
        <w:pStyle w:val="BodyText"/>
        <w:ind w:left="2260" w:right="120" w:firstLine="0"/>
        <w:rPr>
          <w:rFonts w:ascii="Verdana" w:hAnsi="Verdana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MSBA/MASA</w:t>
      </w:r>
      <w:r w:rsidRPr="000E7732">
        <w:rPr>
          <w:rFonts w:ascii="Verdana" w:hAnsi="Verdana"/>
          <w:sz w:val="18"/>
          <w:szCs w:val="18"/>
        </w:rPr>
        <w:t xml:space="preserve"> </w:t>
      </w:r>
      <w:del w:id="169" w:author="Terry Morrow" w:date="2022-06-27T15:06:00Z">
        <w:r w:rsidRPr="000E7732" w:rsidDel="0060250E">
          <w:rPr>
            <w:rFonts w:ascii="Verdana" w:hAnsi="Verdana"/>
            <w:spacing w:val="4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Model</w:t>
      </w:r>
      <w:r w:rsidRPr="000E7732">
        <w:rPr>
          <w:rFonts w:ascii="Verdana" w:hAnsi="Verdana"/>
          <w:sz w:val="18"/>
          <w:szCs w:val="18"/>
        </w:rPr>
        <w:t xml:space="preserve"> </w:t>
      </w:r>
      <w:del w:id="170" w:author="Terry Morrow" w:date="2022-06-27T15:18:00Z">
        <w:r w:rsidRPr="000E7732" w:rsidDel="00E36B33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 xml:space="preserve">Policy </w:t>
      </w:r>
      <w:del w:id="171" w:author="Terry Morrow" w:date="2022-06-27T15:18:00Z">
        <w:r w:rsidRPr="000E7732" w:rsidDel="00F24F2B">
          <w:rPr>
            <w:rFonts w:ascii="Verdana" w:hAnsi="Verdana"/>
            <w:spacing w:val="38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515</w:t>
      </w:r>
      <w:del w:id="172" w:author="Terry Morrow" w:date="2022-06-27T15:18:00Z">
        <w:r w:rsidRPr="000E7732" w:rsidDel="00F24F2B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43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(Protection</w:t>
      </w:r>
      <w:r w:rsidRPr="000E7732">
        <w:rPr>
          <w:rFonts w:ascii="Verdana" w:hAnsi="Verdana"/>
          <w:sz w:val="18"/>
          <w:szCs w:val="18"/>
        </w:rPr>
        <w:t xml:space="preserve"> </w:t>
      </w:r>
      <w:del w:id="173" w:author="Terry Morrow" w:date="2022-06-27T15:18:00Z">
        <w:r w:rsidRPr="000E7732" w:rsidDel="00F24F2B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-1"/>
          <w:sz w:val="18"/>
          <w:szCs w:val="18"/>
        </w:rPr>
        <w:t>and</w:t>
      </w:r>
      <w:r w:rsidRPr="000E7732">
        <w:rPr>
          <w:rFonts w:ascii="Verdana" w:hAnsi="Verdana"/>
          <w:sz w:val="18"/>
          <w:szCs w:val="18"/>
        </w:rPr>
        <w:t xml:space="preserve"> </w:t>
      </w:r>
      <w:del w:id="174" w:author="Terry Morrow" w:date="2022-06-27T15:18:00Z">
        <w:r w:rsidRPr="000E7732" w:rsidDel="00F24F2B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Privacy</w:t>
      </w:r>
      <w:del w:id="175" w:author="Terry Morrow" w:date="2022-06-27T15:18:00Z">
        <w:r w:rsidRPr="000E7732" w:rsidDel="00F24F2B">
          <w:rPr>
            <w:rFonts w:ascii="Verdana" w:hAnsi="Verdana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pacing w:val="38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of </w:t>
      </w:r>
      <w:del w:id="176" w:author="Terry Morrow" w:date="2022-06-27T15:18:00Z">
        <w:r w:rsidRPr="000E7732" w:rsidDel="00F24F2B">
          <w:rPr>
            <w:rFonts w:ascii="Verdana" w:hAnsi="Verdana"/>
            <w:spacing w:val="42"/>
            <w:sz w:val="18"/>
            <w:szCs w:val="18"/>
          </w:rPr>
          <w:delText xml:space="preserve"> </w:delText>
        </w:r>
      </w:del>
      <w:r w:rsidRPr="000E7732">
        <w:rPr>
          <w:rFonts w:ascii="Verdana" w:hAnsi="Verdana"/>
          <w:sz w:val="18"/>
          <w:szCs w:val="18"/>
        </w:rPr>
        <w:t>Pupil</w:t>
      </w:r>
      <w:r w:rsidRPr="000E7732">
        <w:rPr>
          <w:rFonts w:ascii="Verdana" w:hAnsi="Verdana"/>
          <w:spacing w:val="45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Records)</w:t>
      </w:r>
    </w:p>
    <w:p w14:paraId="589953DE" w14:textId="77777777" w:rsidR="00C0705A" w:rsidRDefault="00C0705A" w:rsidP="00C0705A">
      <w:pPr>
        <w:pStyle w:val="BodyText"/>
        <w:ind w:left="2260" w:right="120" w:firstLine="0"/>
        <w:rPr>
          <w:rFonts w:ascii="Verdana" w:hAnsi="Verdana"/>
          <w:spacing w:val="61"/>
          <w:sz w:val="18"/>
          <w:szCs w:val="18"/>
        </w:rPr>
      </w:pP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707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Public</w:t>
      </w:r>
      <w:r w:rsidRPr="000E7732">
        <w:rPr>
          <w:rFonts w:ascii="Verdana" w:hAnsi="Verdana"/>
          <w:spacing w:val="-1"/>
          <w:sz w:val="18"/>
          <w:szCs w:val="18"/>
        </w:rPr>
        <w:t xml:space="preserve"> Students)</w:t>
      </w:r>
      <w:r w:rsidRPr="000E7732">
        <w:rPr>
          <w:rFonts w:ascii="Verdana" w:hAnsi="Verdana"/>
          <w:spacing w:val="61"/>
          <w:sz w:val="18"/>
          <w:szCs w:val="18"/>
        </w:rPr>
        <w:t xml:space="preserve"> </w:t>
      </w:r>
    </w:p>
    <w:p w14:paraId="7A866C8A" w14:textId="075E55DE" w:rsidR="00882171" w:rsidRPr="00882171" w:rsidRDefault="00C0705A" w:rsidP="00980050">
      <w:pPr>
        <w:pStyle w:val="BodyText"/>
        <w:ind w:left="2260" w:right="120" w:firstLine="0"/>
      </w:pP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708 </w:t>
      </w:r>
      <w:r w:rsidRPr="000E7732">
        <w:rPr>
          <w:rFonts w:ascii="Verdana" w:hAnsi="Verdana"/>
          <w:spacing w:val="-1"/>
          <w:sz w:val="18"/>
          <w:szCs w:val="18"/>
        </w:rPr>
        <w:t>(Transportation</w:t>
      </w:r>
      <w:r w:rsidRPr="000E7732">
        <w:rPr>
          <w:rFonts w:ascii="Verdana" w:hAnsi="Verdana"/>
          <w:spacing w:val="2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>of</w:t>
      </w:r>
      <w:r w:rsidRPr="000E7732">
        <w:rPr>
          <w:rFonts w:ascii="Verdana" w:hAnsi="Verdana"/>
          <w:spacing w:val="-1"/>
          <w:sz w:val="18"/>
          <w:szCs w:val="18"/>
        </w:rPr>
        <w:t xml:space="preserve"> Nonpublic Students)</w:t>
      </w:r>
      <w:r w:rsidRPr="000E7732">
        <w:rPr>
          <w:rFonts w:ascii="Verdana" w:hAnsi="Verdana"/>
          <w:spacing w:val="77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MSBA/MASA Model</w:t>
      </w:r>
      <w:r w:rsidRPr="000E7732">
        <w:rPr>
          <w:rFonts w:ascii="Verdana" w:hAnsi="Verdana"/>
          <w:sz w:val="18"/>
          <w:szCs w:val="18"/>
        </w:rPr>
        <w:t xml:space="preserve"> Policy</w:t>
      </w:r>
      <w:r w:rsidRPr="000E7732">
        <w:rPr>
          <w:rFonts w:ascii="Verdana" w:hAnsi="Verdana"/>
          <w:spacing w:val="-5"/>
          <w:sz w:val="18"/>
          <w:szCs w:val="18"/>
        </w:rPr>
        <w:t xml:space="preserve"> </w:t>
      </w:r>
      <w:r w:rsidRPr="000E7732">
        <w:rPr>
          <w:rFonts w:ascii="Verdana" w:hAnsi="Verdana"/>
          <w:sz w:val="18"/>
          <w:szCs w:val="18"/>
        </w:rPr>
        <w:t xml:space="preserve">710 </w:t>
      </w:r>
      <w:r w:rsidRPr="000E7732">
        <w:rPr>
          <w:rFonts w:ascii="Verdana" w:hAnsi="Verdana"/>
          <w:spacing w:val="-1"/>
          <w:sz w:val="18"/>
          <w:szCs w:val="18"/>
        </w:rPr>
        <w:t>(Extracurricular</w:t>
      </w:r>
      <w:r w:rsidRPr="000E7732">
        <w:rPr>
          <w:rFonts w:ascii="Verdana" w:hAnsi="Verdana"/>
          <w:spacing w:val="1"/>
          <w:sz w:val="18"/>
          <w:szCs w:val="18"/>
        </w:rPr>
        <w:t xml:space="preserve"> </w:t>
      </w:r>
      <w:r w:rsidRPr="000E7732">
        <w:rPr>
          <w:rFonts w:ascii="Verdana" w:hAnsi="Verdana"/>
          <w:spacing w:val="-1"/>
          <w:sz w:val="18"/>
          <w:szCs w:val="18"/>
        </w:rPr>
        <w:t>Transport</w:t>
      </w:r>
      <w:r w:rsidR="00882171">
        <w:rPr>
          <w:rFonts w:ascii="Verdana" w:hAnsi="Verdana"/>
          <w:spacing w:val="-1"/>
          <w:sz w:val="18"/>
          <w:szCs w:val="18"/>
        </w:rPr>
        <w:t>ation</w:t>
      </w:r>
      <w:r w:rsidR="00627FA4">
        <w:rPr>
          <w:rFonts w:ascii="Verdana" w:hAnsi="Verdana"/>
          <w:spacing w:val="-1"/>
          <w:sz w:val="18"/>
          <w:szCs w:val="18"/>
        </w:rPr>
        <w:t>)</w:t>
      </w:r>
    </w:p>
    <w:sectPr w:rsidR="00882171" w:rsidRPr="00882171" w:rsidSect="00BE0AEA">
      <w:footerReference w:type="default" r:id="rId7"/>
      <w:pgSz w:w="12240" w:h="15840"/>
      <w:pgMar w:top="1400" w:right="1320" w:bottom="108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6123" w14:textId="77777777" w:rsidR="00A24794" w:rsidRDefault="00A24794">
      <w:r>
        <w:separator/>
      </w:r>
    </w:p>
  </w:endnote>
  <w:endnote w:type="continuationSeparator" w:id="0">
    <w:p w14:paraId="40C1E778" w14:textId="77777777" w:rsidR="00A24794" w:rsidRDefault="00A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961" w14:textId="7BCD911F" w:rsidR="004763E2" w:rsidRDefault="006802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36D4B5DB" wp14:editId="5E4AEF5C">
              <wp:simplePos x="0" y="0"/>
              <wp:positionH relativeFrom="page">
                <wp:posOffset>3656965</wp:posOffset>
              </wp:positionH>
              <wp:positionV relativeFrom="page">
                <wp:posOffset>9453880</wp:posOffset>
              </wp:positionV>
              <wp:extent cx="4699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98AC6" w14:textId="77777777" w:rsidR="004763E2" w:rsidRPr="000E7732" w:rsidRDefault="00686AF1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E773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709-</w: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773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</w:t>
                          </w:r>
                          <w:r w:rsidRPr="000E773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4B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744.4pt;width:37pt;height:14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" filled="f" stroked="f">
              <v:textbox inset="0,0,0,0">
                <w:txbxContent>
                  <w:p w14:paraId="4BD98AC6" w14:textId="77777777" w:rsidR="004763E2" w:rsidRPr="000E7732" w:rsidRDefault="00686AF1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E773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709-</w: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0E773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t>10</w:t>
                    </w:r>
                    <w:r w:rsidRPr="000E7732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0A56" w14:textId="77777777" w:rsidR="00A24794" w:rsidRDefault="00A24794">
      <w:r>
        <w:separator/>
      </w:r>
    </w:p>
  </w:footnote>
  <w:footnote w:type="continuationSeparator" w:id="0">
    <w:p w14:paraId="6DC4F7A8" w14:textId="77777777" w:rsidR="00A24794" w:rsidRDefault="00A2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2F28"/>
    <w:multiLevelType w:val="hybridMultilevel"/>
    <w:tmpl w:val="51A0B728"/>
    <w:lvl w:ilvl="0" w:tplc="82E4E958">
      <w:start w:val="1"/>
      <w:numFmt w:val="upperRoman"/>
      <w:lvlText w:val="%1."/>
      <w:lvlJc w:val="left"/>
      <w:pPr>
        <w:ind w:left="840" w:hanging="720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4DF8A858">
      <w:start w:val="1"/>
      <w:numFmt w:val="upperLetter"/>
      <w:lvlText w:val="%2."/>
      <w:lvlJc w:val="left"/>
      <w:pPr>
        <w:ind w:left="156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85385D22">
      <w:start w:val="1"/>
      <w:numFmt w:val="decimal"/>
      <w:lvlText w:val="%3."/>
      <w:lvlJc w:val="left"/>
      <w:pPr>
        <w:ind w:left="2280" w:hanging="720"/>
      </w:pPr>
      <w:rPr>
        <w:rFonts w:ascii="Verdana" w:eastAsia="Times New Roman" w:hAnsi="Verdana" w:hint="default"/>
        <w:sz w:val="18"/>
        <w:szCs w:val="18"/>
      </w:rPr>
    </w:lvl>
    <w:lvl w:ilvl="3" w:tplc="4E00E7B6">
      <w:start w:val="1"/>
      <w:numFmt w:val="lowerLetter"/>
      <w:lvlText w:val="%4."/>
      <w:lvlJc w:val="left"/>
      <w:pPr>
        <w:ind w:left="260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4" w:tplc="3288D684">
      <w:start w:val="1"/>
      <w:numFmt w:val="decimal"/>
      <w:lvlText w:val="(%5)"/>
      <w:lvlJc w:val="left"/>
      <w:pPr>
        <w:ind w:left="3320" w:hanging="720"/>
        <w:jc w:val="right"/>
      </w:pPr>
      <w:rPr>
        <w:rFonts w:ascii="Verdana" w:eastAsia="Times New Roman" w:hAnsi="Verdana" w:hint="default"/>
        <w:spacing w:val="-1"/>
        <w:sz w:val="18"/>
        <w:szCs w:val="18"/>
      </w:rPr>
    </w:lvl>
    <w:lvl w:ilvl="5" w:tplc="267854EE">
      <w:start w:val="1"/>
      <w:numFmt w:val="lowerLetter"/>
      <w:lvlText w:val="(%6)"/>
      <w:lvlJc w:val="left"/>
      <w:pPr>
        <w:ind w:left="404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6" w:tplc="F5AC7BCA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7" w:tplc="9AD2F55C">
      <w:start w:val="1"/>
      <w:numFmt w:val="bullet"/>
      <w:lvlText w:val="•"/>
      <w:lvlJc w:val="left"/>
      <w:pPr>
        <w:ind w:left="1880" w:hanging="720"/>
      </w:pPr>
      <w:rPr>
        <w:rFonts w:hint="default"/>
      </w:rPr>
    </w:lvl>
    <w:lvl w:ilvl="8" w:tplc="8F92714E">
      <w:start w:val="1"/>
      <w:numFmt w:val="bullet"/>
      <w:lvlText w:val="•"/>
      <w:lvlJc w:val="left"/>
      <w:pPr>
        <w:ind w:left="1880" w:hanging="720"/>
      </w:pPr>
      <w:rPr>
        <w:rFonts w:hint="default"/>
      </w:rPr>
    </w:lvl>
  </w:abstractNum>
  <w:abstractNum w:abstractNumId="1" w15:restartNumberingAfterBreak="0">
    <w:nsid w:val="56D62935"/>
    <w:multiLevelType w:val="hybridMultilevel"/>
    <w:tmpl w:val="70AACC2E"/>
    <w:lvl w:ilvl="0" w:tplc="B82C1B4A">
      <w:start w:val="1"/>
      <w:numFmt w:val="lowerLetter"/>
      <w:lvlText w:val="%1."/>
      <w:lvlJc w:val="left"/>
      <w:pPr>
        <w:ind w:left="300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1" w:tplc="63A2B1F0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2" w:tplc="CC765E5E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3" w:tplc="A1A854EC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4" w:tplc="3FCE360E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5" w:tplc="1EEE082A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6" w:tplc="71066368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21284B7C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  <w:lvl w:ilvl="8" w:tplc="22C2DB66">
      <w:start w:val="1"/>
      <w:numFmt w:val="bullet"/>
      <w:lvlText w:val="•"/>
      <w:lvlJc w:val="left"/>
      <w:pPr>
        <w:ind w:left="8280" w:hanging="720"/>
      </w:pPr>
      <w:rPr>
        <w:rFonts w:hint="default"/>
      </w:rPr>
    </w:lvl>
  </w:abstractNum>
  <w:num w:numId="1" w16cid:durableId="491917304">
    <w:abstractNumId w:val="1"/>
  </w:num>
  <w:num w:numId="2" w16cid:durableId="2826156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E2"/>
    <w:rsid w:val="00047902"/>
    <w:rsid w:val="00056438"/>
    <w:rsid w:val="0009203B"/>
    <w:rsid w:val="00093083"/>
    <w:rsid w:val="000A4AF8"/>
    <w:rsid w:val="000E1FDC"/>
    <w:rsid w:val="000E7732"/>
    <w:rsid w:val="000F34DF"/>
    <w:rsid w:val="000F5068"/>
    <w:rsid w:val="00107144"/>
    <w:rsid w:val="00112599"/>
    <w:rsid w:val="00161AC4"/>
    <w:rsid w:val="001A0EBE"/>
    <w:rsid w:val="002065A3"/>
    <w:rsid w:val="0021499E"/>
    <w:rsid w:val="00247278"/>
    <w:rsid w:val="00294CF4"/>
    <w:rsid w:val="002F2011"/>
    <w:rsid w:val="0036661D"/>
    <w:rsid w:val="00390607"/>
    <w:rsid w:val="004763E2"/>
    <w:rsid w:val="004A55AA"/>
    <w:rsid w:val="004A77BC"/>
    <w:rsid w:val="004B198A"/>
    <w:rsid w:val="004E1E87"/>
    <w:rsid w:val="004F6F1E"/>
    <w:rsid w:val="00510321"/>
    <w:rsid w:val="00547690"/>
    <w:rsid w:val="005C0815"/>
    <w:rsid w:val="0060250E"/>
    <w:rsid w:val="00627FA4"/>
    <w:rsid w:val="006802B2"/>
    <w:rsid w:val="00681A7A"/>
    <w:rsid w:val="00682B5A"/>
    <w:rsid w:val="00686AF1"/>
    <w:rsid w:val="006873F2"/>
    <w:rsid w:val="006A23C8"/>
    <w:rsid w:val="006B6A62"/>
    <w:rsid w:val="00727FC7"/>
    <w:rsid w:val="00750373"/>
    <w:rsid w:val="0076462A"/>
    <w:rsid w:val="007660AC"/>
    <w:rsid w:val="007C68A2"/>
    <w:rsid w:val="008561C3"/>
    <w:rsid w:val="0087644A"/>
    <w:rsid w:val="00882171"/>
    <w:rsid w:val="0088684C"/>
    <w:rsid w:val="008A24B6"/>
    <w:rsid w:val="008A7CBC"/>
    <w:rsid w:val="00905271"/>
    <w:rsid w:val="00980050"/>
    <w:rsid w:val="009B1E17"/>
    <w:rsid w:val="009F3BB3"/>
    <w:rsid w:val="00A02955"/>
    <w:rsid w:val="00A24794"/>
    <w:rsid w:val="00A33A26"/>
    <w:rsid w:val="00AF35F8"/>
    <w:rsid w:val="00B00A3D"/>
    <w:rsid w:val="00B42E5A"/>
    <w:rsid w:val="00BE0AEA"/>
    <w:rsid w:val="00C0705A"/>
    <w:rsid w:val="00C179B6"/>
    <w:rsid w:val="00C47DBB"/>
    <w:rsid w:val="00C9150A"/>
    <w:rsid w:val="00CB49A5"/>
    <w:rsid w:val="00D94868"/>
    <w:rsid w:val="00DB5ADC"/>
    <w:rsid w:val="00DF30B3"/>
    <w:rsid w:val="00E072E2"/>
    <w:rsid w:val="00E1476A"/>
    <w:rsid w:val="00E34908"/>
    <w:rsid w:val="00E36B33"/>
    <w:rsid w:val="00E41E67"/>
    <w:rsid w:val="00E76892"/>
    <w:rsid w:val="00EB5A58"/>
    <w:rsid w:val="00EE29F0"/>
    <w:rsid w:val="00EE390D"/>
    <w:rsid w:val="00F06BC7"/>
    <w:rsid w:val="00F12FE4"/>
    <w:rsid w:val="00F24F2B"/>
    <w:rsid w:val="00F3369C"/>
    <w:rsid w:val="00FA1ACC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8B5E"/>
  <w15:docId w15:val="{FC4B601F-CD61-4EAE-9BB1-140DE0E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32"/>
  </w:style>
  <w:style w:type="paragraph" w:styleId="Footer">
    <w:name w:val="footer"/>
    <w:basedOn w:val="Normal"/>
    <w:link w:val="FooterChar"/>
    <w:uiPriority w:val="99"/>
    <w:unhideWhenUsed/>
    <w:rsid w:val="000E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32"/>
  </w:style>
  <w:style w:type="paragraph" w:styleId="Revision">
    <w:name w:val="Revision"/>
    <w:hidden/>
    <w:uiPriority w:val="99"/>
    <w:semiHidden/>
    <w:rsid w:val="009F3BB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Terry Morrow</cp:lastModifiedBy>
  <cp:revision>17</cp:revision>
  <dcterms:created xsi:type="dcterms:W3CDTF">2022-07-11T15:12:00Z</dcterms:created>
  <dcterms:modified xsi:type="dcterms:W3CDTF">2022-07-11T15:39:00Z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2020-02-28T00:00:00Z</vt:filetime>
  </property>
</Properties>
</file>