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5B20" w:rsidR="00D62B6F" w:rsidP="00874C9A" w:rsidRDefault="00D62B6F" w14:paraId="0B39C971" w14:textId="77777777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A05B20">
        <w:rPr>
          <w:rFonts w:ascii="Verdana" w:hAnsi="Verdana" w:cs="Times New Roman"/>
          <w:i/>
          <w:iCs/>
          <w:sz w:val="18"/>
          <w:szCs w:val="18"/>
        </w:rPr>
        <w:t>Adopted:</w:t>
      </w:r>
      <w:r w:rsidRPr="00A05B20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 w:rsidRPr="00A05B20">
        <w:rPr>
          <w:rFonts w:ascii="Verdana" w:hAnsi="Verdana"/>
          <w:i/>
          <w:iCs/>
          <w:sz w:val="18"/>
          <w:szCs w:val="18"/>
        </w:rPr>
        <w:tab/>
      </w:r>
      <w:r w:rsidRPr="00A05B20">
        <w:rPr>
          <w:rFonts w:ascii="Verdana" w:hAnsi="Verdana" w:cs="Times New Roman"/>
          <w:i/>
          <w:iCs/>
          <w:sz w:val="18"/>
          <w:szCs w:val="18"/>
        </w:rPr>
        <w:t>MSBA/MASA Model Policy 711</w:t>
      </w:r>
    </w:p>
    <w:p w:rsidRPr="00A05B20" w:rsidR="00D62B6F" w:rsidP="001D7132" w:rsidRDefault="00D62B6F" w14:paraId="42F1AA73" w14:textId="77777777">
      <w:pPr>
        <w:pStyle w:val="Heading1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Orig. 1995</w:t>
      </w:r>
    </w:p>
    <w:p w:rsidRPr="00A05B20" w:rsidR="00D62B6F" w:rsidP="00874C9A" w:rsidRDefault="00D62B6F" w14:paraId="4C24D2AC" w14:textId="6D2081B2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/>
          <w:i/>
          <w:iCs/>
          <w:sz w:val="18"/>
          <w:szCs w:val="18"/>
        </w:rPr>
      </w:pPr>
      <w:r w:rsidRPr="00A05B20">
        <w:rPr>
          <w:rFonts w:ascii="Verdana" w:hAnsi="Verdana" w:cs="Times New Roman"/>
          <w:i/>
          <w:iCs/>
          <w:sz w:val="18"/>
          <w:szCs w:val="18"/>
        </w:rPr>
        <w:t>Revised:</w:t>
      </w:r>
      <w:r w:rsidRPr="00A05B20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 w:rsidRPr="00A05B20">
        <w:rPr>
          <w:rFonts w:ascii="Verdana" w:hAnsi="Verdana"/>
          <w:i/>
          <w:iCs/>
          <w:sz w:val="18"/>
          <w:szCs w:val="18"/>
        </w:rPr>
        <w:tab/>
      </w:r>
      <w:r w:rsidRPr="00A05B20">
        <w:rPr>
          <w:rFonts w:ascii="Verdana" w:hAnsi="Verdana" w:cs="Times New Roman"/>
          <w:i/>
          <w:iCs/>
          <w:sz w:val="18"/>
          <w:szCs w:val="18"/>
        </w:rPr>
        <w:t>Rev.</w:t>
      </w:r>
      <w:r w:rsidRPr="00A05B20" w:rsidR="00893B59">
        <w:rPr>
          <w:rFonts w:ascii="Verdana" w:hAnsi="Verdana" w:cs="Times New Roman"/>
          <w:i/>
          <w:iCs/>
          <w:sz w:val="18"/>
          <w:szCs w:val="18"/>
        </w:rPr>
        <w:t xml:space="preserve"> </w:t>
      </w:r>
      <w:r w:rsidRPr="00A05B20" w:rsidR="00AE569D">
        <w:rPr>
          <w:rFonts w:ascii="Verdana" w:hAnsi="Verdana" w:cs="Times New Roman"/>
          <w:i/>
          <w:iCs/>
          <w:sz w:val="18"/>
          <w:szCs w:val="18"/>
        </w:rPr>
        <w:t>20</w:t>
      </w:r>
      <w:ins w:author="Terry Morrow" w:date="2022-10-08T09:19:00Z" w:id="0">
        <w:r w:rsidR="000A5D8A">
          <w:rPr>
            <w:rFonts w:ascii="Verdana" w:hAnsi="Verdana" w:cs="Times New Roman"/>
            <w:i/>
            <w:iCs/>
            <w:sz w:val="18"/>
            <w:szCs w:val="18"/>
          </w:rPr>
          <w:t>22</w:t>
        </w:r>
      </w:ins>
      <w:del w:author="Terry Morrow" w:date="2022-10-08T09:19:00Z" w:id="1">
        <w:r w:rsidRPr="00A05B20" w:rsidDel="000A5D8A" w:rsidR="00AE569D">
          <w:rPr>
            <w:rFonts w:ascii="Verdana" w:hAnsi="Verdana" w:cs="Times New Roman"/>
            <w:i/>
            <w:iCs/>
            <w:sz w:val="18"/>
            <w:szCs w:val="18"/>
          </w:rPr>
          <w:delText>12</w:delText>
        </w:r>
      </w:del>
    </w:p>
    <w:p w:rsidRPr="00A05B20" w:rsidR="00D62B6F" w:rsidP="00874C9A" w:rsidRDefault="00D62B6F" w14:paraId="3BB2E29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:rsidRPr="00A05B20" w:rsidR="00D62B6F" w:rsidP="00874C9A" w:rsidRDefault="00D62B6F" w14:paraId="58AC312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:rsidRPr="00A05B20" w:rsidR="00D62B6F" w:rsidP="00874C9A" w:rsidRDefault="00D62B6F" w14:paraId="60E6344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b/>
          <w:bCs/>
          <w:sz w:val="18"/>
          <w:szCs w:val="18"/>
        </w:rPr>
        <w:t>711</w:t>
      </w:r>
      <w:r w:rsidRPr="00A05B20">
        <w:rPr>
          <w:rFonts w:ascii="Verdana" w:hAnsi="Verdana" w:cs="Times New Roman"/>
          <w:b/>
          <w:bCs/>
          <w:sz w:val="18"/>
          <w:szCs w:val="18"/>
        </w:rPr>
        <w:tab/>
      </w:r>
      <w:r w:rsidRPr="00A05B20">
        <w:rPr>
          <w:rFonts w:ascii="Verdana" w:hAnsi="Verdana" w:cs="Times New Roman"/>
          <w:b/>
          <w:bCs/>
          <w:sz w:val="18"/>
          <w:szCs w:val="18"/>
        </w:rPr>
        <w:t>VIDEO</w:t>
      </w:r>
      <w:r w:rsidRPr="00A05B20" w:rsidR="00DB6338">
        <w:rPr>
          <w:rFonts w:ascii="Verdana" w:hAnsi="Verdana" w:cs="Times New Roman"/>
          <w:b/>
          <w:bCs/>
          <w:sz w:val="18"/>
          <w:szCs w:val="18"/>
        </w:rPr>
        <w:t xml:space="preserve"> RECORDING</w:t>
      </w:r>
      <w:r w:rsidRPr="00A05B20">
        <w:rPr>
          <w:rFonts w:ascii="Verdana" w:hAnsi="Verdana" w:cs="Times New Roman"/>
          <w:b/>
          <w:bCs/>
          <w:sz w:val="18"/>
          <w:szCs w:val="18"/>
        </w:rPr>
        <w:t xml:space="preserve"> ON SCHOOL BUSES</w:t>
      </w:r>
    </w:p>
    <w:p w:rsidRPr="00A05B20" w:rsidR="00D62B6F" w:rsidP="00874C9A" w:rsidRDefault="00D62B6F" w14:paraId="7A71625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:rsidRPr="00A05B20" w:rsidR="00D62B6F" w:rsidP="00874C9A" w:rsidRDefault="00D62B6F" w14:paraId="6AD65A73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:rsidRPr="00A05B20" w:rsidR="00D62B6F" w:rsidP="00874C9A" w:rsidRDefault="00D62B6F" w14:paraId="3C58EC7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b/>
          <w:bCs/>
          <w:sz w:val="18"/>
          <w:szCs w:val="18"/>
        </w:rPr>
        <w:t>I.</w:t>
      </w:r>
      <w:r w:rsidRPr="00A05B20">
        <w:rPr>
          <w:rFonts w:ascii="Verdana" w:hAnsi="Verdana" w:cs="Times New Roman"/>
          <w:b/>
          <w:bCs/>
          <w:sz w:val="18"/>
          <w:szCs w:val="18"/>
        </w:rPr>
        <w:tab/>
      </w:r>
      <w:r w:rsidRPr="00A05B20">
        <w:rPr>
          <w:rFonts w:ascii="Verdana" w:hAnsi="Verdana" w:cs="Times New Roman"/>
          <w:b/>
          <w:bCs/>
          <w:sz w:val="18"/>
          <w:szCs w:val="18"/>
        </w:rPr>
        <w:t>PURPOSE</w:t>
      </w:r>
    </w:p>
    <w:p w:rsidRPr="00A05B20" w:rsidR="00D62B6F" w:rsidP="00874C9A" w:rsidRDefault="00D62B6F" w14:paraId="3A750A84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:rsidRPr="00A05B20" w:rsidR="00D62B6F" w:rsidP="00874C9A" w:rsidRDefault="00D62B6F" w14:paraId="37215002" w14:textId="2EF8B1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 xml:space="preserve">The transportation of students to and from school is an important function of the </w:t>
      </w:r>
      <w:r w:rsidR="00EF6E83">
        <w:rPr>
          <w:rFonts w:ascii="Verdana" w:hAnsi="Verdana" w:cs="Times New Roman"/>
          <w:sz w:val="18"/>
          <w:szCs w:val="18"/>
        </w:rPr>
        <w:t>charter school</w:t>
      </w:r>
      <w:r w:rsidRPr="00A05B20">
        <w:rPr>
          <w:rFonts w:ascii="Verdana" w:hAnsi="Verdana" w:cs="Times New Roman"/>
          <w:sz w:val="18"/>
          <w:szCs w:val="18"/>
        </w:rPr>
        <w:t xml:space="preserve">, and transportation by the </w:t>
      </w:r>
      <w:r w:rsidR="00EF6E83">
        <w:rPr>
          <w:rFonts w:ascii="Verdana" w:hAnsi="Verdana" w:cs="Times New Roman"/>
          <w:sz w:val="18"/>
          <w:szCs w:val="18"/>
        </w:rPr>
        <w:t>charter school</w:t>
      </w:r>
      <w:r w:rsidRPr="00A05B20">
        <w:rPr>
          <w:rFonts w:ascii="Verdana" w:hAnsi="Verdana" w:cs="Times New Roman"/>
          <w:sz w:val="18"/>
          <w:szCs w:val="18"/>
        </w:rPr>
        <w:t xml:space="preserve"> is a privilege and not a right for an eligible student.  The behavior of students </w:t>
      </w:r>
      <w:r w:rsidRPr="00A05B20" w:rsidR="002450EE">
        <w:rPr>
          <w:rFonts w:ascii="Verdana" w:hAnsi="Verdana" w:cs="Times New Roman"/>
          <w:sz w:val="18"/>
          <w:szCs w:val="18"/>
        </w:rPr>
        <w:t xml:space="preserve">and employees </w:t>
      </w:r>
      <w:r w:rsidRPr="00A05B20">
        <w:rPr>
          <w:rFonts w:ascii="Verdana" w:hAnsi="Verdana" w:cs="Times New Roman"/>
          <w:sz w:val="18"/>
          <w:szCs w:val="18"/>
        </w:rPr>
        <w:t xml:space="preserve">on the bus is a significant factor in the safety and efficiency of school bus transportation.  Student </w:t>
      </w:r>
      <w:r w:rsidRPr="00A05B20" w:rsidR="002450EE">
        <w:rPr>
          <w:rFonts w:ascii="Verdana" w:hAnsi="Verdana" w:cs="Times New Roman"/>
          <w:sz w:val="18"/>
          <w:szCs w:val="18"/>
        </w:rPr>
        <w:t>and employee</w:t>
      </w:r>
      <w:r w:rsidRPr="00A05B20" w:rsidR="002450EE">
        <w:rPr>
          <w:rFonts w:ascii="Verdana" w:hAnsi="Verdana" w:cs="Times New Roman"/>
          <w:color w:val="FF0000"/>
          <w:sz w:val="18"/>
          <w:szCs w:val="18"/>
        </w:rPr>
        <w:t xml:space="preserve"> </w:t>
      </w:r>
      <w:r w:rsidRPr="00A05B20">
        <w:rPr>
          <w:rFonts w:ascii="Verdana" w:hAnsi="Verdana" w:cs="Times New Roman"/>
          <w:sz w:val="18"/>
          <w:szCs w:val="18"/>
        </w:rPr>
        <w:t xml:space="preserve">misbehavior increases the potential risks of injury.  Therefore, the </w:t>
      </w:r>
      <w:r w:rsidR="00EF6E83">
        <w:rPr>
          <w:rFonts w:ascii="Verdana" w:hAnsi="Verdana" w:cs="Times New Roman"/>
          <w:sz w:val="18"/>
          <w:szCs w:val="18"/>
        </w:rPr>
        <w:t>charter school</w:t>
      </w:r>
      <w:r w:rsidRPr="00A05B20">
        <w:rPr>
          <w:rFonts w:ascii="Verdana" w:hAnsi="Verdana" w:cs="Times New Roman"/>
          <w:sz w:val="18"/>
          <w:szCs w:val="18"/>
        </w:rPr>
        <w:t xml:space="preserve"> believes that video</w:t>
      </w:r>
      <w:r w:rsidRPr="00A05B20" w:rsidR="00DB6338">
        <w:rPr>
          <w:rFonts w:ascii="Verdana" w:hAnsi="Verdana" w:cs="Times New Roman"/>
          <w:sz w:val="18"/>
          <w:szCs w:val="18"/>
        </w:rPr>
        <w:t xml:space="preserve"> recordi</w:t>
      </w:r>
      <w:r w:rsidRPr="00A05B20">
        <w:rPr>
          <w:rFonts w:ascii="Verdana" w:hAnsi="Verdana" w:cs="Times New Roman"/>
          <w:sz w:val="18"/>
          <w:szCs w:val="18"/>
        </w:rPr>
        <w:t xml:space="preserve">ng student passengers </w:t>
      </w:r>
      <w:r w:rsidRPr="00A05B20" w:rsidR="002450EE">
        <w:rPr>
          <w:rFonts w:ascii="Verdana" w:hAnsi="Verdana" w:cs="Times New Roman"/>
          <w:sz w:val="18"/>
          <w:szCs w:val="18"/>
        </w:rPr>
        <w:t>and employees</w:t>
      </w:r>
      <w:r w:rsidRPr="00A05B20" w:rsidR="002450EE">
        <w:rPr>
          <w:rFonts w:ascii="Verdana" w:hAnsi="Verdana" w:cs="Times New Roman"/>
          <w:color w:val="FF0000"/>
          <w:sz w:val="18"/>
          <w:szCs w:val="18"/>
        </w:rPr>
        <w:t xml:space="preserve"> </w:t>
      </w:r>
      <w:r w:rsidRPr="00A05B20">
        <w:rPr>
          <w:rFonts w:ascii="Verdana" w:hAnsi="Verdana" w:cs="Times New Roman"/>
          <w:sz w:val="18"/>
          <w:szCs w:val="18"/>
        </w:rPr>
        <w:t>on the school bus will encourage good behavior and, as a result, promote safety.  The purpose of this policy is to establish a school bus video</w:t>
      </w:r>
      <w:r w:rsidRPr="00A05B20" w:rsidR="00DB6338">
        <w:rPr>
          <w:rFonts w:ascii="Verdana" w:hAnsi="Verdana" w:cs="Times New Roman"/>
          <w:sz w:val="18"/>
          <w:szCs w:val="18"/>
        </w:rPr>
        <w:t xml:space="preserve"> record</w:t>
      </w:r>
      <w:r w:rsidRPr="00A05B20">
        <w:rPr>
          <w:rFonts w:ascii="Verdana" w:hAnsi="Verdana" w:cs="Times New Roman"/>
          <w:sz w:val="18"/>
          <w:szCs w:val="18"/>
        </w:rPr>
        <w:t>ing system.</w:t>
      </w:r>
    </w:p>
    <w:p w:rsidRPr="00A05B20" w:rsidR="00D62B6F" w:rsidP="00874C9A" w:rsidRDefault="00D62B6F" w14:paraId="14071F57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:rsidRPr="00A05B20" w:rsidR="00D62B6F" w:rsidP="00874C9A" w:rsidRDefault="00D62B6F" w14:paraId="704A1270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b/>
          <w:bCs/>
          <w:sz w:val="18"/>
          <w:szCs w:val="18"/>
        </w:rPr>
        <w:t>II.</w:t>
      </w:r>
      <w:r w:rsidRPr="00A05B20">
        <w:rPr>
          <w:rFonts w:ascii="Verdana" w:hAnsi="Verdana" w:cs="Times New Roman"/>
          <w:b/>
          <w:bCs/>
          <w:sz w:val="18"/>
          <w:szCs w:val="18"/>
        </w:rPr>
        <w:tab/>
      </w:r>
      <w:r w:rsidRPr="00A05B20">
        <w:rPr>
          <w:rFonts w:ascii="Verdana" w:hAnsi="Verdana" w:cs="Times New Roman"/>
          <w:b/>
          <w:bCs/>
          <w:sz w:val="18"/>
          <w:szCs w:val="18"/>
        </w:rPr>
        <w:t>GENERAL STATEMENT OF POLICY</w:t>
      </w:r>
    </w:p>
    <w:p w:rsidRPr="00A05B20" w:rsidR="00D62B6F" w:rsidP="00874C9A" w:rsidRDefault="00D62B6F" w14:paraId="64B2379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:rsidRPr="00A05B20" w:rsidR="00D62B6F" w:rsidP="00874C9A" w:rsidRDefault="00D62B6F" w14:paraId="240C75A7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A.</w:t>
      </w:r>
      <w:r w:rsidRPr="00A05B20">
        <w:rPr>
          <w:rFonts w:ascii="Verdana" w:hAnsi="Verdana" w:cs="Times New Roman"/>
          <w:sz w:val="18"/>
          <w:szCs w:val="18"/>
        </w:rPr>
        <w:tab/>
      </w:r>
      <w:r w:rsidRPr="00A05B20">
        <w:rPr>
          <w:rFonts w:ascii="Verdana" w:hAnsi="Verdana" w:cs="Times New Roman"/>
          <w:sz w:val="18"/>
          <w:szCs w:val="18"/>
          <w:u w:val="single"/>
        </w:rPr>
        <w:t>Placement</w:t>
      </w:r>
    </w:p>
    <w:p w:rsidRPr="00A05B20" w:rsidR="00D62B6F" w:rsidP="00874C9A" w:rsidRDefault="00D62B6F" w14:paraId="0D0A4590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:rsidRPr="00A05B20" w:rsidR="00D62B6F" w:rsidP="00874C9A" w:rsidRDefault="00D62B6F" w14:paraId="5E1B5A23" w14:textId="15BDE3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1.</w:t>
      </w:r>
      <w:r w:rsidRPr="00A05B20">
        <w:rPr>
          <w:rFonts w:ascii="Verdana" w:hAnsi="Verdana" w:cs="Times New Roman"/>
          <w:sz w:val="18"/>
          <w:szCs w:val="18"/>
        </w:rPr>
        <w:tab/>
      </w:r>
      <w:proofErr w:type="gramStart"/>
      <w:r w:rsidRPr="00A05B20">
        <w:rPr>
          <w:rFonts w:ascii="Verdana" w:hAnsi="Verdana" w:cs="Times New Roman"/>
          <w:sz w:val="18"/>
          <w:szCs w:val="18"/>
        </w:rPr>
        <w:t>Each and every</w:t>
      </w:r>
      <w:proofErr w:type="gramEnd"/>
      <w:r w:rsidRPr="00A05B20">
        <w:rPr>
          <w:rFonts w:ascii="Verdana" w:hAnsi="Verdana" w:cs="Times New Roman"/>
          <w:sz w:val="18"/>
          <w:szCs w:val="18"/>
        </w:rPr>
        <w:t xml:space="preserve"> school bus owned, leased, contracted</w:t>
      </w:r>
      <w:r w:rsidRPr="00A05B20" w:rsidR="00893B59">
        <w:rPr>
          <w:rFonts w:ascii="Verdana" w:hAnsi="Verdana" w:cs="Times New Roman"/>
          <w:sz w:val="18"/>
          <w:szCs w:val="18"/>
        </w:rPr>
        <w:t>,</w:t>
      </w:r>
      <w:r w:rsidRPr="00A05B20">
        <w:rPr>
          <w:rFonts w:ascii="Verdana" w:hAnsi="Verdana" w:cs="Times New Roman"/>
          <w:sz w:val="18"/>
          <w:szCs w:val="18"/>
        </w:rPr>
        <w:t xml:space="preserve"> and/or operated by the </w:t>
      </w:r>
      <w:r w:rsidR="00EF6E83">
        <w:rPr>
          <w:rFonts w:ascii="Verdana" w:hAnsi="Verdana" w:cs="Times New Roman"/>
          <w:sz w:val="18"/>
          <w:szCs w:val="18"/>
        </w:rPr>
        <w:t>charter school</w:t>
      </w:r>
      <w:r w:rsidRPr="00A05B20">
        <w:rPr>
          <w:rFonts w:ascii="Verdana" w:hAnsi="Verdana" w:cs="Times New Roman"/>
          <w:sz w:val="18"/>
          <w:szCs w:val="18"/>
        </w:rPr>
        <w:t xml:space="preserve"> shall be equipped with a fully</w:t>
      </w:r>
      <w:r w:rsidRPr="00A05B20" w:rsidR="00DB6338">
        <w:rPr>
          <w:rFonts w:ascii="Verdana" w:hAnsi="Verdana" w:cs="Times New Roman"/>
          <w:sz w:val="18"/>
          <w:szCs w:val="18"/>
        </w:rPr>
        <w:t xml:space="preserve"> </w:t>
      </w:r>
      <w:r w:rsidRPr="00A05B20">
        <w:rPr>
          <w:rFonts w:ascii="Verdana" w:hAnsi="Verdana" w:cs="Times New Roman"/>
          <w:sz w:val="18"/>
          <w:szCs w:val="18"/>
        </w:rPr>
        <w:t>enclosed box for placement and operation of a video camera and conspicuously placed signs notifying riders that their conversations or actions may be recorded.</w:t>
      </w:r>
    </w:p>
    <w:p w:rsidRPr="00A05B20" w:rsidR="00D62B6F" w:rsidP="00874C9A" w:rsidRDefault="00D62B6F" w14:paraId="5A5DCCBA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:rsidRPr="00A05B20" w:rsidR="00D62B6F" w:rsidP="00874C9A" w:rsidRDefault="00D62B6F" w14:paraId="5B83D782" w14:textId="30C5C1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2.</w:t>
      </w:r>
      <w:r w:rsidRPr="00A05B20">
        <w:rPr>
          <w:rFonts w:ascii="Verdana" w:hAnsi="Verdana" w:cs="Times New Roman"/>
          <w:sz w:val="18"/>
          <w:szCs w:val="18"/>
        </w:rPr>
        <w:tab/>
      </w:r>
      <w:r w:rsidRPr="00A05B20">
        <w:rPr>
          <w:rFonts w:ascii="Verdana" w:hAnsi="Verdana" w:cs="Times New Roman"/>
          <w:sz w:val="18"/>
          <w:szCs w:val="18"/>
        </w:rPr>
        <w:t xml:space="preserve">A video camera will not necessarily be installed in </w:t>
      </w:r>
      <w:proofErr w:type="gramStart"/>
      <w:r w:rsidRPr="00A05B20">
        <w:rPr>
          <w:rFonts w:ascii="Verdana" w:hAnsi="Verdana" w:cs="Times New Roman"/>
          <w:sz w:val="18"/>
          <w:szCs w:val="18"/>
        </w:rPr>
        <w:t>each and every</w:t>
      </w:r>
      <w:proofErr w:type="gramEnd"/>
      <w:r w:rsidRPr="00A05B20">
        <w:rPr>
          <w:rFonts w:ascii="Verdana" w:hAnsi="Verdana" w:cs="Times New Roman"/>
          <w:sz w:val="18"/>
          <w:szCs w:val="18"/>
        </w:rPr>
        <w:t xml:space="preserve"> school bus owned, leased, contracted</w:t>
      </w:r>
      <w:r w:rsidRPr="00A05B20" w:rsidR="00893B59">
        <w:rPr>
          <w:rFonts w:ascii="Verdana" w:hAnsi="Verdana" w:cs="Times New Roman"/>
          <w:sz w:val="18"/>
          <w:szCs w:val="18"/>
        </w:rPr>
        <w:t>,</w:t>
      </w:r>
      <w:r w:rsidRPr="00A05B20">
        <w:rPr>
          <w:rFonts w:ascii="Verdana" w:hAnsi="Verdana" w:cs="Times New Roman"/>
          <w:sz w:val="18"/>
          <w:szCs w:val="18"/>
        </w:rPr>
        <w:t xml:space="preserve"> and/or operated by the </w:t>
      </w:r>
      <w:r w:rsidR="00EF6E83">
        <w:rPr>
          <w:rFonts w:ascii="Verdana" w:hAnsi="Verdana" w:cs="Times New Roman"/>
          <w:sz w:val="18"/>
          <w:szCs w:val="18"/>
        </w:rPr>
        <w:t>charter school</w:t>
      </w:r>
      <w:r w:rsidRPr="00A05B20">
        <w:rPr>
          <w:rFonts w:ascii="Verdana" w:hAnsi="Verdana" w:cs="Times New Roman"/>
          <w:sz w:val="18"/>
          <w:szCs w:val="18"/>
        </w:rPr>
        <w:t>, but cameras may be rotated from bus to bus without prior notice to students.</w:t>
      </w:r>
    </w:p>
    <w:p w:rsidRPr="00A05B20" w:rsidR="00D62B6F" w:rsidP="00874C9A" w:rsidRDefault="00D62B6F" w14:paraId="6BEF6B31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:rsidRPr="00A05B20" w:rsidR="00D62B6F" w:rsidP="00874C9A" w:rsidRDefault="00D62B6F" w14:paraId="5AF03641" w14:textId="2D8E3B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3.</w:t>
      </w:r>
      <w:r w:rsidRPr="00A05B20">
        <w:rPr>
          <w:rFonts w:ascii="Verdana" w:hAnsi="Verdana" w:cs="Times New Roman"/>
          <w:sz w:val="18"/>
          <w:szCs w:val="18"/>
        </w:rPr>
        <w:tab/>
      </w:r>
      <w:r w:rsidRPr="00A05B20">
        <w:rPr>
          <w:rFonts w:ascii="Verdana" w:hAnsi="Verdana" w:cs="Times New Roman"/>
          <w:sz w:val="18"/>
          <w:szCs w:val="18"/>
        </w:rPr>
        <w:t xml:space="preserve">Video cameras will be placed on a particular school bus, to the extent possible, where the </w:t>
      </w:r>
      <w:r w:rsidR="00EF6E83">
        <w:rPr>
          <w:rFonts w:ascii="Verdana" w:hAnsi="Verdana" w:cs="Times New Roman"/>
          <w:sz w:val="18"/>
          <w:szCs w:val="18"/>
        </w:rPr>
        <w:t>charter school</w:t>
      </w:r>
      <w:r w:rsidRPr="00A05B20">
        <w:rPr>
          <w:rFonts w:ascii="Verdana" w:hAnsi="Verdana" w:cs="Times New Roman"/>
          <w:sz w:val="18"/>
          <w:szCs w:val="18"/>
        </w:rPr>
        <w:t xml:space="preserve"> has received complaints of inappropriate behavior.</w:t>
      </w:r>
    </w:p>
    <w:p w:rsidRPr="00A05B20" w:rsidR="00D62B6F" w:rsidP="00874C9A" w:rsidRDefault="00D62B6F" w14:paraId="4C5E3467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:rsidRPr="00A05B20" w:rsidR="00D62B6F" w:rsidP="00874C9A" w:rsidRDefault="00D62B6F" w14:paraId="550D369F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B.</w:t>
      </w:r>
      <w:r w:rsidRPr="00A05B20">
        <w:rPr>
          <w:rFonts w:ascii="Verdana" w:hAnsi="Verdana" w:cs="Times New Roman"/>
          <w:sz w:val="18"/>
          <w:szCs w:val="18"/>
        </w:rPr>
        <w:tab/>
      </w:r>
      <w:r w:rsidRPr="00A05B20">
        <w:rPr>
          <w:rFonts w:ascii="Verdana" w:hAnsi="Verdana" w:cs="Times New Roman"/>
          <w:sz w:val="18"/>
          <w:szCs w:val="18"/>
          <w:u w:val="single"/>
        </w:rPr>
        <w:t>Use of Vide</w:t>
      </w:r>
      <w:r w:rsidRPr="00A05B20" w:rsidR="00DB6338">
        <w:rPr>
          <w:rFonts w:ascii="Verdana" w:hAnsi="Verdana" w:cs="Times New Roman"/>
          <w:sz w:val="18"/>
          <w:szCs w:val="18"/>
          <w:u w:val="single"/>
        </w:rPr>
        <w:t>o Recordings</w:t>
      </w:r>
    </w:p>
    <w:p w:rsidRPr="00A05B20" w:rsidR="00D62B6F" w:rsidP="00874C9A" w:rsidRDefault="00D62B6F" w14:paraId="76F55E7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:rsidRPr="00A05B20" w:rsidR="00D62B6F" w:rsidP="00874C9A" w:rsidRDefault="00D62B6F" w14:paraId="3E368407" w14:textId="449109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1.</w:t>
      </w:r>
      <w:r w:rsidRPr="00A05B20">
        <w:rPr>
          <w:rFonts w:ascii="Verdana" w:hAnsi="Verdana" w:cs="Times New Roman"/>
          <w:sz w:val="18"/>
          <w:szCs w:val="18"/>
        </w:rPr>
        <w:tab/>
      </w:r>
      <w:r w:rsidRPr="00A05B20">
        <w:rPr>
          <w:rFonts w:ascii="Verdana" w:hAnsi="Verdana" w:cs="Times New Roman"/>
          <w:sz w:val="18"/>
          <w:szCs w:val="18"/>
        </w:rPr>
        <w:t>A video</w:t>
      </w:r>
      <w:r w:rsidRPr="00A05B20" w:rsidR="00DB6338">
        <w:rPr>
          <w:rFonts w:ascii="Verdana" w:hAnsi="Verdana" w:cs="Times New Roman"/>
          <w:sz w:val="18"/>
          <w:szCs w:val="18"/>
        </w:rPr>
        <w:t xml:space="preserve"> recording</w:t>
      </w:r>
      <w:r w:rsidRPr="00A05B20">
        <w:rPr>
          <w:rFonts w:ascii="Verdana" w:hAnsi="Verdana" w:cs="Times New Roman"/>
          <w:sz w:val="18"/>
          <w:szCs w:val="18"/>
        </w:rPr>
        <w:t xml:space="preserve"> of the actions of student passengers </w:t>
      </w:r>
      <w:r w:rsidRPr="00A05B20" w:rsidR="002450EE">
        <w:rPr>
          <w:rFonts w:ascii="Verdana" w:hAnsi="Verdana" w:cs="Times New Roman"/>
          <w:sz w:val="18"/>
          <w:szCs w:val="18"/>
        </w:rPr>
        <w:t xml:space="preserve">and/or employees </w:t>
      </w:r>
      <w:r w:rsidRPr="00A05B20">
        <w:rPr>
          <w:rFonts w:ascii="Verdana" w:hAnsi="Verdana" w:cs="Times New Roman"/>
          <w:sz w:val="18"/>
          <w:szCs w:val="18"/>
        </w:rPr>
        <w:t xml:space="preserve">may be used by the </w:t>
      </w:r>
      <w:r w:rsidR="00EF6E83">
        <w:rPr>
          <w:rFonts w:ascii="Verdana" w:hAnsi="Verdana" w:cs="Times New Roman"/>
          <w:sz w:val="18"/>
          <w:szCs w:val="18"/>
        </w:rPr>
        <w:t>charter school</w:t>
      </w:r>
      <w:r w:rsidRPr="00A05B20">
        <w:rPr>
          <w:rFonts w:ascii="Verdana" w:hAnsi="Verdana" w:cs="Times New Roman"/>
          <w:sz w:val="18"/>
          <w:szCs w:val="18"/>
        </w:rPr>
        <w:t xml:space="preserve"> as evidence in any disciplinary action brought against any student </w:t>
      </w:r>
      <w:r w:rsidRPr="00A05B20" w:rsidR="002450EE">
        <w:rPr>
          <w:rFonts w:ascii="Verdana" w:hAnsi="Verdana" w:cs="Times New Roman"/>
          <w:sz w:val="18"/>
          <w:szCs w:val="18"/>
        </w:rPr>
        <w:t xml:space="preserve">or employee </w:t>
      </w:r>
      <w:r w:rsidRPr="00A05B20">
        <w:rPr>
          <w:rFonts w:ascii="Verdana" w:hAnsi="Verdana" w:cs="Times New Roman"/>
          <w:sz w:val="18"/>
          <w:szCs w:val="18"/>
        </w:rPr>
        <w:t xml:space="preserve">arising out of the student’s </w:t>
      </w:r>
      <w:r w:rsidRPr="00A05B20" w:rsidR="002450EE">
        <w:rPr>
          <w:rFonts w:ascii="Verdana" w:hAnsi="Verdana" w:cs="Times New Roman"/>
          <w:sz w:val="18"/>
          <w:szCs w:val="18"/>
        </w:rPr>
        <w:t>or employee’s</w:t>
      </w:r>
      <w:r w:rsidRPr="00A05B20" w:rsidR="002450EE">
        <w:rPr>
          <w:rFonts w:ascii="Verdana" w:hAnsi="Verdana" w:cs="Times New Roman"/>
          <w:color w:val="FF0000"/>
          <w:sz w:val="18"/>
          <w:szCs w:val="18"/>
        </w:rPr>
        <w:t xml:space="preserve"> </w:t>
      </w:r>
      <w:r w:rsidRPr="00A05B20">
        <w:rPr>
          <w:rFonts w:ascii="Verdana" w:hAnsi="Verdana" w:cs="Times New Roman"/>
          <w:sz w:val="18"/>
          <w:szCs w:val="18"/>
        </w:rPr>
        <w:t>conduct on the bus.</w:t>
      </w:r>
    </w:p>
    <w:p w:rsidRPr="00A05B20" w:rsidR="00D62B6F" w:rsidP="00874C9A" w:rsidRDefault="00D62B6F" w14:paraId="4C73D76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:rsidRPr="00A05B20" w:rsidR="00D62B6F" w:rsidP="00874C9A" w:rsidRDefault="00DB6338" w14:paraId="131AB873" w14:textId="0B9A6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2.</w:t>
      </w:r>
      <w:r w:rsidRPr="00A05B20">
        <w:rPr>
          <w:rFonts w:ascii="Verdana" w:hAnsi="Verdana" w:cs="Times New Roman"/>
          <w:sz w:val="18"/>
          <w:szCs w:val="18"/>
        </w:rPr>
        <w:tab/>
      </w:r>
      <w:r w:rsidRPr="00A05B20">
        <w:rPr>
          <w:rFonts w:ascii="Verdana" w:hAnsi="Verdana" w:cs="Times New Roman"/>
          <w:sz w:val="18"/>
          <w:szCs w:val="18"/>
        </w:rPr>
        <w:t>A video recording</w:t>
      </w:r>
      <w:r w:rsidRPr="00A05B20" w:rsidR="00D62B6F">
        <w:rPr>
          <w:rFonts w:ascii="Verdana" w:hAnsi="Verdana" w:cs="Times New Roman"/>
          <w:sz w:val="18"/>
          <w:szCs w:val="18"/>
        </w:rPr>
        <w:t xml:space="preserve"> will be released only in conformance with the Minnesota Government Data Practices Act, </w:t>
      </w:r>
      <w:del w:author="Terry Morrow" w:date="2022-10-08T09:19:00Z" w:id="2">
        <w:r w:rsidRPr="00A05B20" w:rsidDel="000A5D8A" w:rsidR="00D62B6F">
          <w:rPr>
            <w:rFonts w:ascii="Verdana" w:hAnsi="Verdana" w:cs="Times New Roman"/>
            <w:sz w:val="18"/>
            <w:szCs w:val="18"/>
          </w:rPr>
          <w:delText>Minn. Stat. Ch.</w:delText>
        </w:r>
      </w:del>
      <w:ins w:author="Terry Morrow" w:date="2022-10-08T09:19:00Z" w:id="3">
        <w:r w:rsidR="000A5D8A">
          <w:rPr>
            <w:rFonts w:ascii="Verdana" w:hAnsi="Verdana" w:cs="Times New Roman"/>
            <w:sz w:val="18"/>
            <w:szCs w:val="18"/>
          </w:rPr>
          <w:t>Minnesota Statutes chapter</w:t>
        </w:r>
      </w:ins>
      <w:r w:rsidRPr="00A05B20" w:rsidR="00D62B6F">
        <w:rPr>
          <w:rFonts w:ascii="Verdana" w:hAnsi="Verdana" w:cs="Times New Roman"/>
          <w:sz w:val="18"/>
          <w:szCs w:val="18"/>
        </w:rPr>
        <w:t xml:space="preserve"> 13 and the Family Educational Rights and Privacy Act, 20 </w:t>
      </w:r>
      <w:del w:author="Terry Morrow" w:date="2022-10-08T09:19:00Z" w:id="4">
        <w:r w:rsidRPr="00A05B20" w:rsidDel="000A5D8A" w:rsidR="00D62B6F">
          <w:rPr>
            <w:rFonts w:ascii="Verdana" w:hAnsi="Verdana" w:cs="Times New Roman"/>
            <w:sz w:val="18"/>
            <w:szCs w:val="18"/>
          </w:rPr>
          <w:delText>U.S.C. §</w:delText>
        </w:r>
      </w:del>
      <w:ins w:author="Terry Morrow" w:date="2022-10-08T09:19:00Z" w:id="5">
        <w:r w:rsidR="000A5D8A">
          <w:rPr>
            <w:rFonts w:ascii="Verdana" w:hAnsi="Verdana" w:cs="Times New Roman"/>
            <w:sz w:val="18"/>
            <w:szCs w:val="18"/>
          </w:rPr>
          <w:t xml:space="preserve">United States Code section </w:t>
        </w:r>
      </w:ins>
      <w:r w:rsidRPr="00A05B20" w:rsidR="00D62B6F">
        <w:rPr>
          <w:rFonts w:ascii="Verdana" w:hAnsi="Verdana" w:cs="Times New Roman"/>
          <w:sz w:val="18"/>
          <w:szCs w:val="18"/>
        </w:rPr>
        <w:t>1232g and the rules and/or regulations promulgated thereunder.</w:t>
      </w:r>
    </w:p>
    <w:p w:rsidRPr="00A05B20" w:rsidR="00D62B6F" w:rsidP="00874C9A" w:rsidRDefault="00D62B6F" w14:paraId="0322D23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:rsidRPr="00A05B20" w:rsidR="00D62B6F" w:rsidP="00874C9A" w:rsidRDefault="00DB6338" w14:paraId="69E68767" w14:textId="6D6512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3.</w:t>
      </w:r>
      <w:r w:rsidRPr="00A05B20">
        <w:rPr>
          <w:rFonts w:ascii="Verdana" w:hAnsi="Verdana" w:cs="Times New Roman"/>
          <w:sz w:val="18"/>
          <w:szCs w:val="18"/>
        </w:rPr>
        <w:tab/>
      </w:r>
      <w:r w:rsidRPr="00A05B20">
        <w:rPr>
          <w:rFonts w:ascii="Verdana" w:hAnsi="Verdana" w:cs="Times New Roman"/>
          <w:sz w:val="18"/>
          <w:szCs w:val="18"/>
        </w:rPr>
        <w:t>Video recordings</w:t>
      </w:r>
      <w:r w:rsidRPr="00A05B20" w:rsidR="00D62B6F">
        <w:rPr>
          <w:rFonts w:ascii="Verdana" w:hAnsi="Verdana" w:cs="Times New Roman"/>
          <w:sz w:val="18"/>
          <w:szCs w:val="18"/>
        </w:rPr>
        <w:t xml:space="preserve"> will be viewed by </w:t>
      </w:r>
      <w:r w:rsidR="00EF6E83">
        <w:rPr>
          <w:rFonts w:ascii="Verdana" w:hAnsi="Verdana" w:cs="Times New Roman"/>
          <w:sz w:val="18"/>
          <w:szCs w:val="18"/>
        </w:rPr>
        <w:t>charter school</w:t>
      </w:r>
      <w:r w:rsidRPr="00A05B20" w:rsidR="00D62B6F">
        <w:rPr>
          <w:rFonts w:ascii="Verdana" w:hAnsi="Verdana" w:cs="Times New Roman"/>
          <w:sz w:val="18"/>
          <w:szCs w:val="18"/>
        </w:rPr>
        <w:t xml:space="preserve"> personnel on a random basis and/or when discipline problems on the bus have been brought to the attention of the </w:t>
      </w:r>
      <w:r w:rsidR="00EF6E83">
        <w:rPr>
          <w:rFonts w:ascii="Verdana" w:hAnsi="Verdana" w:cs="Times New Roman"/>
          <w:sz w:val="18"/>
          <w:szCs w:val="18"/>
        </w:rPr>
        <w:t>charter school</w:t>
      </w:r>
      <w:r w:rsidRPr="00A05B20" w:rsidR="00D62B6F">
        <w:rPr>
          <w:rFonts w:ascii="Verdana" w:hAnsi="Verdana" w:cs="Times New Roman"/>
          <w:sz w:val="18"/>
          <w:szCs w:val="18"/>
        </w:rPr>
        <w:t>.</w:t>
      </w:r>
    </w:p>
    <w:p w:rsidRPr="00A05B20" w:rsidR="00D62B6F" w:rsidP="00874C9A" w:rsidRDefault="00D62B6F" w14:paraId="4BE55FF3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:rsidRPr="00A05B20" w:rsidR="00D62B6F" w:rsidP="00874C9A" w:rsidRDefault="00DB6338" w14:paraId="399EBC7A" w14:textId="5994A2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4.</w:t>
      </w:r>
      <w:r w:rsidRPr="00A05B20">
        <w:rPr>
          <w:rFonts w:ascii="Verdana" w:hAnsi="Verdana" w:cs="Times New Roman"/>
          <w:sz w:val="18"/>
          <w:szCs w:val="18"/>
        </w:rPr>
        <w:tab/>
      </w:r>
      <w:r w:rsidRPr="00A05B20">
        <w:rPr>
          <w:rFonts w:ascii="Verdana" w:hAnsi="Verdana" w:cs="Times New Roman"/>
          <w:sz w:val="18"/>
          <w:szCs w:val="18"/>
        </w:rPr>
        <w:t>A video recording</w:t>
      </w:r>
      <w:r w:rsidRPr="00A05B20" w:rsidR="00D62B6F">
        <w:rPr>
          <w:rFonts w:ascii="Verdana" w:hAnsi="Verdana" w:cs="Times New Roman"/>
          <w:sz w:val="18"/>
          <w:szCs w:val="18"/>
        </w:rPr>
        <w:t xml:space="preserve"> will be retained by the </w:t>
      </w:r>
      <w:r w:rsidR="00EF6E83">
        <w:rPr>
          <w:rFonts w:ascii="Verdana" w:hAnsi="Verdana" w:cs="Times New Roman"/>
          <w:sz w:val="18"/>
          <w:szCs w:val="18"/>
        </w:rPr>
        <w:t>charter school</w:t>
      </w:r>
      <w:r w:rsidRPr="00A05B20" w:rsidR="00D62B6F">
        <w:rPr>
          <w:rFonts w:ascii="Verdana" w:hAnsi="Verdana" w:cs="Times New Roman"/>
          <w:sz w:val="18"/>
          <w:szCs w:val="18"/>
        </w:rPr>
        <w:t xml:space="preserve"> </w:t>
      </w:r>
      <w:r w:rsidRPr="00A05B20" w:rsidR="00893B59">
        <w:rPr>
          <w:rFonts w:ascii="Verdana" w:hAnsi="Verdana" w:cs="Times New Roman"/>
          <w:sz w:val="18"/>
          <w:szCs w:val="18"/>
        </w:rPr>
        <w:t xml:space="preserve">until </w:t>
      </w:r>
      <w:proofErr w:type="spellStart"/>
      <w:r w:rsidRPr="00A05B20" w:rsidR="00893B59">
        <w:rPr>
          <w:rFonts w:ascii="Verdana" w:hAnsi="Verdana" w:cs="Times New Roman"/>
          <w:sz w:val="18"/>
          <w:szCs w:val="18"/>
        </w:rPr>
        <w:t>relo</w:t>
      </w:r>
      <w:r w:rsidRPr="00A05B20" w:rsidR="00EF5969">
        <w:rPr>
          <w:rFonts w:ascii="Verdana" w:hAnsi="Verdana" w:cs="Times New Roman"/>
          <w:sz w:val="18"/>
          <w:szCs w:val="18"/>
        </w:rPr>
        <w:t>o</w:t>
      </w:r>
      <w:r w:rsidRPr="00A05B20" w:rsidR="00893B59">
        <w:rPr>
          <w:rFonts w:ascii="Verdana" w:hAnsi="Verdana" w:cs="Times New Roman"/>
          <w:sz w:val="18"/>
          <w:szCs w:val="18"/>
        </w:rPr>
        <w:t>ped</w:t>
      </w:r>
      <w:proofErr w:type="spellEnd"/>
      <w:r w:rsidRPr="00A05B20" w:rsidR="00893B59">
        <w:rPr>
          <w:rFonts w:ascii="Verdana" w:hAnsi="Verdana" w:cs="Times New Roman"/>
          <w:sz w:val="18"/>
          <w:szCs w:val="18"/>
        </w:rPr>
        <w:t xml:space="preserve"> </w:t>
      </w:r>
      <w:r w:rsidRPr="00A05B20" w:rsidR="00D62B6F">
        <w:rPr>
          <w:rFonts w:ascii="Verdana" w:hAnsi="Verdana" w:cs="Times New Roman"/>
          <w:sz w:val="18"/>
          <w:szCs w:val="18"/>
        </w:rPr>
        <w:t>or until the conclusion of disciplinary pro</w:t>
      </w:r>
      <w:r w:rsidRPr="00A05B20">
        <w:rPr>
          <w:rFonts w:ascii="Verdana" w:hAnsi="Verdana" w:cs="Times New Roman"/>
          <w:sz w:val="18"/>
          <w:szCs w:val="18"/>
        </w:rPr>
        <w:t>ceedings in which the video recording</w:t>
      </w:r>
      <w:r w:rsidRPr="00A05B20" w:rsidR="00D62B6F">
        <w:rPr>
          <w:rFonts w:ascii="Verdana" w:hAnsi="Verdana" w:cs="Times New Roman"/>
          <w:sz w:val="18"/>
          <w:szCs w:val="18"/>
        </w:rPr>
        <w:t xml:space="preserve"> is used for evidence.</w:t>
      </w:r>
    </w:p>
    <w:p w:rsidRPr="00A05B20" w:rsidR="002C51B1" w:rsidP="00874C9A" w:rsidRDefault="002C51B1" w14:paraId="19B16DF0" w14:textId="77777777">
      <w:pPr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Pr="00A05B20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Pr="00A05B20">
        <w:rPr>
          <w:rFonts w:ascii="Verdana" w:hAnsi="Verdana" w:cs="Times New Roman"/>
          <w:sz w:val="18"/>
          <w:szCs w:val="18"/>
          <w:lang w:val="en-CA"/>
        </w:rPr>
        <w:fldChar w:fldCharType="end"/>
      </w:r>
    </w:p>
    <w:p w:rsidRPr="00A05B20" w:rsidR="002C51B1" w:rsidP="00874C9A" w:rsidRDefault="002C51B1" w14:paraId="46D34CF4" w14:textId="62187634">
      <w:pPr>
        <w:ind w:left="2160"/>
        <w:jc w:val="both"/>
        <w:rPr>
          <w:rFonts w:ascii="Verdana" w:hAnsi="Verdana" w:cs="Times New Roman"/>
          <w:sz w:val="18"/>
          <w:szCs w:val="18"/>
        </w:rPr>
      </w:pPr>
      <w:r w:rsidRPr="28253F19" w:rsidR="002C51B1">
        <w:rPr>
          <w:rFonts w:ascii="Verdana" w:hAnsi="Verdana" w:cs="Times New Roman"/>
          <w:b w:val="1"/>
          <w:bCs w:val="1"/>
          <w:i w:val="1"/>
          <w:iCs w:val="1"/>
          <w:sz w:val="18"/>
          <w:szCs w:val="18"/>
        </w:rPr>
        <w:t xml:space="preserve">[Note: </w:t>
      </w:r>
      <w:ins w:author="Terry Morrow" w:date="2022-10-08T09:19:00Z" w:id="155275449">
        <w:r w:rsidRPr="28253F19" w:rsidR="000A5D8A">
          <w:rPr>
            <w:rFonts w:ascii="Verdana" w:hAnsi="Verdana" w:cs="Times New Roman"/>
            <w:b w:val="1"/>
            <w:bCs w:val="1"/>
            <w:i w:val="1"/>
            <w:iCs w:val="1"/>
            <w:sz w:val="18"/>
            <w:szCs w:val="18"/>
          </w:rPr>
          <w:t xml:space="preserve">Charter </w:t>
        </w:r>
      </w:ins>
      <w:del w:author="Terry Morrow" w:date="2022-10-08T09:19:00Z" w:id="430556547">
        <w:r w:rsidRPr="28253F19" w:rsidDel="002C51B1">
          <w:rPr>
            <w:rFonts w:ascii="Verdana" w:hAnsi="Verdana" w:cs="Times New Roman"/>
            <w:b w:val="1"/>
            <w:bCs w:val="1"/>
            <w:i w:val="1"/>
            <w:iCs w:val="1"/>
            <w:sz w:val="18"/>
            <w:szCs w:val="18"/>
          </w:rPr>
          <w:delText>S</w:delText>
        </w:r>
      </w:del>
      <w:ins w:author="Terry Morrow" w:date="2022-10-08T09:19:00Z" w:id="1959272615">
        <w:r w:rsidRPr="28253F19" w:rsidR="000A5D8A">
          <w:rPr>
            <w:rFonts w:ascii="Verdana" w:hAnsi="Verdana" w:cs="Times New Roman"/>
            <w:b w:val="1"/>
            <w:bCs w:val="1"/>
            <w:i w:val="1"/>
            <w:iCs w:val="1"/>
            <w:sz w:val="18"/>
            <w:szCs w:val="18"/>
          </w:rPr>
          <w:t>s</w:t>
        </w:r>
      </w:ins>
      <w:r w:rsidRPr="28253F19" w:rsidR="002C51B1">
        <w:rPr>
          <w:rFonts w:ascii="Verdana" w:hAnsi="Verdana" w:cs="Times New Roman"/>
          <w:b w:val="1"/>
          <w:bCs w:val="1"/>
          <w:i w:val="1"/>
          <w:iCs w:val="1"/>
          <w:sz w:val="18"/>
          <w:szCs w:val="18"/>
        </w:rPr>
        <w:t>chool</w:t>
      </w:r>
      <w:ins w:author="Terry Morrow" w:date="2022-10-08T09:19:00Z" w:id="1245406704">
        <w:r w:rsidRPr="28253F19" w:rsidR="000A5D8A">
          <w:rPr>
            <w:rFonts w:ascii="Verdana" w:hAnsi="Verdana" w:cs="Times New Roman"/>
            <w:b w:val="1"/>
            <w:bCs w:val="1"/>
            <w:i w:val="1"/>
            <w:iCs w:val="1"/>
            <w:sz w:val="18"/>
            <w:szCs w:val="18"/>
          </w:rPr>
          <w:t>s</w:t>
        </w:r>
      </w:ins>
      <w:r w:rsidRPr="28253F19" w:rsidR="002C51B1">
        <w:rPr>
          <w:rFonts w:ascii="Verdana" w:hAnsi="Verdana" w:cs="Times New Roman"/>
          <w:b w:val="1"/>
          <w:bCs w:val="1"/>
          <w:i w:val="1"/>
          <w:iCs w:val="1"/>
          <w:sz w:val="18"/>
          <w:szCs w:val="18"/>
        </w:rPr>
        <w:t xml:space="preserve"> </w:t>
      </w:r>
      <w:del w:author="Terry Morrow" w:date="2022-10-08T09:19:00Z" w:id="1355555602">
        <w:r w:rsidRPr="28253F19" w:rsidDel="002C51B1">
          <w:rPr>
            <w:rFonts w:ascii="Verdana" w:hAnsi="Verdana" w:cs="Times New Roman"/>
            <w:b w:val="1"/>
            <w:bCs w:val="1"/>
            <w:i w:val="1"/>
            <w:iCs w:val="1"/>
            <w:sz w:val="18"/>
            <w:szCs w:val="18"/>
          </w:rPr>
          <w:delText xml:space="preserve">districts </w:delText>
        </w:r>
      </w:del>
      <w:r w:rsidRPr="28253F19" w:rsidR="002C51B1">
        <w:rPr>
          <w:rFonts w:ascii="Verdana" w:hAnsi="Verdana" w:cs="Times New Roman"/>
          <w:b w:val="1"/>
          <w:bCs w:val="1"/>
          <w:i w:val="1"/>
          <w:iCs w:val="1"/>
          <w:sz w:val="18"/>
          <w:szCs w:val="18"/>
        </w:rPr>
        <w:t>should review their record retention policies/schedules as to the stated retention period for school bus video</w:t>
      </w:r>
      <w:r w:rsidRPr="28253F19" w:rsidR="00DB6338">
        <w:rPr>
          <w:rFonts w:ascii="Verdana" w:hAnsi="Verdana" w:cs="Times New Roman"/>
          <w:b w:val="1"/>
          <w:bCs w:val="1"/>
          <w:i w:val="1"/>
          <w:iCs w:val="1"/>
          <w:sz w:val="18"/>
          <w:szCs w:val="18"/>
        </w:rPr>
        <w:t xml:space="preserve"> </w:t>
      </w:r>
      <w:r w:rsidRPr="28253F19" w:rsidR="00DB6338">
        <w:rPr>
          <w:rFonts w:ascii="Verdana" w:hAnsi="Verdana" w:cs="Times New Roman"/>
          <w:b w:val="1"/>
          <w:bCs w:val="1"/>
          <w:i w:val="1"/>
          <w:iCs w:val="1"/>
          <w:sz w:val="18"/>
          <w:szCs w:val="18"/>
        </w:rPr>
        <w:t>recordings</w:t>
      </w:r>
      <w:r w:rsidRPr="28253F19" w:rsidR="002C51B1">
        <w:rPr>
          <w:rFonts w:ascii="Verdana" w:hAnsi="Verdana" w:cs="Times New Roman"/>
          <w:b w:val="1"/>
          <w:bCs w:val="1"/>
          <w:i w:val="1"/>
          <w:iCs w:val="1"/>
          <w:sz w:val="18"/>
          <w:szCs w:val="18"/>
        </w:rPr>
        <w:t xml:space="preserve">.  The retention time period in the retention schedule should be consistent with the retention time period set forth in this policy.  The January 2000 School District General Records Retention </w:t>
      </w:r>
      <w:r w:rsidRPr="28253F19" w:rsidR="002C51B1">
        <w:rPr>
          <w:rFonts w:ascii="Verdana" w:hAnsi="Verdana" w:cs="Times New Roman"/>
          <w:b w:val="1"/>
          <w:bCs w:val="1"/>
          <w:i w:val="1"/>
          <w:iCs w:val="1"/>
          <w:sz w:val="18"/>
          <w:szCs w:val="18"/>
        </w:rPr>
        <w:t>Schedule</w:t>
      </w:r>
      <w:del w:author="Terry Morrow" w:date="2022-10-08T09:20:00Z" w:id="1669340462">
        <w:r w:rsidRPr="28253F19" w:rsidDel="002C51B1">
          <w:rPr>
            <w:rFonts w:ascii="Verdana" w:hAnsi="Verdana" w:cs="Times New Roman"/>
            <w:b w:val="1"/>
            <w:bCs w:val="1"/>
            <w:i w:val="1"/>
            <w:iCs w:val="1"/>
            <w:sz w:val="18"/>
            <w:szCs w:val="18"/>
          </w:rPr>
          <w:delText xml:space="preserve">, adopted by many school districts, </w:delText>
        </w:r>
      </w:del>
      <w:ins w:author="Terry Morrow" w:date="2022-10-10T12:46:47.628Z" w:id="932617420">
        <w:r w:rsidRPr="28253F19" w:rsidR="744FCE45">
          <w:rPr>
            <w:rFonts w:ascii="Verdana" w:hAnsi="Verdana" w:cs="Times New Roman"/>
            <w:b w:val="1"/>
            <w:bCs w:val="1"/>
            <w:i w:val="1"/>
            <w:iCs w:val="1"/>
            <w:sz w:val="18"/>
            <w:szCs w:val="18"/>
          </w:rPr>
          <w:t xml:space="preserve"> </w:t>
        </w:r>
      </w:ins>
      <w:r w:rsidRPr="28253F19" w:rsidR="002C51B1">
        <w:rPr>
          <w:rFonts w:ascii="Verdana" w:hAnsi="Verdana" w:cs="Times New Roman"/>
          <w:b w:val="1"/>
          <w:bCs w:val="1"/>
          <w:i w:val="1"/>
          <w:iCs w:val="1"/>
          <w:sz w:val="18"/>
          <w:szCs w:val="18"/>
        </w:rPr>
        <w:t>provides</w:t>
      </w:r>
      <w:r w:rsidRPr="28253F19" w:rsidR="002C51B1">
        <w:rPr>
          <w:rFonts w:ascii="Verdana" w:hAnsi="Verdana" w:cs="Times New Roman"/>
          <w:b w:val="1"/>
          <w:bCs w:val="1"/>
          <w:i w:val="1"/>
          <w:iCs w:val="1"/>
          <w:sz w:val="18"/>
          <w:szCs w:val="18"/>
        </w:rPr>
        <w:t xml:space="preserve"> that building security/transportation video</w:t>
      </w:r>
      <w:r w:rsidRPr="28253F19" w:rsidR="00DB6338">
        <w:rPr>
          <w:rFonts w:ascii="Verdana" w:hAnsi="Verdana" w:cs="Times New Roman"/>
          <w:b w:val="1"/>
          <w:bCs w:val="1"/>
          <w:i w:val="1"/>
          <w:iCs w:val="1"/>
          <w:sz w:val="18"/>
          <w:szCs w:val="18"/>
        </w:rPr>
        <w:t xml:space="preserve"> recording</w:t>
      </w:r>
      <w:r w:rsidRPr="28253F19" w:rsidR="002C51B1">
        <w:rPr>
          <w:rFonts w:ascii="Verdana" w:hAnsi="Verdana" w:cs="Times New Roman"/>
          <w:b w:val="1"/>
          <w:bCs w:val="1"/>
          <w:i w:val="1"/>
          <w:iCs w:val="1"/>
          <w:sz w:val="18"/>
          <w:szCs w:val="18"/>
        </w:rPr>
        <w:t xml:space="preserve">s are to be retained until </w:t>
      </w:r>
      <w:proofErr w:type="spellStart"/>
      <w:r w:rsidRPr="28253F19" w:rsidR="002C51B1">
        <w:rPr>
          <w:rFonts w:ascii="Verdana" w:hAnsi="Verdana" w:cs="Times New Roman"/>
          <w:b w:val="1"/>
          <w:bCs w:val="1"/>
          <w:i w:val="1"/>
          <w:iCs w:val="1"/>
          <w:sz w:val="18"/>
          <w:szCs w:val="18"/>
        </w:rPr>
        <w:t>relo</w:t>
      </w:r>
      <w:r w:rsidRPr="28253F19" w:rsidR="00EF5969">
        <w:rPr>
          <w:rFonts w:ascii="Verdana" w:hAnsi="Verdana" w:cs="Times New Roman"/>
          <w:b w:val="1"/>
          <w:bCs w:val="1"/>
          <w:i w:val="1"/>
          <w:iCs w:val="1"/>
          <w:sz w:val="18"/>
          <w:szCs w:val="18"/>
        </w:rPr>
        <w:t>o</w:t>
      </w:r>
      <w:r w:rsidRPr="28253F19" w:rsidR="002C51B1">
        <w:rPr>
          <w:rFonts w:ascii="Verdana" w:hAnsi="Verdana" w:cs="Times New Roman"/>
          <w:b w:val="1"/>
          <w:bCs w:val="1"/>
          <w:i w:val="1"/>
          <w:iCs w:val="1"/>
          <w:sz w:val="18"/>
          <w:szCs w:val="18"/>
        </w:rPr>
        <w:t>ped</w:t>
      </w:r>
      <w:proofErr w:type="spellEnd"/>
      <w:r w:rsidRPr="28253F19" w:rsidR="002C51B1">
        <w:rPr>
          <w:rFonts w:ascii="Verdana" w:hAnsi="Verdana" w:cs="Times New Roman"/>
          <w:b w:val="1"/>
          <w:bCs w:val="1"/>
          <w:i w:val="1"/>
          <w:iCs w:val="1"/>
          <w:sz w:val="18"/>
          <w:szCs w:val="18"/>
        </w:rPr>
        <w:t>.]</w:t>
      </w:r>
    </w:p>
    <w:p w:rsidRPr="00A05B20" w:rsidR="002C51B1" w:rsidP="00874C9A" w:rsidRDefault="002C51B1" w14:paraId="333C126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:rsidRPr="00A05B20" w:rsidR="002C51B1" w:rsidP="00874C9A" w:rsidRDefault="002C51B1" w14:paraId="229A79C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:rsidRPr="00A05B20" w:rsidR="00D62B6F" w:rsidP="00874C9A" w:rsidRDefault="00D62B6F" w14:paraId="1B3F3711" w14:textId="77777777">
      <w:pPr>
        <w:ind w:left="2880" w:hanging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b/>
          <w:bCs/>
          <w:i/>
          <w:iCs/>
          <w:sz w:val="18"/>
          <w:szCs w:val="18"/>
        </w:rPr>
        <w:t>Legal References:</w:t>
      </w:r>
      <w:r w:rsidRPr="00A05B20">
        <w:rPr>
          <w:rFonts w:ascii="Verdana" w:hAnsi="Verdana" w:cs="Times New Roman"/>
          <w:sz w:val="18"/>
          <w:szCs w:val="18"/>
        </w:rPr>
        <w:tab/>
      </w:r>
      <w:r w:rsidRPr="00A05B20" w:rsidR="00B01277">
        <w:rPr>
          <w:rFonts w:ascii="Verdana" w:hAnsi="Verdana" w:cs="Times New Roman"/>
          <w:bCs/>
          <w:iCs/>
          <w:sz w:val="18"/>
          <w:szCs w:val="18"/>
        </w:rPr>
        <w:t>M</w:t>
      </w:r>
      <w:r w:rsidRPr="00A05B20">
        <w:rPr>
          <w:rFonts w:ascii="Verdana" w:hAnsi="Verdana" w:cs="Times New Roman"/>
          <w:sz w:val="18"/>
          <w:szCs w:val="18"/>
        </w:rPr>
        <w:t>inn. Stat. Ch. 13 (Minnesota Government Data Practices Act)</w:t>
      </w:r>
    </w:p>
    <w:p w:rsidRPr="00A05B20" w:rsidR="00D62B6F" w:rsidP="00874C9A" w:rsidRDefault="00CA5BB5" w14:paraId="6330443E" w14:textId="329D0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ab/>
      </w:r>
      <w:r w:rsidRPr="00A05B20" w:rsidR="00D62B6F">
        <w:rPr>
          <w:rFonts w:ascii="Verdana" w:hAnsi="Verdana" w:cs="Times New Roman"/>
          <w:sz w:val="18"/>
          <w:szCs w:val="18"/>
        </w:rPr>
        <w:t>Minn. Stat. § 121A.585 (Notice of Recording Device)</w:t>
      </w:r>
    </w:p>
    <w:p w:rsidRPr="00A05B20" w:rsidR="00D62B6F" w:rsidP="00874C9A" w:rsidRDefault="00D62B6F" w14:paraId="4DB6D9C9" w14:textId="0CCBCC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Minn. Stat. § 138.17 (Government Records, Administration)</w:t>
      </w:r>
    </w:p>
    <w:p w:rsidRPr="00A05B20" w:rsidR="00D62B6F" w:rsidP="00874C9A" w:rsidRDefault="00D62B6F" w14:paraId="7ACDD6FF" w14:textId="017416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Minn. Rules Parts 1205.0100-1205.2000 (Data Practices)</w:t>
      </w:r>
    </w:p>
    <w:p w:rsidRPr="00A05B20" w:rsidR="00D62B6F" w:rsidP="00874C9A" w:rsidRDefault="00D62B6F" w14:paraId="45BDF2D1" w14:textId="7F8A2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20 U.S.C. § 1232g (Family Educational Rights and Privacy Act)</w:t>
      </w:r>
    </w:p>
    <w:p w:rsidRPr="00A05B20" w:rsidR="00D62B6F" w:rsidP="00874C9A" w:rsidRDefault="00D62B6F" w14:paraId="23191145" w14:textId="467C7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 xml:space="preserve">34 C.F.R. </w:t>
      </w:r>
      <w:r w:rsidRPr="00A05B20" w:rsidR="004F1EC8">
        <w:rPr>
          <w:rFonts w:ascii="Verdana" w:hAnsi="Verdana" w:cs="Times New Roman"/>
          <w:sz w:val="18"/>
          <w:szCs w:val="18"/>
        </w:rPr>
        <w:t xml:space="preserve">§§ </w:t>
      </w:r>
      <w:r w:rsidRPr="00A05B20">
        <w:rPr>
          <w:rFonts w:ascii="Verdana" w:hAnsi="Verdana" w:cs="Times New Roman"/>
          <w:sz w:val="18"/>
          <w:szCs w:val="18"/>
        </w:rPr>
        <w:t>99.1-99.67 (Family Educational Rights and Privacy)</w:t>
      </w:r>
    </w:p>
    <w:p w:rsidRPr="00A05B20" w:rsidR="00D62B6F" w:rsidP="00874C9A" w:rsidRDefault="00D62B6F" w14:paraId="13B859A3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:rsidRPr="00A05B20" w:rsidR="00B01277" w:rsidP="00874C9A" w:rsidRDefault="00D62B6F" w14:paraId="22538654" w14:textId="69CB4D75">
      <w:pPr>
        <w:ind w:left="2880" w:hanging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b/>
          <w:bCs/>
          <w:i/>
          <w:iCs/>
          <w:sz w:val="18"/>
          <w:szCs w:val="18"/>
        </w:rPr>
        <w:t>Cross References:</w:t>
      </w:r>
      <w:r w:rsidRPr="00A05B20">
        <w:rPr>
          <w:rFonts w:ascii="Verdana" w:hAnsi="Verdana" w:cs="Times New Roman"/>
          <w:sz w:val="18"/>
          <w:szCs w:val="18"/>
        </w:rPr>
        <w:tab/>
      </w:r>
      <w:r w:rsidRPr="00A05B20" w:rsidR="00B01277">
        <w:rPr>
          <w:rFonts w:ascii="Verdana" w:hAnsi="Verdana" w:cs="Times New Roman"/>
          <w:sz w:val="18"/>
          <w:szCs w:val="18"/>
        </w:rPr>
        <w:t>M</w:t>
      </w:r>
      <w:r w:rsidRPr="00A05B20" w:rsidR="00B01277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Pr="00A05B20" w:rsidR="00B01277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Pr="00A05B20" w:rsidR="00B01277">
        <w:rPr>
          <w:rFonts w:ascii="Verdana" w:hAnsi="Verdana" w:cs="Times New Roman"/>
          <w:sz w:val="18"/>
          <w:szCs w:val="18"/>
          <w:lang w:val="en-CA"/>
        </w:rPr>
        <w:fldChar w:fldCharType="end"/>
      </w:r>
      <w:r w:rsidRPr="00A05B20" w:rsidR="00B01277">
        <w:rPr>
          <w:rFonts w:ascii="Verdana" w:hAnsi="Verdana" w:cs="Times New Roman"/>
          <w:sz w:val="18"/>
          <w:szCs w:val="18"/>
        </w:rPr>
        <w:t xml:space="preserve">SBA/MASA Model Policy 403 (Discipline, Suspension, and Dismissal of </w:t>
      </w:r>
      <w:del w:author="Terry Morrow" w:date="2022-10-08T09:20:00Z" w:id="12">
        <w:r w:rsidRPr="00A05B20" w:rsidDel="000A5D8A" w:rsidR="00B01277">
          <w:rPr>
            <w:rFonts w:ascii="Verdana" w:hAnsi="Verdana" w:cs="Times New Roman"/>
            <w:sz w:val="18"/>
            <w:szCs w:val="18"/>
          </w:rPr>
          <w:delText>School District</w:delText>
        </w:r>
      </w:del>
      <w:ins w:author="Terry Morrow" w:date="2022-10-08T09:20:00Z" w:id="13">
        <w:r w:rsidR="000A5D8A">
          <w:rPr>
            <w:rFonts w:ascii="Verdana" w:hAnsi="Verdana" w:cs="Times New Roman"/>
            <w:sz w:val="18"/>
            <w:szCs w:val="18"/>
          </w:rPr>
          <w:t>Charter School</w:t>
        </w:r>
      </w:ins>
      <w:r w:rsidRPr="00A05B20" w:rsidR="00B01277">
        <w:rPr>
          <w:rFonts w:ascii="Verdana" w:hAnsi="Verdana" w:cs="Times New Roman"/>
          <w:sz w:val="18"/>
          <w:szCs w:val="18"/>
        </w:rPr>
        <w:t xml:space="preserve"> Employees)</w:t>
      </w:r>
    </w:p>
    <w:p w:rsidRPr="00A05B20" w:rsidR="00B01277" w:rsidP="00874C9A" w:rsidRDefault="00B01277" w14:paraId="7954FC42" w14:textId="77777777">
      <w:pPr>
        <w:ind w:left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MSBA/MASA Model Policy 406 (Public and Private Personnel Data)</w:t>
      </w:r>
    </w:p>
    <w:p w:rsidRPr="00A05B20" w:rsidR="00B01277" w:rsidP="00874C9A" w:rsidRDefault="00B01277" w14:paraId="4C5E7593" w14:textId="77777777">
      <w:pPr>
        <w:ind w:left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MSBA/MASA Model Policy 502 (Search of Student Lockers, Desks, Personal Possessions, and Student’s Person)</w:t>
      </w:r>
    </w:p>
    <w:p w:rsidRPr="00A05B20" w:rsidR="00D62B6F" w:rsidP="00874C9A" w:rsidRDefault="00CA5BB5" w14:paraId="5ED15D25" w14:textId="302AE9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ab/>
      </w:r>
      <w:r w:rsidRPr="00A05B20" w:rsidR="00B01277">
        <w:rPr>
          <w:rFonts w:ascii="Verdana" w:hAnsi="Verdana" w:cs="Times New Roman"/>
          <w:sz w:val="18"/>
          <w:szCs w:val="18"/>
        </w:rPr>
        <w:tab/>
      </w:r>
      <w:r w:rsidRPr="00A05B20" w:rsidR="00B01277">
        <w:rPr>
          <w:rFonts w:ascii="Verdana" w:hAnsi="Verdana" w:cs="Times New Roman"/>
          <w:sz w:val="18"/>
          <w:szCs w:val="18"/>
        </w:rPr>
        <w:tab/>
      </w:r>
      <w:r w:rsidRPr="00A05B20" w:rsidR="00B01277">
        <w:rPr>
          <w:rFonts w:ascii="Verdana" w:hAnsi="Verdana" w:cs="Times New Roman"/>
          <w:sz w:val="18"/>
          <w:szCs w:val="18"/>
        </w:rPr>
        <w:tab/>
      </w:r>
      <w:r w:rsidRPr="00A05B20" w:rsidR="00D62B6F">
        <w:rPr>
          <w:rFonts w:ascii="Verdana" w:hAnsi="Verdana" w:cs="Times New Roman"/>
          <w:sz w:val="18"/>
          <w:szCs w:val="18"/>
        </w:rPr>
        <w:t>MSBA/MASA Model Policy 506 (Student Discipline)</w:t>
      </w:r>
    </w:p>
    <w:p w:rsidRPr="00A05B20" w:rsidR="00D62B6F" w:rsidP="00874C9A" w:rsidRDefault="00D62B6F" w14:paraId="20EF3EFE" w14:textId="3CE07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MSBA/MASA Model Policy 515 (Protection and Privacy of Pupil Records)</w:t>
      </w:r>
    </w:p>
    <w:p w:rsidRPr="00A05B20" w:rsidR="00D62B6F" w:rsidP="00874C9A" w:rsidRDefault="00D62B6F" w14:paraId="155054FE" w14:textId="10CEE9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MSBA/MASA</w:t>
      </w:r>
      <w:r w:rsidRPr="00A05B20" w:rsidR="00CA5BB5">
        <w:rPr>
          <w:rFonts w:ascii="Verdana" w:hAnsi="Verdana" w:cs="Times New Roman"/>
          <w:sz w:val="18"/>
          <w:szCs w:val="18"/>
        </w:rPr>
        <w:t xml:space="preserve"> </w:t>
      </w:r>
      <w:r w:rsidRPr="00A05B20">
        <w:rPr>
          <w:rFonts w:ascii="Verdana" w:hAnsi="Verdana" w:cs="Times New Roman"/>
          <w:sz w:val="18"/>
          <w:szCs w:val="18"/>
        </w:rPr>
        <w:t>Model Policy 709 (Student Transportation Safety Policy)</w:t>
      </w:r>
    </w:p>
    <w:p w:rsidRPr="00A05B20" w:rsidR="00B01277" w:rsidP="00874C9A" w:rsidRDefault="00B01277" w14:paraId="45D94906" w14:textId="2E26AD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Pr="00A05B20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Pr="00A05B20">
        <w:rPr>
          <w:rFonts w:ascii="Verdana" w:hAnsi="Verdana" w:cs="Times New Roman"/>
          <w:sz w:val="18"/>
          <w:szCs w:val="18"/>
          <w:lang w:val="en-CA"/>
        </w:rPr>
        <w:fldChar w:fldCharType="end"/>
      </w:r>
      <w:r w:rsidRPr="00A05B20">
        <w:rPr>
          <w:rFonts w:ascii="Verdana" w:hAnsi="Verdana" w:cs="Times New Roman"/>
          <w:sz w:val="18"/>
          <w:szCs w:val="18"/>
        </w:rPr>
        <w:t>MSBA/MASA Model Policy 712 (Video Surveillance Other Than on Buses)</w:t>
      </w:r>
    </w:p>
    <w:p w:rsidRPr="00A05B20" w:rsidR="00D62B6F" w:rsidP="00874C9A" w:rsidRDefault="00CA5BB5" w14:paraId="3BD34039" w14:textId="6533DB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ab/>
      </w:r>
    </w:p>
    <w:sectPr w:rsidRPr="00A05B20" w:rsidR="00D62B6F">
      <w:footerReference w:type="default" r:id="rId9"/>
      <w:type w:val="continuous"/>
      <w:pgSz w:w="12240" w:h="15840" w:orient="portrait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2B6F" w:rsidP="00351103" w:rsidRDefault="00D62B6F" w14:paraId="7B77CC9E" w14:textId="77777777">
      <w:r>
        <w:separator/>
      </w:r>
    </w:p>
  </w:endnote>
  <w:endnote w:type="continuationSeparator" w:id="0">
    <w:p w:rsidR="00D62B6F" w:rsidP="00351103" w:rsidRDefault="00D62B6F" w14:paraId="002BE6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05B20" w:rsidR="00D62B6F" w:rsidRDefault="00D62B6F" w14:paraId="2B24EBFD" w14:textId="77777777">
    <w:pPr>
      <w:pStyle w:val="Footer"/>
      <w:framePr w:wrap="auto" w:hAnchor="margin" w:vAnchor="text" w:xAlign="center" w:y="1"/>
      <w:rPr>
        <w:rStyle w:val="PageNumber"/>
        <w:rFonts w:ascii="Verdana" w:hAnsi="Verdana"/>
        <w:sz w:val="18"/>
        <w:szCs w:val="18"/>
      </w:rPr>
    </w:pPr>
    <w:r w:rsidRPr="00A05B20">
      <w:rPr>
        <w:rStyle w:val="PageNumber"/>
        <w:rFonts w:ascii="Verdana" w:hAnsi="Verdana"/>
        <w:sz w:val="18"/>
        <w:szCs w:val="18"/>
      </w:rPr>
      <w:t>711-</w:t>
    </w:r>
    <w:r w:rsidRPr="00A05B20">
      <w:rPr>
        <w:rStyle w:val="PageNumber"/>
        <w:rFonts w:ascii="Verdana" w:hAnsi="Verdana"/>
        <w:sz w:val="18"/>
        <w:szCs w:val="18"/>
      </w:rPr>
      <w:fldChar w:fldCharType="begin"/>
    </w:r>
    <w:r w:rsidRPr="00A05B20">
      <w:rPr>
        <w:rStyle w:val="PageNumber"/>
        <w:rFonts w:ascii="Verdana" w:hAnsi="Verdana"/>
        <w:sz w:val="18"/>
        <w:szCs w:val="18"/>
      </w:rPr>
      <w:instrText xml:space="preserve">PAGE  </w:instrText>
    </w:r>
    <w:r w:rsidRPr="00A05B20">
      <w:rPr>
        <w:rStyle w:val="PageNumber"/>
        <w:rFonts w:ascii="Verdana" w:hAnsi="Verdana"/>
        <w:sz w:val="18"/>
        <w:szCs w:val="18"/>
      </w:rPr>
      <w:fldChar w:fldCharType="separate"/>
    </w:r>
    <w:r w:rsidRPr="00A05B20" w:rsidR="00AE569D">
      <w:rPr>
        <w:rStyle w:val="PageNumber"/>
        <w:rFonts w:ascii="Verdana" w:hAnsi="Verdana"/>
        <w:noProof/>
        <w:sz w:val="18"/>
        <w:szCs w:val="18"/>
      </w:rPr>
      <w:t>2</w:t>
    </w:r>
    <w:r w:rsidRPr="00A05B20">
      <w:rPr>
        <w:rStyle w:val="PageNumber"/>
        <w:rFonts w:ascii="Verdana" w:hAnsi="Verdana"/>
        <w:sz w:val="18"/>
        <w:szCs w:val="18"/>
      </w:rPr>
      <w:fldChar w:fldCharType="end"/>
    </w:r>
  </w:p>
  <w:p w:rsidR="00D62B6F" w:rsidRDefault="00D62B6F" w14:paraId="427E25D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2B6F" w:rsidP="00351103" w:rsidRDefault="00D62B6F" w14:paraId="3253AAC4" w14:textId="77777777">
      <w:r>
        <w:separator/>
      </w:r>
    </w:p>
  </w:footnote>
  <w:footnote w:type="continuationSeparator" w:id="0">
    <w:p w:rsidR="00D62B6F" w:rsidP="00351103" w:rsidRDefault="00D62B6F" w14:paraId="5B446FB8" w14:textId="7777777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y Morrow">
    <w15:presenceInfo w15:providerId="AD" w15:userId="S::tmorrow@mnmsba.org::b5ba5384-b3c3-4eac-b4bd-b02afa3168e3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trackRevisions w:val="tru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0C"/>
    <w:rsid w:val="000A5D8A"/>
    <w:rsid w:val="001C2D0C"/>
    <w:rsid w:val="001D7132"/>
    <w:rsid w:val="002450EE"/>
    <w:rsid w:val="00272CA2"/>
    <w:rsid w:val="002C51B1"/>
    <w:rsid w:val="00300EB3"/>
    <w:rsid w:val="00302C3D"/>
    <w:rsid w:val="00330C2C"/>
    <w:rsid w:val="00351103"/>
    <w:rsid w:val="004F1EC8"/>
    <w:rsid w:val="00770AA6"/>
    <w:rsid w:val="008663E6"/>
    <w:rsid w:val="00874C9A"/>
    <w:rsid w:val="00893B59"/>
    <w:rsid w:val="00995EFD"/>
    <w:rsid w:val="00A05B20"/>
    <w:rsid w:val="00A33CE6"/>
    <w:rsid w:val="00AE569D"/>
    <w:rsid w:val="00B01277"/>
    <w:rsid w:val="00B775A2"/>
    <w:rsid w:val="00CA5BB5"/>
    <w:rsid w:val="00D53850"/>
    <w:rsid w:val="00D62B6F"/>
    <w:rsid w:val="00DB6338"/>
    <w:rsid w:val="00EF5969"/>
    <w:rsid w:val="00EF6E83"/>
    <w:rsid w:val="00F72496"/>
    <w:rsid w:val="00F912D0"/>
    <w:rsid w:val="28253F19"/>
    <w:rsid w:val="744FC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22B51"/>
  <w14:defaultImageDpi w14:val="0"/>
  <w15:docId w15:val="{D507BE7A-D14A-428E-94BC-ADC664B6C7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cs="Times New Roman" w:asciiTheme="minorHAnsi" w:hAnsiTheme="minorHAnsi" w:eastAsiaTheme="minorEastAs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header" w:semiHidden="1"/>
    <w:lsdException w:name="footer" w:semiHidden="1"/>
    <w:lsdException w:name="caption" w:uiPriority="35" w:semiHidden="1" w:unhideWhenUsed="1" w:qFormat="1"/>
    <w:lsdException w:name="page number" w:semiHidden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locked/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paragraph" w:styleId="WPDefaults" w:customStyle="1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styleId="InitialStyle" w:customStyle="1">
    <w:name w:val="InitialStyle"/>
    <w:uiPriority w:val="99"/>
  </w:style>
  <w:style w:type="paragraph" w:styleId="Outline1" w:customStyle="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  <w:ind w:left="720"/>
    </w:pPr>
    <w:rPr>
      <w:rFonts w:ascii="Fixedsys" w:hAnsi="Fixedsys" w:cs="Fixedsys"/>
      <w:sz w:val="24"/>
      <w:szCs w:val="24"/>
    </w:rPr>
  </w:style>
  <w:style w:type="paragraph" w:styleId="Outline2" w:customStyle="1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  <w:ind w:left="1440"/>
    </w:pPr>
    <w:rPr>
      <w:rFonts w:ascii="Fixedsys" w:hAnsi="Fixedsys" w:cs="Fixedsys"/>
      <w:sz w:val="24"/>
      <w:szCs w:val="24"/>
    </w:rPr>
  </w:style>
  <w:style w:type="paragraph" w:styleId="Outline3" w:customStyle="1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160"/>
    </w:pPr>
    <w:rPr>
      <w:rFonts w:ascii="Fixedsys" w:hAnsi="Fixedsys" w:cs="Fixedsys"/>
      <w:sz w:val="24"/>
      <w:szCs w:val="24"/>
    </w:rPr>
  </w:style>
  <w:style w:type="paragraph" w:styleId="Outline4" w:customStyle="1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Revision">
    <w:name w:val="Revision"/>
    <w:hidden/>
    <w:uiPriority w:val="99"/>
    <w:semiHidden/>
    <w:rsid w:val="00F912D0"/>
    <w:pPr>
      <w:spacing w:after="0" w:line="240" w:lineRule="auto"/>
    </w:pPr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1/relationships/people" Target="people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7" ma:contentTypeDescription="Create a new document." ma:contentTypeScope="" ma:versionID="76550ed73c62f32d26f201678f524295">
  <xsd:schema xmlns:xsd="http://www.w3.org/2001/XMLSchema" xmlns:xs="http://www.w3.org/2001/XMLSchema" xmlns:p="http://schemas.microsoft.com/office/2006/metadata/properties" xmlns:ns2="25ad029e-f240-40f5-b5b1-d9ee73acc0be" xmlns:ns3="f2bc1dc6-38f3-4be0-bb24-7bbfabbb5568" xmlns:ns4="c9af13df-af1b-40b8-a7a1-0919da38da63" targetNamespace="http://schemas.microsoft.com/office/2006/metadata/properties" ma:root="true" ma:fieldsID="2e60deb07f12c68f74ab57747df9ec06" ns2:_="" ns3:_="" ns4:_="">
    <xsd:import namespace="25ad029e-f240-40f5-b5b1-d9ee73acc0be"/>
    <xsd:import namespace="f2bc1dc6-38f3-4be0-bb24-7bbfabbb5568"/>
    <xsd:import namespace="c9af13df-af1b-40b8-a7a1-0919da38d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irkSchneidawin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irkSchneidawind" ma:index="21" nillable="true" ma:displayName="Kirk Schneidawind" ma:format="Dropdown" ma:list="UserInfo" ma:SharePointGroup="0" ma:internalName="KirkSchneidawin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722dcb-6a9c-4606-a7a8-f58802a9d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3df-af1b-40b8-a7a1-0919da38da6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ea3311c-5820-43c0-9869-3f233e05f268}" ma:internalName="TaxCatchAll" ma:showField="CatchAllData" ma:web="c9af13df-af1b-40b8-a7a1-0919da38d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rkSchneidawind xmlns="25ad029e-f240-40f5-b5b1-d9ee73acc0be">
      <UserInfo>
        <DisplayName/>
        <AccountId xsi:nil="true"/>
        <AccountType/>
      </UserInfo>
    </KirkSchneidawind>
    <lcf76f155ced4ddcb4097134ff3c332f xmlns="25ad029e-f240-40f5-b5b1-d9ee73acc0be">
      <Terms xmlns="http://schemas.microsoft.com/office/infopath/2007/PartnerControls"/>
    </lcf76f155ced4ddcb4097134ff3c332f>
    <TaxCatchAll xmlns="c9af13df-af1b-40b8-a7a1-0919da38da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F72B6-0B65-4F03-AB34-11CF5F9EF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c9af13df-af1b-40b8-a7a1-0919da38d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D640D-A2A5-4D61-BC75-7052D395AE58}">
  <ds:schemaRefs>
    <ds:schemaRef ds:uri="http://schemas.microsoft.com/office/2006/metadata/properties"/>
    <ds:schemaRef ds:uri="http://schemas.microsoft.com/office/infopath/2007/PartnerControls"/>
    <ds:schemaRef ds:uri="25ad029e-f240-40f5-b5b1-d9ee73acc0be"/>
    <ds:schemaRef ds:uri="c9af13df-af1b-40b8-a7a1-0919da38da63"/>
  </ds:schemaRefs>
</ds:datastoreItem>
</file>

<file path=customXml/itemProps3.xml><?xml version="1.0" encoding="utf-8"?>
<ds:datastoreItem xmlns:ds="http://schemas.openxmlformats.org/officeDocument/2006/customXml" ds:itemID="{30665A05-1E73-4046-9DFE-21E052BF5BC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Minnesota School Boards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shonetschlager</dc:creator>
  <cp:keywords/>
  <dc:description/>
  <cp:lastModifiedBy>Terry Morrow</cp:lastModifiedBy>
  <cp:revision>3</cp:revision>
  <cp:lastPrinted>2013-04-23T18:22:00Z</cp:lastPrinted>
  <dcterms:created xsi:type="dcterms:W3CDTF">2022-10-08T14:21:00Z</dcterms:created>
  <dcterms:modified xsi:type="dcterms:W3CDTF">2022-10-10T12:46:55Z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  <property fmtid="{D5CDD505-2E9C-101B-9397-08002B2CF9AE}" pid="3" name="MediaServiceImageTags">
    <vt:lpwstr/>
  </property>
</Properties>
</file>