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996B" w14:textId="77777777" w:rsidR="008F2D19" w:rsidRPr="00E900FE" w:rsidRDefault="008F2D19" w:rsidP="00D41C6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900FE">
        <w:rPr>
          <w:rFonts w:ascii="Verdana" w:hAnsi="Verdana" w:cs="Times New Roman"/>
          <w:i/>
          <w:iCs/>
          <w:sz w:val="18"/>
          <w:szCs w:val="18"/>
        </w:rPr>
        <w:t>Adopted: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Pr="00E900FE">
        <w:rPr>
          <w:rFonts w:ascii="Verdana" w:hAnsi="Verdana" w:cs="Times New Roman"/>
          <w:i/>
          <w:iCs/>
          <w:sz w:val="18"/>
          <w:szCs w:val="18"/>
        </w:rPr>
        <w:t>MSBA/MASA Model Policy 712</w:t>
      </w:r>
    </w:p>
    <w:p w14:paraId="0A3986ED" w14:textId="77777777" w:rsidR="008F2D19" w:rsidRPr="00E900FE" w:rsidRDefault="008F2D19" w:rsidP="00966558">
      <w:pPr>
        <w:pStyle w:val="Heading1"/>
        <w:rPr>
          <w:rFonts w:ascii="Verdana" w:hAnsi="Verdana" w:cs="Times New Roman"/>
          <w:sz w:val="18"/>
          <w:szCs w:val="18"/>
        </w:rPr>
      </w:pPr>
      <w:r w:rsidRPr="00E900FE">
        <w:rPr>
          <w:rFonts w:ascii="Verdana" w:hAnsi="Verdana" w:cs="Times New Roman"/>
          <w:sz w:val="18"/>
          <w:szCs w:val="18"/>
        </w:rPr>
        <w:t>Orig. 1996</w:t>
      </w:r>
    </w:p>
    <w:p w14:paraId="5BF9D8AF" w14:textId="09747759" w:rsidR="008F2D19" w:rsidRPr="00E900FE" w:rsidRDefault="008F2D19" w:rsidP="00D41C6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900FE">
        <w:rPr>
          <w:rFonts w:ascii="Verdana" w:hAnsi="Verdana" w:cs="Times New Roman"/>
          <w:i/>
          <w:iCs/>
          <w:sz w:val="18"/>
          <w:szCs w:val="18"/>
        </w:rPr>
        <w:t>Revised: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Pr="00E900FE">
        <w:rPr>
          <w:rFonts w:ascii="Verdana" w:hAnsi="Verdana" w:cs="Times New Roman"/>
          <w:i/>
          <w:iCs/>
          <w:sz w:val="18"/>
          <w:szCs w:val="18"/>
        </w:rPr>
        <w:t>Rev.</w:t>
      </w:r>
      <w:r w:rsidR="00671C3F" w:rsidRPr="00E900FE">
        <w:rPr>
          <w:rFonts w:ascii="Verdana" w:hAnsi="Verdana" w:cs="Times New Roman"/>
          <w:i/>
          <w:iCs/>
          <w:sz w:val="18"/>
          <w:szCs w:val="18"/>
        </w:rPr>
        <w:t xml:space="preserve"> </w:t>
      </w:r>
      <w:r w:rsidR="005D5881" w:rsidRPr="00E900FE">
        <w:rPr>
          <w:rFonts w:ascii="Verdana" w:hAnsi="Verdana" w:cs="Times New Roman"/>
          <w:i/>
          <w:iCs/>
          <w:sz w:val="18"/>
          <w:szCs w:val="18"/>
        </w:rPr>
        <w:t>20</w:t>
      </w:r>
      <w:ins w:id="0" w:author="Terry Morrow" w:date="2022-10-08T09:23:00Z">
        <w:r w:rsidR="00AB5233">
          <w:rPr>
            <w:rFonts w:ascii="Verdana" w:hAnsi="Verdana" w:cs="Times New Roman"/>
            <w:i/>
            <w:iCs/>
            <w:sz w:val="18"/>
            <w:szCs w:val="18"/>
          </w:rPr>
          <w:t>22</w:t>
        </w:r>
      </w:ins>
      <w:del w:id="1" w:author="Terry Morrow" w:date="2022-10-08T09:23:00Z">
        <w:r w:rsidR="005D5881" w:rsidRPr="00E900FE" w:rsidDel="00AB5233">
          <w:rPr>
            <w:rFonts w:ascii="Verdana" w:hAnsi="Verdana" w:cs="Times New Roman"/>
            <w:i/>
            <w:iCs/>
            <w:sz w:val="18"/>
            <w:szCs w:val="18"/>
          </w:rPr>
          <w:delText>12</w:delText>
        </w:r>
      </w:del>
    </w:p>
    <w:p w14:paraId="1AFAA052"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52F1A"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CAC98"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712</w:t>
      </w:r>
      <w:r w:rsidRPr="00E900FE">
        <w:rPr>
          <w:rFonts w:ascii="Verdana" w:hAnsi="Verdana" w:cs="Times New Roman"/>
          <w:b/>
          <w:bCs/>
          <w:sz w:val="18"/>
          <w:szCs w:val="18"/>
        </w:rPr>
        <w:tab/>
        <w:t>VIDEO SURVEILLANCE OTHER THAN ON BUSES</w:t>
      </w:r>
    </w:p>
    <w:p w14:paraId="12862D3F"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827E30"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i/>
          <w:sz w:val="18"/>
          <w:szCs w:val="18"/>
        </w:rPr>
      </w:pPr>
      <w:r w:rsidRPr="00E900FE">
        <w:rPr>
          <w:rFonts w:ascii="Verdana" w:hAnsi="Verdana" w:cs="Times New Roman"/>
          <w:b/>
          <w:bCs/>
          <w:i/>
          <w:sz w:val="18"/>
          <w:szCs w:val="18"/>
        </w:rPr>
        <w:t>[</w:t>
      </w:r>
      <w:r w:rsidR="00807227" w:rsidRPr="00E900FE">
        <w:rPr>
          <w:rFonts w:ascii="Verdana" w:hAnsi="Verdana" w:cs="Times New Roman"/>
          <w:b/>
          <w:bCs/>
          <w:i/>
          <w:sz w:val="18"/>
          <w:szCs w:val="18"/>
        </w:rPr>
        <w:t xml:space="preserve">Note:  </w:t>
      </w:r>
      <w:r w:rsidRPr="00E900FE">
        <w:rPr>
          <w:rFonts w:ascii="Verdana" w:hAnsi="Verdana" w:cs="Times New Roman"/>
          <w:b/>
          <w:bCs/>
          <w:i/>
          <w:sz w:val="18"/>
          <w:szCs w:val="18"/>
        </w:rPr>
        <w:t xml:space="preserve">See </w:t>
      </w:r>
      <w:r w:rsidR="00807227" w:rsidRPr="00E900FE">
        <w:rPr>
          <w:rFonts w:ascii="Verdana" w:hAnsi="Verdana" w:cs="Times New Roman"/>
          <w:b/>
          <w:bCs/>
          <w:i/>
          <w:sz w:val="18"/>
          <w:szCs w:val="18"/>
        </w:rPr>
        <w:t xml:space="preserve">MSBA/MASA </w:t>
      </w:r>
      <w:r w:rsidRPr="00E900FE">
        <w:rPr>
          <w:rFonts w:ascii="Verdana" w:hAnsi="Verdana" w:cs="Times New Roman"/>
          <w:b/>
          <w:bCs/>
          <w:i/>
          <w:sz w:val="18"/>
          <w:szCs w:val="18"/>
        </w:rPr>
        <w:t>Model Policy 711 for Video</w:t>
      </w:r>
      <w:r w:rsidR="00AB1AE6" w:rsidRPr="00E900FE">
        <w:rPr>
          <w:rFonts w:ascii="Verdana" w:hAnsi="Verdana" w:cs="Times New Roman"/>
          <w:b/>
          <w:bCs/>
          <w:i/>
          <w:sz w:val="18"/>
          <w:szCs w:val="18"/>
        </w:rPr>
        <w:t xml:space="preserve"> Record</w:t>
      </w:r>
      <w:r w:rsidRPr="00E900FE">
        <w:rPr>
          <w:rFonts w:ascii="Verdana" w:hAnsi="Verdana" w:cs="Times New Roman"/>
          <w:b/>
          <w:bCs/>
          <w:i/>
          <w:sz w:val="18"/>
          <w:szCs w:val="18"/>
        </w:rPr>
        <w:t>ing on School Buses</w:t>
      </w:r>
      <w:r w:rsidR="00807227" w:rsidRPr="00E900FE">
        <w:rPr>
          <w:rFonts w:ascii="Verdana" w:hAnsi="Verdana" w:cs="Times New Roman"/>
          <w:b/>
          <w:bCs/>
          <w:i/>
          <w:sz w:val="18"/>
          <w:szCs w:val="18"/>
        </w:rPr>
        <w:t>.</w:t>
      </w:r>
      <w:r w:rsidRPr="00E900FE">
        <w:rPr>
          <w:rFonts w:ascii="Verdana" w:hAnsi="Verdana" w:cs="Times New Roman"/>
          <w:b/>
          <w:bCs/>
          <w:i/>
          <w:sz w:val="18"/>
          <w:szCs w:val="18"/>
        </w:rPr>
        <w:t>]</w:t>
      </w:r>
    </w:p>
    <w:p w14:paraId="692FC908"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4030B0"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w:t>
      </w:r>
      <w:r w:rsidRPr="00E900FE">
        <w:rPr>
          <w:rFonts w:ascii="Verdana" w:hAnsi="Verdana" w:cs="Times New Roman"/>
          <w:b/>
          <w:bCs/>
          <w:sz w:val="18"/>
          <w:szCs w:val="18"/>
        </w:rPr>
        <w:tab/>
        <w:t>PURPOSE</w:t>
      </w:r>
    </w:p>
    <w:p w14:paraId="5E98C8A5"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653AF" w14:textId="703ECD5D"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900FE">
        <w:rPr>
          <w:rFonts w:ascii="Verdana" w:hAnsi="Verdana" w:cs="Times New Roman"/>
          <w:sz w:val="18"/>
          <w:szCs w:val="18"/>
        </w:rPr>
        <w:t xml:space="preserve">Maintaining the health, welfare, and safety of students, staff, and visitors while on </w:t>
      </w:r>
      <w:r w:rsidR="002842C6">
        <w:rPr>
          <w:rFonts w:ascii="Verdana" w:hAnsi="Verdana" w:cs="Times New Roman"/>
          <w:sz w:val="18"/>
          <w:szCs w:val="18"/>
        </w:rPr>
        <w:t>charter school</w:t>
      </w:r>
      <w:r w:rsidRPr="00E900FE">
        <w:rPr>
          <w:rFonts w:ascii="Verdana" w:hAnsi="Verdana" w:cs="Times New Roman"/>
          <w:sz w:val="18"/>
          <w:szCs w:val="18"/>
        </w:rPr>
        <w:t xml:space="preserve"> property and the protection of </w:t>
      </w:r>
      <w:r w:rsidR="002842C6">
        <w:rPr>
          <w:rFonts w:ascii="Verdana" w:hAnsi="Verdana" w:cs="Times New Roman"/>
          <w:sz w:val="18"/>
          <w:szCs w:val="18"/>
        </w:rPr>
        <w:t>charter school</w:t>
      </w:r>
      <w:r w:rsidRPr="00E900FE">
        <w:rPr>
          <w:rFonts w:ascii="Verdana" w:hAnsi="Verdana" w:cs="Times New Roman"/>
          <w:sz w:val="18"/>
          <w:szCs w:val="18"/>
        </w:rPr>
        <w:t xml:space="preserve"> property are important functions of the </w:t>
      </w:r>
      <w:r w:rsidR="002842C6">
        <w:rPr>
          <w:rFonts w:ascii="Verdana" w:hAnsi="Verdana" w:cs="Times New Roman"/>
          <w:sz w:val="18"/>
          <w:szCs w:val="18"/>
        </w:rPr>
        <w:t>charter school</w:t>
      </w:r>
      <w:r w:rsidRPr="00E900FE">
        <w:rPr>
          <w:rFonts w:ascii="Verdana" w:hAnsi="Verdana" w:cs="Times New Roman"/>
          <w:sz w:val="18"/>
          <w:szCs w:val="18"/>
        </w:rPr>
        <w:t xml:space="preserve">.  The behavior of individuals who come on to school property is a significant factor in maintaining order and discipline and protecting students, staff, visitors, and </w:t>
      </w:r>
      <w:r w:rsidR="002842C6">
        <w:rPr>
          <w:rFonts w:ascii="Verdana" w:hAnsi="Verdana" w:cs="Times New Roman"/>
          <w:sz w:val="18"/>
          <w:szCs w:val="18"/>
        </w:rPr>
        <w:t>charter school</w:t>
      </w:r>
      <w:r w:rsidRPr="00E900FE">
        <w:rPr>
          <w:rFonts w:ascii="Verdana" w:hAnsi="Verdana" w:cs="Times New Roman"/>
          <w:sz w:val="18"/>
          <w:szCs w:val="18"/>
        </w:rPr>
        <w:t xml:space="preserve"> property.  The school board recognizes the value of video/electronic surveillance systems in monitoring activity on school property in furtherance of protecting the health, welfare, and safety of students, staff, visitors, and </w:t>
      </w:r>
      <w:r w:rsidR="002842C6">
        <w:rPr>
          <w:rFonts w:ascii="Verdana" w:hAnsi="Verdana" w:cs="Times New Roman"/>
          <w:sz w:val="18"/>
          <w:szCs w:val="18"/>
        </w:rPr>
        <w:t>charter school</w:t>
      </w:r>
      <w:r w:rsidRPr="00E900FE">
        <w:rPr>
          <w:rFonts w:ascii="Verdana" w:hAnsi="Verdana" w:cs="Times New Roman"/>
          <w:sz w:val="18"/>
          <w:szCs w:val="18"/>
        </w:rPr>
        <w:t xml:space="preserve"> property.</w:t>
      </w:r>
    </w:p>
    <w:p w14:paraId="58D53012"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A21808"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II.</w:t>
      </w:r>
      <w:r w:rsidRPr="00E900FE">
        <w:rPr>
          <w:rFonts w:ascii="Verdana" w:hAnsi="Verdana" w:cs="Times New Roman"/>
          <w:b/>
          <w:bCs/>
          <w:sz w:val="18"/>
          <w:szCs w:val="18"/>
        </w:rPr>
        <w:tab/>
        <w:t>GENERAL STATEMENT OF POLICY</w:t>
      </w:r>
    </w:p>
    <w:p w14:paraId="36809731"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4F3AF"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A.</w:t>
      </w:r>
      <w:r w:rsidRPr="00E900FE">
        <w:rPr>
          <w:rFonts w:ascii="Verdana" w:hAnsi="Verdana" w:cs="Times New Roman"/>
          <w:sz w:val="18"/>
          <w:szCs w:val="18"/>
        </w:rPr>
        <w:tab/>
      </w:r>
      <w:r w:rsidRPr="00E900FE">
        <w:rPr>
          <w:rFonts w:ascii="Verdana" w:hAnsi="Verdana" w:cs="Times New Roman"/>
          <w:sz w:val="18"/>
          <w:szCs w:val="18"/>
          <w:u w:val="single"/>
        </w:rPr>
        <w:t>Placement</w:t>
      </w:r>
    </w:p>
    <w:p w14:paraId="50758C51"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4D020" w14:textId="34596EE8"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r>
      <w:r w:rsidR="002842C6">
        <w:rPr>
          <w:rFonts w:ascii="Verdana" w:hAnsi="Verdana" w:cs="Times New Roman"/>
          <w:sz w:val="18"/>
          <w:szCs w:val="18"/>
        </w:rPr>
        <w:t>Charter school</w:t>
      </w:r>
      <w:r w:rsidRPr="00E900FE">
        <w:rPr>
          <w:rFonts w:ascii="Verdana" w:hAnsi="Verdana" w:cs="Times New Roman"/>
          <w:sz w:val="18"/>
          <w:szCs w:val="18"/>
        </w:rPr>
        <w:t xml:space="preserve"> buildings and grounds may be equipped with video cameras.</w:t>
      </w:r>
    </w:p>
    <w:p w14:paraId="10012728"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7E09B" w14:textId="400E319F"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 xml:space="preserve">Video surveillance may occur in any </w:t>
      </w:r>
      <w:r w:rsidR="002842C6">
        <w:rPr>
          <w:rFonts w:ascii="Verdana" w:hAnsi="Verdana" w:cs="Times New Roman"/>
          <w:sz w:val="18"/>
          <w:szCs w:val="18"/>
        </w:rPr>
        <w:t>charter school</w:t>
      </w:r>
      <w:r w:rsidRPr="00E900FE">
        <w:rPr>
          <w:rFonts w:ascii="Verdana" w:hAnsi="Verdana" w:cs="Times New Roman"/>
          <w:sz w:val="18"/>
          <w:szCs w:val="18"/>
        </w:rPr>
        <w:t xml:space="preserve"> building or on any </w:t>
      </w:r>
      <w:r w:rsidR="002842C6">
        <w:rPr>
          <w:rFonts w:ascii="Verdana" w:hAnsi="Verdana" w:cs="Times New Roman"/>
          <w:sz w:val="18"/>
          <w:szCs w:val="18"/>
        </w:rPr>
        <w:t>charter school</w:t>
      </w:r>
      <w:r w:rsidRPr="00E900FE">
        <w:rPr>
          <w:rFonts w:ascii="Verdana" w:hAnsi="Verdana" w:cs="Times New Roman"/>
          <w:sz w:val="18"/>
          <w:szCs w:val="18"/>
        </w:rPr>
        <w:t xml:space="preserve"> property.</w:t>
      </w:r>
    </w:p>
    <w:p w14:paraId="3B806131"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D6832" w14:textId="2229D1A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Pr="00E900FE">
        <w:rPr>
          <w:rFonts w:ascii="Verdana" w:hAnsi="Verdana" w:cs="Times New Roman"/>
          <w:sz w:val="18"/>
          <w:szCs w:val="18"/>
        </w:rPr>
        <w:tab/>
        <w:t xml:space="preserve">Video surveillance will normally not be used in bathrooms or locker rooms, although these areas may be placed under surveillance by individuals of the same sex as the occupants of the bathrooms or locker rooms.  </w:t>
      </w:r>
      <w:del w:id="2" w:author="Terry Morrow" w:date="2022-10-08T09:24:00Z">
        <w:r w:rsidRPr="00E900FE" w:rsidDel="00BE34A1">
          <w:rPr>
            <w:rFonts w:ascii="Verdana" w:hAnsi="Verdana" w:cs="Times New Roman"/>
            <w:sz w:val="18"/>
            <w:szCs w:val="18"/>
          </w:rPr>
          <w:delText xml:space="preserve">Video surveillance in bathrooms or locker rooms will only be utilized in extreme situations, with extraordinary controls, and only as expressly approved by the </w:delText>
        </w:r>
        <w:r w:rsidR="002842C6" w:rsidDel="00BE34A1">
          <w:rPr>
            <w:rFonts w:ascii="Verdana" w:hAnsi="Verdana" w:cs="Times New Roman"/>
            <w:sz w:val="18"/>
            <w:szCs w:val="18"/>
          </w:rPr>
          <w:delText>executive director</w:delText>
        </w:r>
        <w:r w:rsidRPr="00E900FE" w:rsidDel="00BE34A1">
          <w:rPr>
            <w:rFonts w:ascii="Verdana" w:hAnsi="Verdana" w:cs="Times New Roman"/>
            <w:sz w:val="18"/>
            <w:szCs w:val="18"/>
          </w:rPr>
          <w:delText>.</w:delText>
        </w:r>
      </w:del>
    </w:p>
    <w:p w14:paraId="4E33265F"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53ED0C"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B.</w:t>
      </w:r>
      <w:r w:rsidRPr="00E900FE">
        <w:rPr>
          <w:rFonts w:ascii="Verdana" w:hAnsi="Verdana" w:cs="Times New Roman"/>
          <w:sz w:val="18"/>
          <w:szCs w:val="18"/>
        </w:rPr>
        <w:tab/>
      </w:r>
      <w:r w:rsidRPr="00E900FE">
        <w:rPr>
          <w:rFonts w:ascii="Verdana" w:hAnsi="Verdana" w:cs="Times New Roman"/>
          <w:sz w:val="18"/>
          <w:szCs w:val="18"/>
          <w:u w:val="single"/>
        </w:rPr>
        <w:t>Use of Video</w:t>
      </w:r>
      <w:r w:rsidR="00E3760E" w:rsidRPr="00E900FE">
        <w:rPr>
          <w:rFonts w:ascii="Verdana" w:hAnsi="Verdana" w:cs="Times New Roman"/>
          <w:sz w:val="18"/>
          <w:szCs w:val="18"/>
          <w:u w:val="single"/>
        </w:rPr>
        <w:t xml:space="preserve"> Recordings</w:t>
      </w:r>
    </w:p>
    <w:p w14:paraId="7DB9935D"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744DB" w14:textId="7B024792"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t>Video</w:t>
      </w:r>
      <w:r w:rsidR="00E3760E" w:rsidRPr="00E900FE">
        <w:rPr>
          <w:rFonts w:ascii="Verdana" w:hAnsi="Verdana" w:cs="Times New Roman"/>
          <w:sz w:val="18"/>
          <w:szCs w:val="18"/>
        </w:rPr>
        <w:t xml:space="preserve"> recordings</w:t>
      </w:r>
      <w:r w:rsidRPr="00E900FE">
        <w:rPr>
          <w:rFonts w:ascii="Verdana" w:hAnsi="Verdana" w:cs="Times New Roman"/>
          <w:sz w:val="18"/>
          <w:szCs w:val="18"/>
        </w:rPr>
        <w:t xml:space="preserve"> will be viewed by </w:t>
      </w:r>
      <w:r w:rsidR="002842C6">
        <w:rPr>
          <w:rFonts w:ascii="Verdana" w:hAnsi="Verdana" w:cs="Times New Roman"/>
          <w:sz w:val="18"/>
          <w:szCs w:val="18"/>
        </w:rPr>
        <w:t>charter school</w:t>
      </w:r>
      <w:r w:rsidRPr="00E900FE">
        <w:rPr>
          <w:rFonts w:ascii="Verdana" w:hAnsi="Verdana" w:cs="Times New Roman"/>
          <w:sz w:val="18"/>
          <w:szCs w:val="18"/>
        </w:rPr>
        <w:t xml:space="preserve"> personnel on a random basis and/or when problems have been brought to the attention of the </w:t>
      </w:r>
      <w:r w:rsidR="002842C6">
        <w:rPr>
          <w:rFonts w:ascii="Verdana" w:hAnsi="Verdana" w:cs="Times New Roman"/>
          <w:sz w:val="18"/>
          <w:szCs w:val="18"/>
        </w:rPr>
        <w:t>charter school</w:t>
      </w:r>
      <w:r w:rsidRPr="00E900FE">
        <w:rPr>
          <w:rFonts w:ascii="Verdana" w:hAnsi="Verdana" w:cs="Times New Roman"/>
          <w:sz w:val="18"/>
          <w:szCs w:val="18"/>
        </w:rPr>
        <w:t>.</w:t>
      </w:r>
    </w:p>
    <w:p w14:paraId="55F958F4" w14:textId="77777777" w:rsidR="00F71FE0" w:rsidRPr="00E900FE" w:rsidRDefault="00F71FE0" w:rsidP="00D41C6C">
      <w:pPr>
        <w:jc w:val="both"/>
        <w:rPr>
          <w:rFonts w:ascii="Verdana" w:hAnsi="Verdana" w:cs="Times New Roman"/>
          <w:sz w:val="18"/>
          <w:szCs w:val="18"/>
        </w:rPr>
      </w:pP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p>
    <w:p w14:paraId="59D668D9" w14:textId="602BBA8B" w:rsidR="00F71FE0" w:rsidRPr="00E900FE" w:rsidRDefault="00F71FE0" w:rsidP="00D41C6C">
      <w:pPr>
        <w:tabs>
          <w:tab w:val="left" w:pos="720"/>
          <w:tab w:val="left" w:pos="1440"/>
          <w:tab w:val="left" w:pos="2160"/>
        </w:tabs>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 xml:space="preserve">A video recording of the actions of students and/or employees may be used by the </w:t>
      </w:r>
      <w:r w:rsidR="002842C6">
        <w:rPr>
          <w:rFonts w:ascii="Verdana" w:hAnsi="Verdana" w:cs="Times New Roman"/>
          <w:sz w:val="18"/>
          <w:szCs w:val="18"/>
        </w:rPr>
        <w:t>charter school</w:t>
      </w:r>
      <w:r w:rsidRPr="00E900FE">
        <w:rPr>
          <w:rFonts w:ascii="Verdana" w:hAnsi="Verdana" w:cs="Times New Roman"/>
          <w:sz w:val="18"/>
          <w:szCs w:val="18"/>
        </w:rPr>
        <w:t xml:space="preserve"> as evidence in any disciplinary action brought against any student or employee arising out of the student’s or employee’s conduct in </w:t>
      </w:r>
      <w:r w:rsidR="002842C6">
        <w:rPr>
          <w:rFonts w:ascii="Verdana" w:hAnsi="Verdana" w:cs="Times New Roman"/>
          <w:sz w:val="18"/>
          <w:szCs w:val="18"/>
        </w:rPr>
        <w:t>charter school</w:t>
      </w:r>
      <w:r w:rsidRPr="00E900FE">
        <w:rPr>
          <w:rFonts w:ascii="Verdana" w:hAnsi="Verdana" w:cs="Times New Roman"/>
          <w:sz w:val="18"/>
          <w:szCs w:val="18"/>
        </w:rPr>
        <w:t xml:space="preserve"> buildings or on school grounds.</w:t>
      </w:r>
    </w:p>
    <w:p w14:paraId="11812F5E"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02D728" w14:textId="1E0BAC19" w:rsidR="008F2D19" w:rsidRPr="00E900FE" w:rsidRDefault="005D5881"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008F2D19" w:rsidRPr="00E900FE">
        <w:rPr>
          <w:rFonts w:ascii="Verdana" w:hAnsi="Verdana" w:cs="Times New Roman"/>
          <w:sz w:val="18"/>
          <w:szCs w:val="18"/>
        </w:rPr>
        <w:t>.</w:t>
      </w:r>
      <w:r w:rsidR="008F2D19" w:rsidRPr="00E900FE">
        <w:rPr>
          <w:rFonts w:ascii="Verdana" w:hAnsi="Verdana" w:cs="Times New Roman"/>
          <w:sz w:val="18"/>
          <w:szCs w:val="18"/>
        </w:rPr>
        <w:tab/>
        <w:t>A video</w:t>
      </w:r>
      <w:r w:rsidR="00E3760E" w:rsidRPr="00E900FE">
        <w:rPr>
          <w:rFonts w:ascii="Verdana" w:hAnsi="Verdana" w:cs="Times New Roman"/>
          <w:sz w:val="18"/>
          <w:szCs w:val="18"/>
        </w:rPr>
        <w:t xml:space="preserve"> recording</w:t>
      </w:r>
      <w:r w:rsidR="008F2D19" w:rsidRPr="00E900FE">
        <w:rPr>
          <w:rFonts w:ascii="Verdana" w:hAnsi="Verdana" w:cs="Times New Roman"/>
          <w:sz w:val="18"/>
          <w:szCs w:val="18"/>
        </w:rPr>
        <w:t xml:space="preserve"> will be released only in conformance with the Minnesota Government Data Practices Act, </w:t>
      </w:r>
      <w:del w:id="3" w:author="Terry Morrow" w:date="2022-10-08T09:23:00Z">
        <w:r w:rsidR="008F2D19" w:rsidRPr="00E900FE" w:rsidDel="00AB5233">
          <w:rPr>
            <w:rFonts w:ascii="Verdana" w:hAnsi="Verdana" w:cs="Times New Roman"/>
            <w:sz w:val="18"/>
            <w:szCs w:val="18"/>
          </w:rPr>
          <w:delText>Minn. Stat. Ch.</w:delText>
        </w:r>
      </w:del>
      <w:ins w:id="4" w:author="Terry Morrow" w:date="2022-10-08T09:23:00Z">
        <w:r w:rsidR="00AB5233">
          <w:rPr>
            <w:rFonts w:ascii="Verdana" w:hAnsi="Verdana" w:cs="Times New Roman"/>
            <w:sz w:val="18"/>
            <w:szCs w:val="18"/>
          </w:rPr>
          <w:t>Minnesota Statutes chapter</w:t>
        </w:r>
      </w:ins>
      <w:r w:rsidR="008F2D19" w:rsidRPr="00E900FE">
        <w:rPr>
          <w:rFonts w:ascii="Verdana" w:hAnsi="Verdana" w:cs="Times New Roman"/>
          <w:sz w:val="18"/>
          <w:szCs w:val="18"/>
        </w:rPr>
        <w:t xml:space="preserve"> 13</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Family Educational Rights and Privacy Act, </w:t>
      </w:r>
      <w:del w:id="5" w:author="Terry Morrow" w:date="2022-10-08T09:23:00Z">
        <w:r w:rsidR="008F2D19" w:rsidRPr="00E900FE" w:rsidDel="00AB5233">
          <w:rPr>
            <w:rFonts w:ascii="Verdana" w:hAnsi="Verdana" w:cs="Times New Roman"/>
            <w:sz w:val="18"/>
            <w:szCs w:val="18"/>
          </w:rPr>
          <w:delText>20 U.S.C. §</w:delText>
        </w:r>
      </w:del>
      <w:ins w:id="6" w:author="Terry Morrow" w:date="2022-10-08T09:23:00Z">
        <w:r w:rsidR="00AB5233">
          <w:rPr>
            <w:rFonts w:ascii="Verdana" w:hAnsi="Verdana" w:cs="Times New Roman"/>
            <w:sz w:val="18"/>
            <w:szCs w:val="18"/>
          </w:rPr>
          <w:t>United States Code</w:t>
        </w:r>
      </w:ins>
      <w:r w:rsidR="008F2D19" w:rsidRPr="00E900FE">
        <w:rPr>
          <w:rFonts w:ascii="Verdana" w:hAnsi="Verdana" w:cs="Times New Roman"/>
          <w:sz w:val="18"/>
          <w:szCs w:val="18"/>
        </w:rPr>
        <w:t xml:space="preserve"> 1232g</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rules and/or regulations promulgated thereunder.</w:t>
      </w:r>
    </w:p>
    <w:p w14:paraId="1C04E13D" w14:textId="77777777"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41B47C" w14:textId="77777777"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C.</w:t>
      </w:r>
      <w:r w:rsidRPr="00E900FE">
        <w:rPr>
          <w:rFonts w:ascii="Verdana" w:hAnsi="Verdana" w:cs="Times New Roman"/>
          <w:sz w:val="18"/>
          <w:szCs w:val="18"/>
        </w:rPr>
        <w:tab/>
      </w:r>
      <w:r w:rsidRPr="00E900FE">
        <w:rPr>
          <w:rFonts w:ascii="Verdana" w:hAnsi="Verdana" w:cs="Times New Roman"/>
          <w:sz w:val="18"/>
          <w:szCs w:val="18"/>
          <w:u w:val="single"/>
        </w:rPr>
        <w:t>Security and Maintenance</w:t>
      </w:r>
    </w:p>
    <w:p w14:paraId="2DB5ABED" w14:textId="77777777"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916364" w14:textId="6578CC4C"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r w:rsidRPr="00E900FE">
        <w:rPr>
          <w:rFonts w:ascii="Verdana" w:hAnsi="Verdana" w:cs="Times New Roman"/>
          <w:sz w:val="18"/>
          <w:szCs w:val="18"/>
        </w:rPr>
        <w:t xml:space="preserve">The </w:t>
      </w:r>
      <w:r w:rsidR="002842C6">
        <w:rPr>
          <w:rFonts w:ascii="Verdana" w:hAnsi="Verdana" w:cs="Times New Roman"/>
          <w:sz w:val="18"/>
          <w:szCs w:val="18"/>
        </w:rPr>
        <w:t>charter school</w:t>
      </w:r>
      <w:r w:rsidRPr="00E900FE">
        <w:rPr>
          <w:rFonts w:ascii="Verdana" w:hAnsi="Verdana" w:cs="Times New Roman"/>
          <w:sz w:val="18"/>
          <w:szCs w:val="18"/>
        </w:rPr>
        <w:t xml:space="preserve"> shall establish appropriate security safeguards to ensure that video recordings are maintained and stored in conformance with the Minnesota Government Data Practices Act, </w:t>
      </w:r>
      <w:del w:id="7" w:author="Terry Morrow" w:date="2022-10-08T09:23:00Z">
        <w:r w:rsidRPr="00E900FE" w:rsidDel="00AB5233">
          <w:rPr>
            <w:rFonts w:ascii="Verdana" w:hAnsi="Verdana" w:cs="Times New Roman"/>
            <w:sz w:val="18"/>
            <w:szCs w:val="18"/>
          </w:rPr>
          <w:delText>Minn. Stat. Ch. 13</w:delText>
        </w:r>
      </w:del>
      <w:ins w:id="8" w:author="Terry Morrow" w:date="2022-10-08T09:23:00Z">
        <w:r w:rsidR="00AB5233">
          <w:rPr>
            <w:rFonts w:ascii="Verdana" w:hAnsi="Verdana" w:cs="Times New Roman"/>
            <w:sz w:val="18"/>
            <w:szCs w:val="18"/>
          </w:rPr>
          <w:t>Minnesota Statutes chapter 13</w:t>
        </w:r>
      </w:ins>
      <w:r w:rsidRPr="00E900FE">
        <w:rPr>
          <w:rFonts w:ascii="Verdana" w:hAnsi="Verdana" w:cs="Times New Roman"/>
          <w:sz w:val="18"/>
          <w:szCs w:val="18"/>
        </w:rPr>
        <w:t xml:space="preserve">, and the Family Educational Rights and Privacy Act, 20 </w:t>
      </w:r>
      <w:del w:id="9" w:author="Terry Morrow" w:date="2022-10-08T09:23:00Z">
        <w:r w:rsidRPr="00E900FE" w:rsidDel="00BE34A1">
          <w:rPr>
            <w:rFonts w:ascii="Verdana" w:hAnsi="Verdana" w:cs="Times New Roman"/>
            <w:sz w:val="18"/>
            <w:szCs w:val="18"/>
          </w:rPr>
          <w:delText>U.S.C. §</w:delText>
        </w:r>
      </w:del>
      <w:ins w:id="10" w:author="Terry Morrow" w:date="2022-10-08T09:23:00Z">
        <w:r w:rsidR="00BE34A1">
          <w:rPr>
            <w:rFonts w:ascii="Verdana" w:hAnsi="Verdana" w:cs="Times New Roman"/>
            <w:sz w:val="18"/>
            <w:szCs w:val="18"/>
          </w:rPr>
          <w:t xml:space="preserve">United States </w:t>
        </w:r>
        <w:r w:rsidR="00BE34A1">
          <w:rPr>
            <w:rFonts w:ascii="Verdana" w:hAnsi="Verdana" w:cs="Times New Roman"/>
            <w:sz w:val="18"/>
            <w:szCs w:val="18"/>
          </w:rPr>
          <w:lastRenderedPageBreak/>
          <w:t>Code section</w:t>
        </w:r>
      </w:ins>
      <w:r w:rsidRPr="00E900FE">
        <w:rPr>
          <w:rFonts w:ascii="Verdana" w:hAnsi="Verdana" w:cs="Times New Roman"/>
          <w:sz w:val="18"/>
          <w:szCs w:val="18"/>
        </w:rPr>
        <w:t xml:space="preserve"> 1232g, and the rules and/or regulations promulgated thereunder.</w:t>
      </w:r>
    </w:p>
    <w:p w14:paraId="3D9EB7F7" w14:textId="77777777"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0440E5" w14:textId="4C583272" w:rsidR="00671C3F" w:rsidRPr="00E900FE" w:rsidRDefault="00671C3F"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 xml:space="preserve">The </w:t>
      </w:r>
      <w:r w:rsidR="002842C6">
        <w:rPr>
          <w:rFonts w:ascii="Verdana" w:hAnsi="Verdana" w:cs="Times New Roman"/>
          <w:sz w:val="18"/>
          <w:szCs w:val="18"/>
        </w:rPr>
        <w:t>charter school</w:t>
      </w:r>
      <w:r w:rsidRPr="00E900FE">
        <w:rPr>
          <w:rFonts w:ascii="Verdana" w:hAnsi="Verdana" w:cs="Times New Roman"/>
          <w:sz w:val="18"/>
          <w:szCs w:val="18"/>
        </w:rPr>
        <w:t xml:space="preserve"> shall ensure that video recordings are retained in accordance with the </w:t>
      </w:r>
      <w:r w:rsidR="002842C6">
        <w:rPr>
          <w:rFonts w:ascii="Verdana" w:hAnsi="Verdana" w:cs="Times New Roman"/>
          <w:sz w:val="18"/>
          <w:szCs w:val="18"/>
        </w:rPr>
        <w:t>charter school</w:t>
      </w:r>
      <w:r w:rsidRPr="00E900FE">
        <w:rPr>
          <w:rFonts w:ascii="Verdana" w:hAnsi="Verdana" w:cs="Times New Roman"/>
          <w:sz w:val="18"/>
          <w:szCs w:val="18"/>
        </w:rPr>
        <w:t>’s records retention schedule.</w:t>
      </w:r>
    </w:p>
    <w:p w14:paraId="773A5393"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A52C0F"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2980674" w14:textId="7665D20A"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E900FE">
        <w:rPr>
          <w:rFonts w:ascii="Verdana" w:hAnsi="Verdana" w:cs="Times New Roman"/>
          <w:b/>
          <w:bCs/>
          <w:i/>
          <w:iCs/>
          <w:sz w:val="18"/>
          <w:szCs w:val="18"/>
        </w:rPr>
        <w:t>Legal References:</w:t>
      </w:r>
      <w:r w:rsidRPr="00E900FE">
        <w:rPr>
          <w:rFonts w:ascii="Verdana" w:hAnsi="Verdana" w:cs="Times New Roman"/>
          <w:sz w:val="18"/>
          <w:szCs w:val="18"/>
        </w:rPr>
        <w:tab/>
      </w:r>
      <w:r w:rsidR="002125B3">
        <w:rPr>
          <w:rFonts w:ascii="Verdana" w:hAnsi="Verdana" w:cs="Times New Roman"/>
          <w:sz w:val="18"/>
          <w:szCs w:val="18"/>
        </w:rPr>
        <w:tab/>
      </w:r>
      <w:r w:rsidRPr="00E900FE">
        <w:rPr>
          <w:rFonts w:ascii="Verdana" w:hAnsi="Verdana" w:cs="Times New Roman"/>
          <w:sz w:val="18"/>
          <w:szCs w:val="18"/>
        </w:rPr>
        <w:t>Minn. Stat. Ch. 13 (Minnesota Government Data Practices Act)</w:t>
      </w:r>
    </w:p>
    <w:p w14:paraId="5D3C6329" w14:textId="5874AE35" w:rsidR="008F2D19" w:rsidRPr="00E900FE" w:rsidRDefault="00E03837"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Minn. Stat. § 121A.585 (Notice of Recording Device)</w:t>
      </w:r>
    </w:p>
    <w:p w14:paraId="70B4FF9F" w14:textId="744B2AF0" w:rsidR="00F07A4A" w:rsidRPr="00E900FE" w:rsidRDefault="00F07A4A"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Minn. Stat. § </w:t>
      </w:r>
      <w:r w:rsidR="00671C3F" w:rsidRPr="00E900FE">
        <w:rPr>
          <w:rFonts w:ascii="Verdana" w:hAnsi="Verdana" w:cs="Times New Roman"/>
          <w:sz w:val="18"/>
          <w:szCs w:val="18"/>
        </w:rPr>
        <w:t>138</w:t>
      </w:r>
      <w:r w:rsidRPr="00E900FE">
        <w:rPr>
          <w:rFonts w:ascii="Verdana" w:hAnsi="Verdana" w:cs="Times New Roman"/>
          <w:sz w:val="18"/>
          <w:szCs w:val="18"/>
        </w:rPr>
        <w:t>.</w:t>
      </w:r>
      <w:r w:rsidR="00671C3F" w:rsidRPr="00E900FE">
        <w:rPr>
          <w:rFonts w:ascii="Verdana" w:hAnsi="Verdana" w:cs="Times New Roman"/>
          <w:sz w:val="18"/>
          <w:szCs w:val="18"/>
        </w:rPr>
        <w:t>1</w:t>
      </w:r>
      <w:r w:rsidRPr="00E900FE">
        <w:rPr>
          <w:rFonts w:ascii="Verdana" w:hAnsi="Verdana" w:cs="Times New Roman"/>
          <w:sz w:val="18"/>
          <w:szCs w:val="18"/>
        </w:rPr>
        <w:t>7 (</w:t>
      </w:r>
      <w:r w:rsidR="00671C3F" w:rsidRPr="00E900FE">
        <w:rPr>
          <w:rFonts w:ascii="Verdana" w:hAnsi="Verdana" w:cs="Times New Roman"/>
          <w:sz w:val="18"/>
          <w:szCs w:val="18"/>
        </w:rPr>
        <w:t>Government Records; Administration</w:t>
      </w:r>
      <w:r w:rsidRPr="00E900FE">
        <w:rPr>
          <w:rFonts w:ascii="Verdana" w:hAnsi="Verdana" w:cs="Times New Roman"/>
          <w:sz w:val="18"/>
          <w:szCs w:val="18"/>
        </w:rPr>
        <w:t>)</w:t>
      </w:r>
    </w:p>
    <w:p w14:paraId="6ABF6DE5" w14:textId="02BB20AB" w:rsidR="00671C3F" w:rsidRPr="00E900FE" w:rsidRDefault="00E03837"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671C3F" w:rsidRPr="00E900FE">
        <w:rPr>
          <w:rFonts w:ascii="Verdana" w:hAnsi="Verdana" w:cs="Times New Roman"/>
          <w:sz w:val="18"/>
          <w:szCs w:val="18"/>
        </w:rPr>
        <w:t>Minn. Stat. § 609.746 (Interference with Privacy)</w:t>
      </w:r>
    </w:p>
    <w:p w14:paraId="4CE7E333" w14:textId="530DD058"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20 U.S.C. § 1232g (Family Educational Rights and Privacy Act)</w:t>
      </w:r>
    </w:p>
    <w:p w14:paraId="770402C7" w14:textId="692E8E11"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34 C.F.R. </w:t>
      </w:r>
      <w:r w:rsidR="00F07A4A" w:rsidRPr="00E900FE">
        <w:rPr>
          <w:rFonts w:ascii="Verdana" w:hAnsi="Verdana" w:cs="Times New Roman"/>
          <w:sz w:val="18"/>
          <w:szCs w:val="18"/>
        </w:rPr>
        <w:t xml:space="preserve">§§ </w:t>
      </w:r>
      <w:r w:rsidRPr="00E900FE">
        <w:rPr>
          <w:rFonts w:ascii="Verdana" w:hAnsi="Verdana" w:cs="Times New Roman"/>
          <w:sz w:val="18"/>
          <w:szCs w:val="18"/>
        </w:rPr>
        <w:t>99.1-99.67</w:t>
      </w:r>
      <w:r w:rsidR="00F07A4A" w:rsidRPr="00E900FE">
        <w:rPr>
          <w:rFonts w:ascii="Verdana" w:hAnsi="Verdana" w:cs="Times New Roman"/>
          <w:sz w:val="18"/>
          <w:szCs w:val="18"/>
        </w:rPr>
        <w:t xml:space="preserve"> (Family Educational Rights and Privacy)</w:t>
      </w:r>
    </w:p>
    <w:p w14:paraId="6FEB71AB" w14:textId="04CB8909"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54C828" w14:textId="77777777" w:rsidR="00E03837" w:rsidRPr="00E900FE" w:rsidRDefault="00E03837"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74A42F" w14:textId="40AF1EA9" w:rsidR="0060330A" w:rsidRPr="00E900FE" w:rsidRDefault="008F2D19" w:rsidP="00D41C6C">
      <w:pPr>
        <w:ind w:left="2880" w:hanging="2880"/>
        <w:jc w:val="both"/>
        <w:rPr>
          <w:rFonts w:ascii="Verdana" w:hAnsi="Verdana" w:cs="Times New Roman"/>
          <w:sz w:val="18"/>
          <w:szCs w:val="18"/>
        </w:rPr>
      </w:pPr>
      <w:r w:rsidRPr="00E900FE">
        <w:rPr>
          <w:rFonts w:ascii="Verdana" w:hAnsi="Verdana" w:cs="Times New Roman"/>
          <w:b/>
          <w:bCs/>
          <w:i/>
          <w:iCs/>
          <w:sz w:val="18"/>
          <w:szCs w:val="18"/>
        </w:rPr>
        <w:t>Cross References:</w:t>
      </w:r>
      <w:r w:rsidRPr="00E900FE">
        <w:rPr>
          <w:rFonts w:ascii="Verdana" w:hAnsi="Verdana" w:cs="Times New Roman"/>
          <w:sz w:val="18"/>
          <w:szCs w:val="18"/>
        </w:rPr>
        <w:tab/>
        <w:t xml:space="preserve">MSBA/MASA </w:t>
      </w:r>
      <w:r w:rsidR="0060330A" w:rsidRPr="00E900FE">
        <w:rPr>
          <w:rFonts w:ascii="Verdana" w:hAnsi="Verdana" w:cs="Times New Roman"/>
          <w:sz w:val="18"/>
          <w:szCs w:val="18"/>
          <w:lang w:val="en-CA"/>
        </w:rPr>
        <w:fldChar w:fldCharType="begin"/>
      </w:r>
      <w:r w:rsidR="0060330A" w:rsidRPr="00E900FE">
        <w:rPr>
          <w:rFonts w:ascii="Verdana" w:hAnsi="Verdana" w:cs="Times New Roman"/>
          <w:sz w:val="18"/>
          <w:szCs w:val="18"/>
          <w:lang w:val="en-CA"/>
        </w:rPr>
        <w:instrText xml:space="preserve"> SEQ CHAPTER \h \r 1</w:instrText>
      </w:r>
      <w:r w:rsidR="0060330A" w:rsidRPr="00E900FE">
        <w:rPr>
          <w:rFonts w:ascii="Verdana" w:hAnsi="Verdana" w:cs="Times New Roman"/>
          <w:sz w:val="18"/>
          <w:szCs w:val="18"/>
          <w:lang w:val="en-CA"/>
        </w:rPr>
        <w:fldChar w:fldCharType="end"/>
      </w:r>
      <w:r w:rsidR="0060330A" w:rsidRPr="00E900FE">
        <w:rPr>
          <w:rFonts w:ascii="Verdana" w:hAnsi="Verdana" w:cs="Times New Roman"/>
          <w:sz w:val="18"/>
          <w:szCs w:val="18"/>
        </w:rPr>
        <w:t xml:space="preserve">Model Policy 403 (Discipline, Suspension, and Dismissal of </w:t>
      </w:r>
      <w:del w:id="11" w:author="Terry Morrow" w:date="2022-10-08T09:24:00Z">
        <w:r w:rsidR="0060330A" w:rsidRPr="00E900FE" w:rsidDel="007F0D00">
          <w:rPr>
            <w:rFonts w:ascii="Verdana" w:hAnsi="Verdana" w:cs="Times New Roman"/>
            <w:sz w:val="18"/>
            <w:szCs w:val="18"/>
          </w:rPr>
          <w:delText>School District</w:delText>
        </w:r>
      </w:del>
      <w:ins w:id="12" w:author="Terry Morrow" w:date="2022-10-08T09:24:00Z">
        <w:r w:rsidR="007F0D00">
          <w:rPr>
            <w:rFonts w:ascii="Verdana" w:hAnsi="Verdana" w:cs="Times New Roman"/>
            <w:sz w:val="18"/>
            <w:szCs w:val="18"/>
          </w:rPr>
          <w:t>Charter School</w:t>
        </w:r>
      </w:ins>
      <w:r w:rsidR="0060330A" w:rsidRPr="00E900FE">
        <w:rPr>
          <w:rFonts w:ascii="Verdana" w:hAnsi="Verdana" w:cs="Times New Roman"/>
          <w:sz w:val="18"/>
          <w:szCs w:val="18"/>
        </w:rPr>
        <w:t xml:space="preserve"> Employees)</w:t>
      </w:r>
    </w:p>
    <w:p w14:paraId="33CB6AAE" w14:textId="08294E84" w:rsidR="0060330A" w:rsidRPr="00E900FE" w:rsidRDefault="0060330A"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160"/>
        <w:jc w:val="both"/>
        <w:rPr>
          <w:rFonts w:ascii="Verdana" w:hAnsi="Verdana" w:cs="Times New Roman"/>
          <w:sz w:val="18"/>
          <w:szCs w:val="18"/>
        </w:rPr>
      </w:pPr>
      <w:r w:rsidRPr="00E900FE">
        <w:rPr>
          <w:rFonts w:ascii="Verdana" w:hAnsi="Verdana" w:cs="Times New Roman"/>
          <w:sz w:val="18"/>
          <w:szCs w:val="18"/>
        </w:rPr>
        <w:tab/>
      </w:r>
      <w:r w:rsidRPr="00E900FE">
        <w:rPr>
          <w:rFonts w:ascii="Verdana" w:hAnsi="Verdana" w:cs="Times New Roman"/>
          <w:sz w:val="18"/>
          <w:szCs w:val="18"/>
        </w:rPr>
        <w:tab/>
      </w:r>
      <w:r w:rsidRPr="00E900FE">
        <w:rPr>
          <w:rFonts w:ascii="Verdana" w:hAnsi="Verdana" w:cs="Times New Roman"/>
          <w:sz w:val="18"/>
          <w:szCs w:val="18"/>
        </w:rPr>
        <w:tab/>
        <w:t>MSBA/MASA Model Policy 406 (Public and Private Personnel Data)</w:t>
      </w:r>
    </w:p>
    <w:p w14:paraId="1DC85341" w14:textId="627ACBC2" w:rsidR="008F2D19" w:rsidRPr="00E900FE" w:rsidRDefault="0060330A"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160"/>
        <w:jc w:val="both"/>
        <w:rPr>
          <w:rFonts w:ascii="Verdana" w:hAnsi="Verdana" w:cs="Times New Roman"/>
          <w:sz w:val="18"/>
          <w:szCs w:val="18"/>
        </w:rPr>
      </w:pPr>
      <w:r w:rsidRPr="00E900FE">
        <w:rPr>
          <w:rFonts w:ascii="Verdana" w:hAnsi="Verdana" w:cs="Times New Roman"/>
          <w:bCs/>
          <w:iCs/>
          <w:sz w:val="18"/>
          <w:szCs w:val="18"/>
        </w:rPr>
        <w:tab/>
      </w:r>
      <w:r w:rsidRPr="00E900FE">
        <w:rPr>
          <w:rFonts w:ascii="Verdana" w:hAnsi="Verdana" w:cs="Times New Roman"/>
          <w:bCs/>
          <w:iCs/>
          <w:sz w:val="18"/>
          <w:szCs w:val="18"/>
        </w:rPr>
        <w:tab/>
      </w:r>
      <w:r w:rsidRPr="00E900FE">
        <w:rPr>
          <w:rFonts w:ascii="Verdana" w:hAnsi="Verdana" w:cs="Times New Roman"/>
          <w:b/>
          <w:bCs/>
          <w:i/>
          <w:iCs/>
          <w:sz w:val="18"/>
          <w:szCs w:val="18"/>
        </w:rPr>
        <w:tab/>
      </w:r>
      <w:r w:rsidRPr="00E900FE">
        <w:rPr>
          <w:rFonts w:ascii="Verdana" w:hAnsi="Verdana" w:cs="Times New Roman"/>
          <w:bCs/>
          <w:iCs/>
          <w:sz w:val="18"/>
          <w:szCs w:val="18"/>
        </w:rPr>
        <w:t xml:space="preserve">MSBA/MASA </w:t>
      </w:r>
      <w:r w:rsidR="008F2D19" w:rsidRPr="00E900FE">
        <w:rPr>
          <w:rFonts w:ascii="Verdana" w:hAnsi="Verdana" w:cs="Times New Roman"/>
          <w:sz w:val="18"/>
          <w:szCs w:val="18"/>
        </w:rPr>
        <w:t>Model Policy 502 (Search of Student Lockers, Desks, Personal Possessions, and Student’s Person)</w:t>
      </w:r>
    </w:p>
    <w:p w14:paraId="292EA760" w14:textId="1BE7C3AB" w:rsidR="008F2D19" w:rsidRPr="00E900FE" w:rsidRDefault="00303ABD"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MSBA/MASA Model Policy 506 (Student Discipline)</w:t>
      </w:r>
    </w:p>
    <w:p w14:paraId="7DD7E1A4" w14:textId="2E084AF0"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515 (Protection and Privacy of Pupil Records)</w:t>
      </w:r>
    </w:p>
    <w:p w14:paraId="5DF853A0" w14:textId="33362DC0"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709 (Student Transportation Safety Policy)</w:t>
      </w:r>
    </w:p>
    <w:p w14:paraId="1AAD157E" w14:textId="6F11855A"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711 (Video</w:t>
      </w:r>
      <w:r w:rsidR="00AB1AE6" w:rsidRPr="00E900FE">
        <w:rPr>
          <w:rFonts w:ascii="Verdana" w:hAnsi="Verdana" w:cs="Times New Roman"/>
          <w:sz w:val="18"/>
          <w:szCs w:val="18"/>
        </w:rPr>
        <w:t xml:space="preserve"> Record</w:t>
      </w:r>
      <w:r w:rsidRPr="00E900FE">
        <w:rPr>
          <w:rFonts w:ascii="Verdana" w:hAnsi="Verdana" w:cs="Times New Roman"/>
          <w:sz w:val="18"/>
          <w:szCs w:val="18"/>
        </w:rPr>
        <w:t>ing on School Buses)</w:t>
      </w:r>
    </w:p>
    <w:p w14:paraId="7D1E399E" w14:textId="187ADD68" w:rsidR="008F2D19" w:rsidRPr="00E900FE" w:rsidRDefault="00303ABD"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p>
    <w:sectPr w:rsidR="008F2D19" w:rsidRPr="00E900F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40F9" w14:textId="77777777" w:rsidR="005C625E" w:rsidRDefault="005C625E" w:rsidP="00351103">
      <w:r>
        <w:separator/>
      </w:r>
    </w:p>
  </w:endnote>
  <w:endnote w:type="continuationSeparator" w:id="0">
    <w:p w14:paraId="5E269515" w14:textId="77777777" w:rsidR="005C625E" w:rsidRDefault="005C625E" w:rsidP="003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9676" w14:textId="77777777" w:rsidR="008F2D19" w:rsidRPr="00E900FE" w:rsidRDefault="008F2D19">
    <w:pPr>
      <w:pStyle w:val="Footer"/>
      <w:framePr w:wrap="auto" w:vAnchor="text" w:hAnchor="margin" w:xAlign="center" w:y="1"/>
      <w:rPr>
        <w:rStyle w:val="PageNumber"/>
        <w:rFonts w:ascii="Verdana" w:hAnsi="Verdana"/>
        <w:sz w:val="18"/>
        <w:szCs w:val="18"/>
      </w:rPr>
    </w:pPr>
    <w:r w:rsidRPr="00E900FE">
      <w:rPr>
        <w:rStyle w:val="PageNumber"/>
        <w:rFonts w:ascii="Verdana" w:hAnsi="Verdana"/>
        <w:sz w:val="18"/>
        <w:szCs w:val="18"/>
      </w:rPr>
      <w:t>712-</w:t>
    </w:r>
    <w:r w:rsidRPr="00E900FE">
      <w:rPr>
        <w:rStyle w:val="PageNumber"/>
        <w:rFonts w:ascii="Verdana" w:hAnsi="Verdana"/>
        <w:sz w:val="18"/>
        <w:szCs w:val="18"/>
      </w:rPr>
      <w:fldChar w:fldCharType="begin"/>
    </w:r>
    <w:r w:rsidRPr="00E900FE">
      <w:rPr>
        <w:rStyle w:val="PageNumber"/>
        <w:rFonts w:ascii="Verdana" w:hAnsi="Verdana"/>
        <w:sz w:val="18"/>
        <w:szCs w:val="18"/>
      </w:rPr>
      <w:instrText xml:space="preserve">PAGE  </w:instrText>
    </w:r>
    <w:r w:rsidRPr="00E900FE">
      <w:rPr>
        <w:rStyle w:val="PageNumber"/>
        <w:rFonts w:ascii="Verdana" w:hAnsi="Verdana"/>
        <w:sz w:val="18"/>
        <w:szCs w:val="18"/>
      </w:rPr>
      <w:fldChar w:fldCharType="separate"/>
    </w:r>
    <w:r w:rsidR="00807227" w:rsidRPr="00E900FE">
      <w:rPr>
        <w:rStyle w:val="PageNumber"/>
        <w:rFonts w:ascii="Verdana" w:hAnsi="Verdana"/>
        <w:noProof/>
        <w:sz w:val="18"/>
        <w:szCs w:val="18"/>
      </w:rPr>
      <w:t>1</w:t>
    </w:r>
    <w:r w:rsidRPr="00E900FE">
      <w:rPr>
        <w:rStyle w:val="PageNumber"/>
        <w:rFonts w:ascii="Verdana" w:hAnsi="Verdana"/>
        <w:sz w:val="18"/>
        <w:szCs w:val="18"/>
      </w:rPr>
      <w:fldChar w:fldCharType="end"/>
    </w:r>
  </w:p>
  <w:p w14:paraId="51550535" w14:textId="77777777" w:rsidR="008F2D19" w:rsidRDefault="008F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D46D" w14:textId="77777777" w:rsidR="005C625E" w:rsidRDefault="005C625E" w:rsidP="00351103">
      <w:r>
        <w:separator/>
      </w:r>
    </w:p>
  </w:footnote>
  <w:footnote w:type="continuationSeparator" w:id="0">
    <w:p w14:paraId="29323742" w14:textId="77777777" w:rsidR="005C625E" w:rsidRDefault="005C625E" w:rsidP="003511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A0"/>
    <w:rsid w:val="000B3E12"/>
    <w:rsid w:val="00123DE2"/>
    <w:rsid w:val="00153653"/>
    <w:rsid w:val="001D6666"/>
    <w:rsid w:val="002125B3"/>
    <w:rsid w:val="002800E1"/>
    <w:rsid w:val="002842C6"/>
    <w:rsid w:val="00303ABD"/>
    <w:rsid w:val="00351103"/>
    <w:rsid w:val="00473C25"/>
    <w:rsid w:val="00553FFF"/>
    <w:rsid w:val="005948B3"/>
    <w:rsid w:val="005C625E"/>
    <w:rsid w:val="005D5881"/>
    <w:rsid w:val="0060330A"/>
    <w:rsid w:val="006655A0"/>
    <w:rsid w:val="00671C3F"/>
    <w:rsid w:val="007F0D00"/>
    <w:rsid w:val="00807227"/>
    <w:rsid w:val="008F2D19"/>
    <w:rsid w:val="00966558"/>
    <w:rsid w:val="00992780"/>
    <w:rsid w:val="00A17350"/>
    <w:rsid w:val="00A76BD6"/>
    <w:rsid w:val="00AB1AE6"/>
    <w:rsid w:val="00AB5233"/>
    <w:rsid w:val="00BE34A1"/>
    <w:rsid w:val="00D27AB6"/>
    <w:rsid w:val="00D41C6C"/>
    <w:rsid w:val="00E03837"/>
    <w:rsid w:val="00E3286B"/>
    <w:rsid w:val="00E3760E"/>
    <w:rsid w:val="00E900FE"/>
    <w:rsid w:val="00EB4EB7"/>
    <w:rsid w:val="00F07A4A"/>
    <w:rsid w:val="00F7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0C816"/>
  <w14:defaultImageDpi w14:val="0"/>
  <w15:docId w15:val="{07549E1A-3D91-4AD2-886D-C4CF41E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842C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19150-D7A5-4943-B744-7C06CCAE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15BDB-7EDB-4BC9-8062-3F3FDB0A360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4BE431F4-0958-4644-AB5A-5BD7A51AB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5</cp:revision>
  <cp:lastPrinted>2013-04-23T18:41:00Z</cp:lastPrinted>
  <dcterms:created xsi:type="dcterms:W3CDTF">2022-10-08T14:22:00Z</dcterms:created>
  <dcterms:modified xsi:type="dcterms:W3CDTF">2022-10-08T14:24:00Z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