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699C" w14:textId="77777777" w:rsidR="009864FE" w:rsidRPr="005E428F" w:rsidRDefault="009864FE" w:rsidP="004331A0">
      <w:pPr>
        <w:widowControl/>
        <w:tabs>
          <w:tab w:val="left" w:pos="1440"/>
          <w:tab w:val="left" w:pos="2160"/>
          <w:tab w:val="left" w:pos="2880"/>
          <w:tab w:val="right" w:pos="9360"/>
        </w:tabs>
        <w:jc w:val="both"/>
        <w:rPr>
          <w:rFonts w:ascii="Verdana" w:hAnsi="Verdana"/>
          <w:bCs/>
          <w:i/>
          <w:color w:val="000000" w:themeColor="text1"/>
          <w:sz w:val="18"/>
          <w:szCs w:val="18"/>
        </w:rPr>
      </w:pPr>
      <w:r w:rsidRPr="005E428F">
        <w:rPr>
          <w:rFonts w:ascii="Verdana" w:hAnsi="Verdana"/>
          <w:bCs/>
          <w:i/>
          <w:color w:val="000000" w:themeColor="text1"/>
          <w:sz w:val="18"/>
          <w:szCs w:val="18"/>
        </w:rPr>
        <w:t xml:space="preserve">Adopted: </w:t>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rPr>
        <w:tab/>
        <w:t>MSBA/MASA Model Policy 714</w:t>
      </w:r>
    </w:p>
    <w:p w14:paraId="0FFA4D75" w14:textId="493BD110" w:rsidR="009864FE" w:rsidRPr="005E428F" w:rsidRDefault="009864FE" w:rsidP="004331A0">
      <w:pPr>
        <w:widowControl/>
        <w:tabs>
          <w:tab w:val="left" w:pos="1440"/>
          <w:tab w:val="left" w:pos="2160"/>
          <w:tab w:val="left" w:pos="2880"/>
          <w:tab w:val="right" w:pos="9360"/>
        </w:tabs>
        <w:jc w:val="both"/>
        <w:rPr>
          <w:rFonts w:ascii="Verdana" w:hAnsi="Verdana"/>
          <w:bCs/>
          <w:i/>
          <w:color w:val="000000" w:themeColor="text1"/>
          <w:sz w:val="18"/>
          <w:szCs w:val="18"/>
        </w:rPr>
      </w:pP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t>Orig. 20</w:t>
      </w:r>
      <w:ins w:id="0" w:author="Terry Morrow" w:date="2022-10-08T09:31:00Z">
        <w:r w:rsidR="00366AD9">
          <w:rPr>
            <w:rFonts w:ascii="Verdana" w:hAnsi="Verdana"/>
            <w:bCs/>
            <w:i/>
            <w:color w:val="000000" w:themeColor="text1"/>
            <w:sz w:val="18"/>
            <w:szCs w:val="18"/>
          </w:rPr>
          <w:t>22</w:t>
        </w:r>
      </w:ins>
      <w:del w:id="1" w:author="Terry Morrow" w:date="2022-10-08T09:31:00Z">
        <w:r w:rsidRPr="005E428F" w:rsidDel="00366AD9">
          <w:rPr>
            <w:rFonts w:ascii="Verdana" w:hAnsi="Verdana"/>
            <w:bCs/>
            <w:i/>
            <w:color w:val="000000" w:themeColor="text1"/>
            <w:sz w:val="18"/>
            <w:szCs w:val="18"/>
          </w:rPr>
          <w:delText>11</w:delText>
        </w:r>
      </w:del>
    </w:p>
    <w:p w14:paraId="107A356F" w14:textId="77777777" w:rsidR="009864FE" w:rsidRPr="005E428F" w:rsidRDefault="009864FE" w:rsidP="004331A0">
      <w:pPr>
        <w:widowControl/>
        <w:tabs>
          <w:tab w:val="left" w:pos="2160"/>
          <w:tab w:val="left" w:pos="2880"/>
          <w:tab w:val="right" w:pos="9360"/>
        </w:tabs>
        <w:jc w:val="both"/>
        <w:rPr>
          <w:rFonts w:ascii="Verdana" w:hAnsi="Verdana"/>
          <w:bCs/>
          <w:i/>
          <w:color w:val="000000" w:themeColor="text1"/>
          <w:sz w:val="18"/>
          <w:szCs w:val="18"/>
        </w:rPr>
      </w:pPr>
      <w:r w:rsidRPr="005E428F">
        <w:rPr>
          <w:rFonts w:ascii="Verdana" w:hAnsi="Verdana"/>
          <w:bCs/>
          <w:i/>
          <w:color w:val="000000" w:themeColor="text1"/>
          <w:sz w:val="18"/>
          <w:szCs w:val="18"/>
        </w:rPr>
        <w:t>Revised:</w:t>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p>
    <w:p w14:paraId="3B609215" w14:textId="77777777" w:rsidR="009864FE" w:rsidRPr="005E428F" w:rsidRDefault="009864FE" w:rsidP="004331A0">
      <w:pPr>
        <w:widowControl/>
        <w:jc w:val="both"/>
        <w:rPr>
          <w:rFonts w:ascii="Verdana" w:hAnsi="Verdana"/>
          <w:b/>
          <w:bCs/>
          <w:color w:val="000000" w:themeColor="text1"/>
          <w:sz w:val="18"/>
          <w:szCs w:val="18"/>
        </w:rPr>
      </w:pPr>
    </w:p>
    <w:p w14:paraId="02D0F04C" w14:textId="77777777" w:rsidR="000C74A7" w:rsidRPr="005E428F" w:rsidRDefault="000C74A7" w:rsidP="004331A0">
      <w:pPr>
        <w:widowControl/>
        <w:jc w:val="both"/>
        <w:rPr>
          <w:rFonts w:ascii="Verdana" w:hAnsi="Verdana"/>
          <w:b/>
          <w:bCs/>
          <w:color w:val="000000" w:themeColor="text1"/>
          <w:sz w:val="18"/>
          <w:szCs w:val="18"/>
        </w:rPr>
      </w:pPr>
    </w:p>
    <w:p w14:paraId="249F3DB9" w14:textId="77777777" w:rsidR="00ED32DF" w:rsidRPr="005E428F" w:rsidRDefault="00ED32DF" w:rsidP="004331A0">
      <w:pPr>
        <w:widowControl/>
        <w:jc w:val="both"/>
        <w:rPr>
          <w:rFonts w:ascii="Verdana" w:hAnsi="Verdana"/>
          <w:b/>
          <w:bCs/>
          <w:color w:val="000000" w:themeColor="text1"/>
          <w:sz w:val="18"/>
          <w:szCs w:val="18"/>
        </w:rPr>
      </w:pPr>
      <w:r w:rsidRPr="005E428F">
        <w:rPr>
          <w:rFonts w:ascii="Verdana" w:hAnsi="Verdana"/>
          <w:b/>
          <w:bCs/>
          <w:color w:val="000000" w:themeColor="text1"/>
          <w:sz w:val="18"/>
          <w:szCs w:val="18"/>
        </w:rPr>
        <w:t xml:space="preserve">714 </w:t>
      </w:r>
      <w:r w:rsidR="009864FE" w:rsidRPr="005E428F">
        <w:rPr>
          <w:rFonts w:ascii="Verdana" w:hAnsi="Verdana"/>
          <w:b/>
          <w:bCs/>
          <w:color w:val="000000" w:themeColor="text1"/>
          <w:sz w:val="18"/>
          <w:szCs w:val="18"/>
        </w:rPr>
        <w:tab/>
      </w:r>
      <w:r w:rsidRPr="005E428F">
        <w:rPr>
          <w:rFonts w:ascii="Verdana" w:hAnsi="Verdana"/>
          <w:b/>
          <w:bCs/>
          <w:color w:val="000000" w:themeColor="text1"/>
          <w:sz w:val="18"/>
          <w:szCs w:val="18"/>
        </w:rPr>
        <w:t>FUND BALANCES</w:t>
      </w:r>
    </w:p>
    <w:p w14:paraId="0C0F98D6" w14:textId="77777777" w:rsidR="009864FE" w:rsidRPr="005E428F" w:rsidRDefault="009864FE" w:rsidP="004331A0">
      <w:pPr>
        <w:widowControl/>
        <w:jc w:val="both"/>
        <w:rPr>
          <w:rFonts w:ascii="Verdana" w:hAnsi="Verdana"/>
          <w:b/>
          <w:bCs/>
          <w:color w:val="000000" w:themeColor="text1"/>
          <w:sz w:val="18"/>
          <w:szCs w:val="18"/>
        </w:rPr>
      </w:pPr>
    </w:p>
    <w:p w14:paraId="4D66FDD1" w14:textId="77777777" w:rsidR="00ED32DF" w:rsidRPr="005E428F" w:rsidRDefault="00ED32DF" w:rsidP="004331A0">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[Note:</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The provisions of this policy include the provisions of Statement No. 54 of the Governmental Accounting Standards Board (GASB).]</w:t>
      </w:r>
    </w:p>
    <w:p w14:paraId="03241DFC"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1B9F04F8" w14:textId="77777777" w:rsidR="00ED32DF" w:rsidRPr="005E428F" w:rsidRDefault="00ED32DF" w:rsidP="004331A0">
      <w:pPr>
        <w:widowControl/>
        <w:numPr>
          <w:ilvl w:val="0"/>
          <w:numId w:val="1"/>
        </w:numPr>
        <w:tabs>
          <w:tab w:val="clear" w:pos="792"/>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PURPOSE</w:t>
      </w:r>
    </w:p>
    <w:p w14:paraId="3E8E6F52"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7951635E" w14:textId="77777777" w:rsidR="00ED32DF" w:rsidRPr="005E428F" w:rsidRDefault="00ED32DF" w:rsidP="004331A0">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The purpose of this policy is to</w:t>
      </w:r>
      <w:r w:rsidR="001720F2" w:rsidRPr="005E428F">
        <w:rPr>
          <w:rFonts w:ascii="Verdana" w:hAnsi="Verdana"/>
          <w:color w:val="000000" w:themeColor="text1"/>
          <w:sz w:val="18"/>
          <w:szCs w:val="18"/>
        </w:rPr>
        <w:t xml:space="preserve"> create new fund balance classifications to allow for more useful fund balance reporting and for compliance with </w:t>
      </w:r>
      <w:r w:rsidRPr="005E428F">
        <w:rPr>
          <w:rFonts w:ascii="Verdana" w:hAnsi="Verdana"/>
          <w:color w:val="000000" w:themeColor="text1"/>
          <w:sz w:val="18"/>
          <w:szCs w:val="18"/>
        </w:rPr>
        <w:t>the reporting guidel</w:t>
      </w:r>
      <w:r w:rsidR="001720F2" w:rsidRPr="005E428F">
        <w:rPr>
          <w:rFonts w:ascii="Verdana" w:hAnsi="Verdana"/>
          <w:color w:val="000000" w:themeColor="text1"/>
          <w:sz w:val="18"/>
          <w:szCs w:val="18"/>
        </w:rPr>
        <w:t xml:space="preserve">ines specified </w:t>
      </w:r>
      <w:r w:rsidRPr="005E428F">
        <w:rPr>
          <w:rFonts w:ascii="Verdana" w:hAnsi="Verdana"/>
          <w:color w:val="000000" w:themeColor="text1"/>
          <w:sz w:val="18"/>
          <w:szCs w:val="18"/>
        </w:rPr>
        <w:t xml:space="preserve">in </w:t>
      </w:r>
      <w:r w:rsidR="001720F2" w:rsidRPr="005E428F">
        <w:rPr>
          <w:rFonts w:ascii="Verdana" w:hAnsi="Verdana"/>
          <w:color w:val="000000" w:themeColor="text1"/>
          <w:sz w:val="18"/>
          <w:szCs w:val="18"/>
        </w:rPr>
        <w:t xml:space="preserve">Statement No. 54 of </w:t>
      </w:r>
      <w:r w:rsidRPr="005E428F">
        <w:rPr>
          <w:rFonts w:ascii="Verdana" w:hAnsi="Verdana"/>
          <w:color w:val="000000" w:themeColor="text1"/>
          <w:sz w:val="18"/>
          <w:szCs w:val="18"/>
        </w:rPr>
        <w:t>the Governmental Accounting Standards Board (GASB).</w:t>
      </w:r>
    </w:p>
    <w:p w14:paraId="425E1166" w14:textId="77777777" w:rsidR="009864FE" w:rsidRPr="005E428F" w:rsidRDefault="009864FE" w:rsidP="004331A0">
      <w:pPr>
        <w:widowControl/>
        <w:ind w:left="720" w:right="72"/>
        <w:jc w:val="both"/>
        <w:rPr>
          <w:rFonts w:ascii="Verdana" w:hAnsi="Verdana"/>
          <w:color w:val="000000" w:themeColor="text1"/>
          <w:sz w:val="18"/>
          <w:szCs w:val="18"/>
        </w:rPr>
      </w:pPr>
    </w:p>
    <w:p w14:paraId="2DCE4076" w14:textId="77777777" w:rsidR="00ED32DF" w:rsidRPr="005E428F" w:rsidRDefault="00ED32DF" w:rsidP="004331A0">
      <w:pPr>
        <w:widowControl/>
        <w:numPr>
          <w:ilvl w:val="0"/>
          <w:numId w:val="1"/>
        </w:numPr>
        <w:tabs>
          <w:tab w:val="clear" w:pos="792"/>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GENERAL STATEMENT OF </w:t>
      </w:r>
      <w:r w:rsidRPr="005E428F">
        <w:rPr>
          <w:rFonts w:ascii="Verdana" w:hAnsi="Verdana"/>
          <w:b/>
          <w:bCs/>
          <w:color w:val="000000" w:themeColor="text1"/>
          <w:sz w:val="18"/>
          <w:szCs w:val="18"/>
        </w:rPr>
        <w:t>POLICY</w:t>
      </w:r>
    </w:p>
    <w:p w14:paraId="5C8BB081" w14:textId="77777777" w:rsidR="00ED32DF" w:rsidRPr="005E428F" w:rsidRDefault="00ED32DF" w:rsidP="004331A0">
      <w:pPr>
        <w:pStyle w:val="Style1"/>
        <w:widowControl/>
        <w:adjustRightInd/>
        <w:jc w:val="both"/>
        <w:rPr>
          <w:rFonts w:ascii="Verdana" w:hAnsi="Verdana"/>
          <w:b/>
          <w:color w:val="000000" w:themeColor="text1"/>
          <w:sz w:val="18"/>
          <w:szCs w:val="18"/>
        </w:rPr>
      </w:pPr>
    </w:p>
    <w:p w14:paraId="75FF2332" w14:textId="1E750AC4" w:rsidR="00ED32DF" w:rsidRPr="005E428F" w:rsidRDefault="00ED32DF" w:rsidP="004331A0">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policy of this </w:t>
      </w:r>
      <w:r w:rsidR="00BD6656">
        <w:rPr>
          <w:rFonts w:ascii="Verdana" w:hAnsi="Verdana"/>
          <w:color w:val="000000" w:themeColor="text1"/>
          <w:sz w:val="18"/>
          <w:szCs w:val="18"/>
        </w:rPr>
        <w:t>charter school</w:t>
      </w:r>
      <w:r w:rsidRPr="005E428F">
        <w:rPr>
          <w:rFonts w:ascii="Verdana" w:hAnsi="Verdana"/>
          <w:color w:val="000000" w:themeColor="text1"/>
          <w:sz w:val="18"/>
          <w:szCs w:val="18"/>
        </w:rPr>
        <w:t xml:space="preserve"> is to comply with GASB </w:t>
      </w:r>
      <w:r w:rsidR="003B0939" w:rsidRPr="005E428F">
        <w:rPr>
          <w:rFonts w:ascii="Verdana" w:hAnsi="Verdana"/>
          <w:color w:val="000000" w:themeColor="text1"/>
          <w:sz w:val="18"/>
          <w:szCs w:val="18"/>
        </w:rPr>
        <w:t>S</w:t>
      </w:r>
      <w:r w:rsidRPr="005E428F">
        <w:rPr>
          <w:rFonts w:ascii="Verdana" w:hAnsi="Verdana"/>
          <w:color w:val="000000" w:themeColor="text1"/>
          <w:sz w:val="18"/>
          <w:szCs w:val="18"/>
        </w:rPr>
        <w:t>tatement No. 5</w:t>
      </w:r>
      <w:r w:rsidR="003B0939" w:rsidRPr="005E428F">
        <w:rPr>
          <w:rFonts w:ascii="Verdana" w:hAnsi="Verdana"/>
          <w:color w:val="000000" w:themeColor="text1"/>
          <w:sz w:val="18"/>
          <w:szCs w:val="18"/>
        </w:rPr>
        <w:t>4.</w:t>
      </w:r>
      <w:r w:rsidR="001770E4" w:rsidRPr="005E428F">
        <w:rPr>
          <w:rFonts w:ascii="Verdana" w:hAnsi="Verdana"/>
          <w:color w:val="000000" w:themeColor="text1"/>
          <w:sz w:val="18"/>
          <w:szCs w:val="18"/>
        </w:rPr>
        <w:t xml:space="preserve"> To the extent a specific conflict occurs between this policy and the provisions of GASB Statement No. 54, the GASB Statement shall prevail.</w:t>
      </w:r>
    </w:p>
    <w:p w14:paraId="57F6294D"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199B5DCB" w14:textId="77777777" w:rsidR="00ED32DF" w:rsidRPr="005E428F" w:rsidRDefault="00ED32DF" w:rsidP="004331A0">
      <w:pPr>
        <w:widowControl/>
        <w:numPr>
          <w:ilvl w:val="0"/>
          <w:numId w:val="1"/>
        </w:numPr>
        <w:tabs>
          <w:tab w:val="clear" w:pos="792"/>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DEFINITIONS</w:t>
      </w:r>
    </w:p>
    <w:p w14:paraId="786A0105"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15B61993" w14:textId="011760BD" w:rsidR="009864FE" w:rsidRPr="005E428F" w:rsidRDefault="00CD62FF" w:rsidP="004331A0">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r w:rsidR="00ED32DF" w:rsidRPr="005E428F">
        <w:rPr>
          <w:rFonts w:ascii="Verdana" w:hAnsi="Verdana"/>
          <w:color w:val="000000" w:themeColor="text1"/>
          <w:sz w:val="18"/>
          <w:szCs w:val="18"/>
        </w:rPr>
        <w:t>Assigned</w:t>
      </w:r>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5E50FB"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w:t>
      </w:r>
      <w:r w:rsidR="00806B9E" w:rsidRPr="005E428F">
        <w:rPr>
          <w:rFonts w:ascii="Verdana" w:hAnsi="Verdana"/>
          <w:color w:val="000000" w:themeColor="text1"/>
          <w:sz w:val="18"/>
          <w:szCs w:val="18"/>
        </w:rPr>
        <w:t xml:space="preserve"> are comprised</w:t>
      </w:r>
      <w:r w:rsidR="00ED32DF" w:rsidRPr="005E428F">
        <w:rPr>
          <w:rFonts w:ascii="Verdana" w:hAnsi="Verdana"/>
          <w:color w:val="000000" w:themeColor="text1"/>
          <w:sz w:val="18"/>
          <w:szCs w:val="18"/>
        </w:rPr>
        <w:t xml:space="preserve"> of unrestricted funds constrained by the </w:t>
      </w:r>
      <w:r w:rsidR="00BD6656">
        <w:rPr>
          <w:rFonts w:ascii="Verdana" w:hAnsi="Verdana"/>
          <w:color w:val="000000" w:themeColor="text1"/>
          <w:sz w:val="18"/>
          <w:szCs w:val="18"/>
        </w:rPr>
        <w:t>charter school</w:t>
      </w:r>
      <w:r w:rsidR="003B0939" w:rsidRPr="005E428F">
        <w:rPr>
          <w:rFonts w:ascii="Verdana" w:hAnsi="Verdana"/>
          <w:color w:val="000000" w:themeColor="text1"/>
          <w:sz w:val="18"/>
          <w:szCs w:val="18"/>
        </w:rPr>
        <w:t xml:space="preserve">’s </w:t>
      </w:r>
      <w:r w:rsidR="00ED32DF" w:rsidRPr="005E428F">
        <w:rPr>
          <w:rFonts w:ascii="Verdana" w:hAnsi="Verdana"/>
          <w:color w:val="000000" w:themeColor="text1"/>
          <w:sz w:val="18"/>
          <w:szCs w:val="18"/>
        </w:rPr>
        <w:t>intent</w:t>
      </w:r>
      <w:r w:rsidR="003B0939" w:rsidRPr="005E428F">
        <w:rPr>
          <w:rFonts w:ascii="Verdana" w:hAnsi="Verdana"/>
          <w:color w:val="000000" w:themeColor="text1"/>
          <w:sz w:val="18"/>
          <w:szCs w:val="18"/>
        </w:rPr>
        <w:t xml:space="preserve"> that they</w:t>
      </w:r>
      <w:r w:rsidR="00ED32DF" w:rsidRPr="005E428F">
        <w:rPr>
          <w:rFonts w:ascii="Verdana" w:hAnsi="Verdana"/>
          <w:color w:val="000000" w:themeColor="text1"/>
          <w:sz w:val="18"/>
          <w:szCs w:val="18"/>
        </w:rPr>
        <w:t xml:space="preserve"> be used for specific purposes, but </w:t>
      </w:r>
      <w:r w:rsidR="00155632" w:rsidRPr="005E428F">
        <w:rPr>
          <w:rFonts w:ascii="Verdana" w:hAnsi="Verdana"/>
          <w:color w:val="000000" w:themeColor="text1"/>
          <w:sz w:val="18"/>
          <w:szCs w:val="18"/>
        </w:rPr>
        <w:t xml:space="preserve">that </w:t>
      </w:r>
      <w:r w:rsidR="00634DA1" w:rsidRPr="005E428F">
        <w:rPr>
          <w:rFonts w:ascii="Verdana" w:hAnsi="Verdana"/>
          <w:color w:val="000000" w:themeColor="text1"/>
          <w:sz w:val="18"/>
          <w:szCs w:val="18"/>
        </w:rPr>
        <w:t xml:space="preserve">do not meet the criteria to be classified as </w:t>
      </w:r>
      <w:r w:rsidR="00ED32DF" w:rsidRPr="005E428F">
        <w:rPr>
          <w:rFonts w:ascii="Verdana" w:hAnsi="Verdana"/>
          <w:color w:val="000000" w:themeColor="text1"/>
          <w:sz w:val="18"/>
          <w:szCs w:val="18"/>
        </w:rPr>
        <w:t xml:space="preserve">restricted </w:t>
      </w:r>
      <w:r w:rsidR="005047B8" w:rsidRPr="005E428F">
        <w:rPr>
          <w:rFonts w:ascii="Verdana" w:hAnsi="Verdana"/>
          <w:color w:val="000000" w:themeColor="text1"/>
          <w:sz w:val="18"/>
          <w:szCs w:val="18"/>
        </w:rPr>
        <w:t xml:space="preserve">or </w:t>
      </w:r>
      <w:r w:rsidR="00ED32DF" w:rsidRPr="005E428F">
        <w:rPr>
          <w:rFonts w:ascii="Verdana" w:hAnsi="Verdana"/>
          <w:color w:val="000000" w:themeColor="text1"/>
          <w:sz w:val="18"/>
          <w:szCs w:val="18"/>
        </w:rPr>
        <w:t>committed.</w:t>
      </w:r>
      <w:r w:rsidR="005047B8" w:rsidRPr="005E428F">
        <w:rPr>
          <w:rFonts w:ascii="Verdana" w:hAnsi="Verdana"/>
          <w:color w:val="000000" w:themeColor="text1"/>
          <w:sz w:val="18"/>
          <w:szCs w:val="18"/>
        </w:rPr>
        <w:t xml:space="preserve"> In funds other than the general fund, the assigned fund balance represents the remaining amount that is not restricted or committed.</w:t>
      </w:r>
      <w:r w:rsidR="003B0939" w:rsidRPr="005E428F">
        <w:rPr>
          <w:rFonts w:ascii="Verdana" w:hAnsi="Verdana"/>
          <w:color w:val="000000" w:themeColor="text1"/>
          <w:sz w:val="18"/>
          <w:szCs w:val="18"/>
        </w:rPr>
        <w:t xml:space="preserve"> </w:t>
      </w:r>
      <w:r w:rsidR="005E50FB" w:rsidRPr="005E428F">
        <w:rPr>
          <w:rFonts w:ascii="Verdana" w:hAnsi="Verdana"/>
          <w:color w:val="000000" w:themeColor="text1"/>
          <w:sz w:val="18"/>
          <w:szCs w:val="18"/>
        </w:rPr>
        <w:t xml:space="preserve">The assigned fund balance category will cover the portion of a fund balance that reflects the </w:t>
      </w:r>
      <w:r w:rsidR="00BD6656">
        <w:rPr>
          <w:rFonts w:ascii="Verdana" w:hAnsi="Verdana"/>
          <w:color w:val="000000" w:themeColor="text1"/>
          <w:sz w:val="18"/>
          <w:szCs w:val="18"/>
        </w:rPr>
        <w:t>charter school</w:t>
      </w:r>
      <w:r w:rsidR="005E50FB" w:rsidRPr="005E428F">
        <w:rPr>
          <w:rFonts w:ascii="Verdana" w:hAnsi="Verdana"/>
          <w:color w:val="000000" w:themeColor="text1"/>
          <w:sz w:val="18"/>
          <w:szCs w:val="18"/>
        </w:rPr>
        <w:t>’s intended use of those resources.</w:t>
      </w:r>
      <w:r w:rsidR="002C03CA" w:rsidRPr="005E428F">
        <w:rPr>
          <w:rFonts w:ascii="Verdana" w:hAnsi="Verdana"/>
          <w:color w:val="000000" w:themeColor="text1"/>
          <w:sz w:val="18"/>
          <w:szCs w:val="18"/>
        </w:rPr>
        <w:t xml:space="preserve"> The action to assign a fund balance may be taken after the end of the fiscal year.</w:t>
      </w:r>
      <w:r w:rsidR="00562ED2" w:rsidRPr="005E428F">
        <w:rPr>
          <w:rFonts w:ascii="Verdana" w:hAnsi="Verdana"/>
          <w:color w:val="000000" w:themeColor="text1"/>
          <w:sz w:val="18"/>
          <w:szCs w:val="18"/>
        </w:rPr>
        <w:t xml:space="preserve"> An assigned fund balance cannot be a negative number.</w:t>
      </w:r>
    </w:p>
    <w:p w14:paraId="05FFE084" w14:textId="77777777" w:rsidR="009864FE" w:rsidRPr="005E428F" w:rsidRDefault="009864FE" w:rsidP="004331A0">
      <w:pPr>
        <w:widowControl/>
        <w:ind w:left="1440" w:right="72"/>
        <w:jc w:val="both"/>
        <w:rPr>
          <w:rFonts w:ascii="Verdana" w:hAnsi="Verdana"/>
          <w:color w:val="000000" w:themeColor="text1"/>
          <w:sz w:val="18"/>
          <w:szCs w:val="18"/>
        </w:rPr>
      </w:pPr>
    </w:p>
    <w:p w14:paraId="4454DFB3" w14:textId="77777777" w:rsidR="00ED32DF" w:rsidRPr="005E428F" w:rsidRDefault="00CD62FF" w:rsidP="004331A0">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r w:rsidR="00ED32DF" w:rsidRPr="005E428F">
        <w:rPr>
          <w:rFonts w:ascii="Verdana" w:hAnsi="Verdana"/>
          <w:color w:val="000000" w:themeColor="text1"/>
          <w:sz w:val="18"/>
          <w:szCs w:val="18"/>
        </w:rPr>
        <w:t>Committed</w:t>
      </w:r>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5E50FB"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 are</w:t>
      </w:r>
      <w:r w:rsidR="00806B9E" w:rsidRPr="005E428F">
        <w:rPr>
          <w:rFonts w:ascii="Verdana" w:hAnsi="Verdana"/>
          <w:color w:val="000000" w:themeColor="text1"/>
          <w:sz w:val="18"/>
          <w:szCs w:val="18"/>
        </w:rPr>
        <w:t xml:space="preserve"> comprised</w:t>
      </w:r>
      <w:r w:rsidR="00ED32DF" w:rsidRPr="005E428F">
        <w:rPr>
          <w:rFonts w:ascii="Verdana" w:hAnsi="Verdana"/>
          <w:color w:val="000000" w:themeColor="text1"/>
          <w:sz w:val="18"/>
          <w:szCs w:val="18"/>
        </w:rPr>
        <w:t xml:space="preserve"> of unrestricted funds used for specific purposes pursuant to constraints imposed by formal action of the school board</w:t>
      </w:r>
      <w:r w:rsidR="005E50FB" w:rsidRPr="005E428F">
        <w:rPr>
          <w:rFonts w:ascii="Verdana" w:hAnsi="Verdana"/>
          <w:color w:val="000000" w:themeColor="text1"/>
          <w:sz w:val="18"/>
          <w:szCs w:val="18"/>
        </w:rPr>
        <w:t xml:space="preserve"> and that remain binding unless removed by the school board by subsequent formal action</w:t>
      </w:r>
      <w:r w:rsidR="00ED32DF" w:rsidRPr="005E428F">
        <w:rPr>
          <w:rFonts w:ascii="Verdana" w:hAnsi="Verdana"/>
          <w:color w:val="000000" w:themeColor="text1"/>
          <w:sz w:val="18"/>
          <w:szCs w:val="18"/>
        </w:rPr>
        <w:t xml:space="preserve">. The </w:t>
      </w:r>
      <w:r w:rsidR="00562ED2" w:rsidRPr="005E428F">
        <w:rPr>
          <w:rFonts w:ascii="Verdana" w:hAnsi="Verdana"/>
          <w:color w:val="000000" w:themeColor="text1"/>
          <w:sz w:val="18"/>
          <w:szCs w:val="18"/>
        </w:rPr>
        <w:t xml:space="preserve">formal action </w:t>
      </w:r>
      <w:r w:rsidR="00ED32DF" w:rsidRPr="005E428F">
        <w:rPr>
          <w:rFonts w:ascii="Verdana" w:hAnsi="Verdana"/>
          <w:color w:val="000000" w:themeColor="text1"/>
          <w:sz w:val="18"/>
          <w:szCs w:val="18"/>
        </w:rPr>
        <w:t xml:space="preserve">to commit a fund balance must occur prior to fiscal year end; however, </w:t>
      </w:r>
      <w:r w:rsidR="00562ED2" w:rsidRPr="005E428F">
        <w:rPr>
          <w:rFonts w:ascii="Verdana" w:hAnsi="Verdana"/>
          <w:color w:val="000000" w:themeColor="text1"/>
          <w:sz w:val="18"/>
          <w:szCs w:val="18"/>
        </w:rPr>
        <w:t xml:space="preserve">the </w:t>
      </w:r>
      <w:r w:rsidR="001770E4" w:rsidRPr="005E428F">
        <w:rPr>
          <w:rFonts w:ascii="Verdana" w:hAnsi="Verdana"/>
          <w:color w:val="000000" w:themeColor="text1"/>
          <w:sz w:val="18"/>
          <w:szCs w:val="18"/>
        </w:rPr>
        <w:t>specific amounts actually</w:t>
      </w:r>
      <w:r w:rsidR="00ED32DF" w:rsidRPr="005E428F">
        <w:rPr>
          <w:rFonts w:ascii="Verdana" w:hAnsi="Verdana"/>
          <w:color w:val="000000" w:themeColor="text1"/>
          <w:sz w:val="18"/>
          <w:szCs w:val="18"/>
        </w:rPr>
        <w:t xml:space="preserve"> committed can be determined in the subsequent fiscal year.</w:t>
      </w:r>
      <w:r w:rsidR="00562ED2" w:rsidRPr="005E428F">
        <w:rPr>
          <w:rFonts w:ascii="Verdana" w:hAnsi="Verdana"/>
          <w:color w:val="000000" w:themeColor="text1"/>
          <w:sz w:val="18"/>
          <w:szCs w:val="18"/>
        </w:rPr>
        <w:t xml:space="preserve"> A committed fund balance cannot be a negative number.</w:t>
      </w:r>
    </w:p>
    <w:p w14:paraId="0716B544" w14:textId="77777777" w:rsidR="009864FE" w:rsidRPr="005E428F" w:rsidRDefault="009864FE" w:rsidP="004331A0">
      <w:pPr>
        <w:widowControl/>
        <w:ind w:left="1440" w:right="72"/>
        <w:jc w:val="both"/>
        <w:rPr>
          <w:rFonts w:ascii="Verdana" w:hAnsi="Verdana"/>
          <w:color w:val="000000" w:themeColor="text1"/>
          <w:sz w:val="18"/>
          <w:szCs w:val="18"/>
        </w:rPr>
      </w:pPr>
    </w:p>
    <w:p w14:paraId="0D34A003" w14:textId="4E5C6FC6" w:rsidR="0075444B" w:rsidRPr="005E428F" w:rsidRDefault="0075444B" w:rsidP="004331A0">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 xml:space="preserve">“Enabling </w:t>
      </w:r>
      <w:r w:rsidR="002D5465" w:rsidRPr="005E428F">
        <w:rPr>
          <w:rFonts w:ascii="Verdana" w:hAnsi="Verdana"/>
          <w:color w:val="000000" w:themeColor="text1"/>
          <w:sz w:val="18"/>
          <w:szCs w:val="18"/>
        </w:rPr>
        <w:t>l</w:t>
      </w:r>
      <w:r w:rsidRPr="005E428F">
        <w:rPr>
          <w:rFonts w:ascii="Verdana" w:hAnsi="Verdana"/>
          <w:color w:val="000000" w:themeColor="text1"/>
          <w:sz w:val="18"/>
          <w:szCs w:val="18"/>
        </w:rPr>
        <w:t xml:space="preserve">egislation” </w:t>
      </w:r>
      <w:r w:rsidR="00AA3A9B" w:rsidRPr="005E428F">
        <w:rPr>
          <w:rFonts w:ascii="Verdana" w:hAnsi="Verdana"/>
          <w:color w:val="000000" w:themeColor="text1"/>
          <w:sz w:val="18"/>
          <w:szCs w:val="18"/>
        </w:rPr>
        <w:t xml:space="preserve">means legislation that authorizes a </w:t>
      </w:r>
      <w:r w:rsidR="00BD6656">
        <w:rPr>
          <w:rFonts w:ascii="Verdana" w:hAnsi="Verdana"/>
          <w:color w:val="000000" w:themeColor="text1"/>
          <w:sz w:val="18"/>
          <w:szCs w:val="18"/>
        </w:rPr>
        <w:t>charter school</w:t>
      </w:r>
      <w:r w:rsidR="001770E4" w:rsidRPr="005E428F">
        <w:rPr>
          <w:rFonts w:ascii="Verdana" w:hAnsi="Verdana"/>
          <w:color w:val="000000" w:themeColor="text1"/>
          <w:sz w:val="18"/>
          <w:szCs w:val="18"/>
        </w:rPr>
        <w:t xml:space="preserve"> to assess, levy, </w:t>
      </w:r>
      <w:r w:rsidR="00AA3A9B" w:rsidRPr="005E428F">
        <w:rPr>
          <w:rFonts w:ascii="Verdana" w:hAnsi="Verdana"/>
          <w:color w:val="000000" w:themeColor="text1"/>
          <w:sz w:val="18"/>
          <w:szCs w:val="18"/>
        </w:rPr>
        <w:t>charge</w:t>
      </w:r>
      <w:r w:rsidR="000C74A7" w:rsidRPr="005E428F">
        <w:rPr>
          <w:rFonts w:ascii="Verdana" w:hAnsi="Verdana"/>
          <w:color w:val="000000" w:themeColor="text1"/>
          <w:sz w:val="18"/>
          <w:szCs w:val="18"/>
        </w:rPr>
        <w:t>,</w:t>
      </w:r>
      <w:r w:rsidR="00AA3A9B" w:rsidRPr="005E428F">
        <w:rPr>
          <w:rFonts w:ascii="Verdana" w:hAnsi="Verdana"/>
          <w:color w:val="000000" w:themeColor="text1"/>
          <w:sz w:val="18"/>
          <w:szCs w:val="18"/>
        </w:rPr>
        <w:t xml:space="preserve"> or otherwise mandate payment of resources from external providers and includes a legally enforceable requirement that those resources be used only for the specific purposes listed in the legislation.</w:t>
      </w:r>
    </w:p>
    <w:p w14:paraId="36EB504F" w14:textId="77777777" w:rsidR="009864FE" w:rsidRPr="005E428F" w:rsidRDefault="009864FE" w:rsidP="004331A0">
      <w:pPr>
        <w:widowControl/>
        <w:ind w:left="1440" w:right="72"/>
        <w:jc w:val="both"/>
        <w:rPr>
          <w:rFonts w:ascii="Verdana" w:hAnsi="Verdana"/>
          <w:color w:val="000000" w:themeColor="text1"/>
          <w:sz w:val="18"/>
          <w:szCs w:val="18"/>
        </w:rPr>
      </w:pPr>
    </w:p>
    <w:p w14:paraId="7C74A988" w14:textId="4B38DE9D" w:rsidR="00CD0019" w:rsidRPr="005E428F" w:rsidRDefault="002D5465" w:rsidP="004331A0">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“Fund b</w:t>
      </w:r>
      <w:r w:rsidR="00CD0019" w:rsidRPr="005E428F">
        <w:rPr>
          <w:rFonts w:ascii="Verdana" w:hAnsi="Verdana"/>
          <w:color w:val="000000" w:themeColor="text1"/>
          <w:sz w:val="18"/>
          <w:szCs w:val="18"/>
        </w:rPr>
        <w:t xml:space="preserve">alance” means the arithmetic difference between the assets and liabilities reported in </w:t>
      </w:r>
      <w:r w:rsidR="001770E4" w:rsidRPr="005E428F">
        <w:rPr>
          <w:rFonts w:ascii="Verdana" w:hAnsi="Verdana"/>
          <w:color w:val="000000" w:themeColor="text1"/>
          <w:sz w:val="18"/>
          <w:szCs w:val="18"/>
        </w:rPr>
        <w:t xml:space="preserve">a </w:t>
      </w:r>
      <w:r w:rsidR="00BD6656">
        <w:rPr>
          <w:rFonts w:ascii="Verdana" w:hAnsi="Verdana"/>
          <w:color w:val="000000" w:themeColor="text1"/>
          <w:sz w:val="18"/>
          <w:szCs w:val="18"/>
        </w:rPr>
        <w:t>charter school</w:t>
      </w:r>
      <w:r w:rsidR="001770E4" w:rsidRPr="005E428F">
        <w:rPr>
          <w:rFonts w:ascii="Verdana" w:hAnsi="Verdana"/>
          <w:color w:val="000000" w:themeColor="text1"/>
          <w:sz w:val="18"/>
          <w:szCs w:val="18"/>
        </w:rPr>
        <w:t xml:space="preserve"> fund</w:t>
      </w:r>
      <w:r w:rsidR="00CC09CF" w:rsidRPr="005E428F">
        <w:rPr>
          <w:rFonts w:ascii="Verdana" w:hAnsi="Verdana"/>
          <w:color w:val="000000" w:themeColor="text1"/>
          <w:sz w:val="18"/>
          <w:szCs w:val="18"/>
        </w:rPr>
        <w:t>.</w:t>
      </w:r>
    </w:p>
    <w:p w14:paraId="2298C783" w14:textId="77777777" w:rsidR="009864FE" w:rsidRPr="005E428F" w:rsidRDefault="009864FE" w:rsidP="004331A0">
      <w:pPr>
        <w:widowControl/>
        <w:ind w:left="1440" w:right="72"/>
        <w:jc w:val="both"/>
        <w:rPr>
          <w:rFonts w:ascii="Verdana" w:hAnsi="Verdana"/>
          <w:color w:val="000000" w:themeColor="text1"/>
          <w:sz w:val="18"/>
          <w:szCs w:val="18"/>
        </w:rPr>
      </w:pPr>
    </w:p>
    <w:p w14:paraId="5A2A9EDE" w14:textId="77777777" w:rsidR="00ED32DF" w:rsidRPr="005E428F" w:rsidRDefault="00CD62FF" w:rsidP="004331A0">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r w:rsidR="00ED32DF" w:rsidRPr="005E428F">
        <w:rPr>
          <w:rFonts w:ascii="Verdana" w:hAnsi="Verdana"/>
          <w:color w:val="000000" w:themeColor="text1"/>
          <w:sz w:val="18"/>
          <w:szCs w:val="18"/>
        </w:rPr>
        <w:t>Nonspendable</w:t>
      </w:r>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806B9E"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w:t>
      </w:r>
      <w:r w:rsidR="00806B9E" w:rsidRPr="005E428F">
        <w:rPr>
          <w:rFonts w:ascii="Verdana" w:hAnsi="Verdana"/>
          <w:color w:val="000000" w:themeColor="text1"/>
          <w:sz w:val="18"/>
          <w:szCs w:val="18"/>
        </w:rPr>
        <w:t xml:space="preserve"> are comprised of funds that </w:t>
      </w:r>
      <w:r w:rsidR="00ED32DF" w:rsidRPr="005E428F">
        <w:rPr>
          <w:rFonts w:ascii="Verdana" w:hAnsi="Verdana"/>
          <w:color w:val="000000" w:themeColor="text1"/>
          <w:sz w:val="18"/>
          <w:szCs w:val="18"/>
        </w:rPr>
        <w:t>cannot be spent because they are either not in spendable form or are legally or contractually required to be maintained intact.</w:t>
      </w:r>
      <w:r w:rsidR="00806B9E" w:rsidRPr="005E428F">
        <w:rPr>
          <w:rFonts w:ascii="Verdana" w:hAnsi="Verdana"/>
          <w:color w:val="000000" w:themeColor="text1"/>
          <w:sz w:val="18"/>
          <w:szCs w:val="18"/>
        </w:rPr>
        <w:t xml:space="preserve"> They include items that are inherently unspendable</w:t>
      </w:r>
      <w:r w:rsidR="003A68AD" w:rsidRPr="005E428F">
        <w:rPr>
          <w:rFonts w:ascii="Verdana" w:hAnsi="Verdana"/>
          <w:color w:val="000000" w:themeColor="text1"/>
          <w:sz w:val="18"/>
          <w:szCs w:val="18"/>
        </w:rPr>
        <w:t>,</w:t>
      </w:r>
      <w:r w:rsidR="00806B9E" w:rsidRPr="005E428F">
        <w:rPr>
          <w:rFonts w:ascii="Verdana" w:hAnsi="Verdana"/>
          <w:color w:val="000000" w:themeColor="text1"/>
          <w:sz w:val="18"/>
          <w:szCs w:val="18"/>
        </w:rPr>
        <w:t xml:space="preserve"> such</w:t>
      </w:r>
      <w:r w:rsidR="003A68AD" w:rsidRPr="005E428F">
        <w:rPr>
          <w:rFonts w:ascii="Verdana" w:hAnsi="Verdana"/>
          <w:color w:val="000000" w:themeColor="text1"/>
          <w:sz w:val="18"/>
          <w:szCs w:val="18"/>
        </w:rPr>
        <w:t xml:space="preserve"> </w:t>
      </w:r>
      <w:r w:rsidR="00806B9E" w:rsidRPr="005E428F">
        <w:rPr>
          <w:rFonts w:ascii="Verdana" w:hAnsi="Verdana"/>
          <w:color w:val="000000" w:themeColor="text1"/>
          <w:sz w:val="18"/>
          <w:szCs w:val="18"/>
        </w:rPr>
        <w:t>as, but not limited to, inventories, prepaid items, long-term receivables,</w:t>
      </w:r>
      <w:r w:rsidR="003A68AD" w:rsidRPr="005E428F">
        <w:rPr>
          <w:rFonts w:ascii="Verdana" w:hAnsi="Verdana"/>
          <w:color w:val="000000" w:themeColor="text1"/>
          <w:sz w:val="18"/>
          <w:szCs w:val="18"/>
        </w:rPr>
        <w:t xml:space="preserve"> </w:t>
      </w:r>
      <w:r w:rsidR="00806B9E" w:rsidRPr="005E428F">
        <w:rPr>
          <w:rFonts w:ascii="Verdana" w:hAnsi="Verdana"/>
          <w:color w:val="000000" w:themeColor="text1"/>
          <w:sz w:val="18"/>
          <w:szCs w:val="18"/>
        </w:rPr>
        <w:t>non</w:t>
      </w:r>
      <w:r w:rsidR="003A68AD" w:rsidRPr="005E428F">
        <w:rPr>
          <w:rFonts w:ascii="Verdana" w:hAnsi="Verdana"/>
          <w:color w:val="000000" w:themeColor="text1"/>
          <w:sz w:val="18"/>
          <w:szCs w:val="18"/>
        </w:rPr>
        <w:t>-financial assets held for resale, or the permanent principal of endowment funds.</w:t>
      </w:r>
    </w:p>
    <w:p w14:paraId="301D7FEB"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76C128F8" w14:textId="77777777" w:rsidR="00ED32DF" w:rsidRPr="005E428F" w:rsidRDefault="00CD62FF" w:rsidP="004331A0">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“Restricted”</w:t>
      </w:r>
      <w:r w:rsidR="00ED32DF" w:rsidRPr="005E428F">
        <w:rPr>
          <w:rFonts w:ascii="Verdana" w:hAnsi="Verdana"/>
          <w:color w:val="000000" w:themeColor="text1"/>
          <w:sz w:val="18"/>
          <w:szCs w:val="18"/>
        </w:rPr>
        <w:t xml:space="preserve"> fund</w:t>
      </w:r>
      <w:r w:rsidR="003A68AD" w:rsidRPr="005E428F">
        <w:rPr>
          <w:rFonts w:ascii="Verdana" w:hAnsi="Verdana"/>
          <w:color w:val="000000" w:themeColor="text1"/>
          <w:sz w:val="18"/>
          <w:szCs w:val="18"/>
        </w:rPr>
        <w:t xml:space="preserve"> balance</w:t>
      </w:r>
      <w:r w:rsidR="00ED32DF" w:rsidRPr="005E428F">
        <w:rPr>
          <w:rFonts w:ascii="Verdana" w:hAnsi="Verdana"/>
          <w:color w:val="000000" w:themeColor="text1"/>
          <w:sz w:val="18"/>
          <w:szCs w:val="18"/>
        </w:rPr>
        <w:t xml:space="preserve"> amounts</w:t>
      </w:r>
      <w:r w:rsidR="003A68AD" w:rsidRPr="005E428F">
        <w:rPr>
          <w:rFonts w:ascii="Verdana" w:hAnsi="Verdana"/>
          <w:color w:val="000000" w:themeColor="text1"/>
          <w:sz w:val="18"/>
          <w:szCs w:val="18"/>
        </w:rPr>
        <w:t xml:space="preserve"> are comprised of funds that</w:t>
      </w:r>
      <w:r w:rsidR="00ED32DF" w:rsidRPr="005E428F">
        <w:rPr>
          <w:rFonts w:ascii="Verdana" w:hAnsi="Verdana"/>
          <w:color w:val="000000" w:themeColor="text1"/>
          <w:sz w:val="18"/>
          <w:szCs w:val="18"/>
        </w:rPr>
        <w:t xml:space="preserve"> have </w:t>
      </w:r>
      <w:r w:rsidR="00D65626" w:rsidRPr="005E428F">
        <w:rPr>
          <w:rFonts w:ascii="Verdana" w:hAnsi="Verdana"/>
          <w:color w:val="000000" w:themeColor="text1"/>
          <w:sz w:val="18"/>
          <w:szCs w:val="18"/>
        </w:rPr>
        <w:t xml:space="preserve">legally enforceable </w:t>
      </w:r>
      <w:r w:rsidR="00ED32DF" w:rsidRPr="005E428F">
        <w:rPr>
          <w:rFonts w:ascii="Verdana" w:hAnsi="Verdana"/>
          <w:color w:val="000000" w:themeColor="text1"/>
          <w:sz w:val="18"/>
          <w:szCs w:val="18"/>
        </w:rPr>
        <w:t xml:space="preserve">constraints placed on </w:t>
      </w:r>
      <w:r w:rsidR="003A68AD" w:rsidRPr="005E428F">
        <w:rPr>
          <w:rFonts w:ascii="Verdana" w:hAnsi="Verdana"/>
          <w:color w:val="000000" w:themeColor="text1"/>
          <w:sz w:val="18"/>
          <w:szCs w:val="18"/>
        </w:rPr>
        <w:t xml:space="preserve">their </w:t>
      </w:r>
      <w:r w:rsidR="00ED32DF" w:rsidRPr="005E428F">
        <w:rPr>
          <w:rFonts w:ascii="Verdana" w:hAnsi="Verdana"/>
          <w:color w:val="000000" w:themeColor="text1"/>
          <w:sz w:val="18"/>
          <w:szCs w:val="18"/>
        </w:rPr>
        <w:t>use that either are externally imposed by</w:t>
      </w:r>
      <w:r w:rsidR="00D65626" w:rsidRPr="005E428F">
        <w:rPr>
          <w:rFonts w:ascii="Verdana" w:hAnsi="Verdana"/>
          <w:color w:val="000000" w:themeColor="text1"/>
          <w:sz w:val="18"/>
          <w:szCs w:val="18"/>
        </w:rPr>
        <w:t xml:space="preserve"> resource providers</w:t>
      </w:r>
      <w:r w:rsidR="009D2D5D" w:rsidRPr="005E428F">
        <w:rPr>
          <w:rFonts w:ascii="Verdana" w:hAnsi="Verdana"/>
          <w:color w:val="000000" w:themeColor="text1"/>
          <w:sz w:val="18"/>
          <w:szCs w:val="18"/>
        </w:rPr>
        <w:t xml:space="preserve"> or</w:t>
      </w:r>
      <w:r w:rsidR="00ED32DF" w:rsidRPr="005E428F">
        <w:rPr>
          <w:rFonts w:ascii="Verdana" w:hAnsi="Verdana"/>
          <w:color w:val="000000" w:themeColor="text1"/>
          <w:sz w:val="18"/>
          <w:szCs w:val="18"/>
        </w:rPr>
        <w:t xml:space="preserve"> creditors (such as through debt covenants), grantors, contributors,</w:t>
      </w:r>
      <w:r w:rsidR="00137261" w:rsidRPr="005E428F">
        <w:rPr>
          <w:rFonts w:ascii="Verdana" w:hAnsi="Verdana"/>
          <w:color w:val="000000" w:themeColor="text1"/>
          <w:sz w:val="18"/>
          <w:szCs w:val="18"/>
        </w:rPr>
        <w:t xml:space="preserve"> voters,</w:t>
      </w:r>
      <w:r w:rsidR="00ED32DF" w:rsidRPr="005E428F">
        <w:rPr>
          <w:rFonts w:ascii="Verdana" w:hAnsi="Verdana"/>
          <w:color w:val="000000" w:themeColor="text1"/>
          <w:sz w:val="18"/>
          <w:szCs w:val="18"/>
        </w:rPr>
        <w:t xml:space="preserve"> or laws </w:t>
      </w:r>
      <w:r w:rsidR="00ED32DF" w:rsidRPr="005E428F">
        <w:rPr>
          <w:rFonts w:ascii="Verdana" w:hAnsi="Verdana"/>
          <w:color w:val="000000" w:themeColor="text1"/>
          <w:sz w:val="18"/>
          <w:szCs w:val="18"/>
        </w:rPr>
        <w:lastRenderedPageBreak/>
        <w:t>or regulations of other governments</w:t>
      </w:r>
      <w:r w:rsidR="00155632"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or</w:t>
      </w:r>
      <w:r w:rsidR="00D65626" w:rsidRPr="005E428F">
        <w:rPr>
          <w:rFonts w:ascii="Verdana" w:hAnsi="Verdana"/>
          <w:color w:val="000000" w:themeColor="text1"/>
          <w:sz w:val="18"/>
          <w:szCs w:val="18"/>
        </w:rPr>
        <w:t xml:space="preserve"> </w:t>
      </w:r>
      <w:r w:rsidR="00ED32DF" w:rsidRPr="005E428F">
        <w:rPr>
          <w:rFonts w:ascii="Verdana" w:hAnsi="Verdana"/>
          <w:color w:val="000000" w:themeColor="text1"/>
          <w:sz w:val="18"/>
          <w:szCs w:val="18"/>
        </w:rPr>
        <w:t>are imposed by law throug</w:t>
      </w:r>
      <w:r w:rsidR="0075444B" w:rsidRPr="005E428F">
        <w:rPr>
          <w:rFonts w:ascii="Verdana" w:hAnsi="Verdana"/>
          <w:color w:val="000000" w:themeColor="text1"/>
          <w:sz w:val="18"/>
          <w:szCs w:val="18"/>
        </w:rPr>
        <w:t xml:space="preserve">h constitutional provisions or </w:t>
      </w:r>
      <w:r w:rsidR="005E5DD7" w:rsidRPr="005E428F">
        <w:rPr>
          <w:rFonts w:ascii="Verdana" w:hAnsi="Verdana"/>
          <w:color w:val="000000" w:themeColor="text1"/>
          <w:sz w:val="18"/>
          <w:szCs w:val="18"/>
        </w:rPr>
        <w:t>e</w:t>
      </w:r>
      <w:r w:rsidR="0075444B" w:rsidRPr="005E428F">
        <w:rPr>
          <w:rFonts w:ascii="Verdana" w:hAnsi="Verdana"/>
          <w:color w:val="000000" w:themeColor="text1"/>
          <w:sz w:val="18"/>
          <w:szCs w:val="18"/>
        </w:rPr>
        <w:t xml:space="preserve">nabling </w:t>
      </w:r>
      <w:r w:rsidR="005E5DD7" w:rsidRPr="005E428F">
        <w:rPr>
          <w:rFonts w:ascii="Verdana" w:hAnsi="Verdana"/>
          <w:color w:val="000000" w:themeColor="text1"/>
          <w:sz w:val="18"/>
          <w:szCs w:val="18"/>
        </w:rPr>
        <w:t>l</w:t>
      </w:r>
      <w:r w:rsidR="00ED32DF" w:rsidRPr="005E428F">
        <w:rPr>
          <w:rFonts w:ascii="Verdana" w:hAnsi="Verdana"/>
          <w:color w:val="000000" w:themeColor="text1"/>
          <w:sz w:val="18"/>
          <w:szCs w:val="18"/>
        </w:rPr>
        <w:t>egislation.</w:t>
      </w:r>
    </w:p>
    <w:p w14:paraId="6B4DA0B0"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1C1A5DAD" w14:textId="77777777" w:rsidR="00ED32DF" w:rsidRPr="005E428F" w:rsidRDefault="00CD62FF" w:rsidP="004331A0">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r w:rsidR="00ED32DF" w:rsidRPr="005E428F">
        <w:rPr>
          <w:rFonts w:ascii="Verdana" w:hAnsi="Verdana"/>
          <w:color w:val="000000" w:themeColor="text1"/>
          <w:sz w:val="18"/>
          <w:szCs w:val="18"/>
        </w:rPr>
        <w:t>Unassigned</w:t>
      </w:r>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B138E9" w:rsidRPr="005E428F">
        <w:rPr>
          <w:rFonts w:ascii="Verdana" w:hAnsi="Verdana"/>
          <w:color w:val="000000" w:themeColor="text1"/>
          <w:sz w:val="18"/>
          <w:szCs w:val="18"/>
        </w:rPr>
        <w:t xml:space="preserve"> balance</w:t>
      </w:r>
      <w:r w:rsidR="00ED32DF" w:rsidRPr="005E428F">
        <w:rPr>
          <w:rFonts w:ascii="Verdana" w:hAnsi="Verdana"/>
          <w:color w:val="000000" w:themeColor="text1"/>
          <w:sz w:val="18"/>
          <w:szCs w:val="18"/>
        </w:rPr>
        <w:t xml:space="preserve"> amounts are the residual amounts in the general fund not reported in any other classification.</w:t>
      </w:r>
      <w:r w:rsidR="00634DA1" w:rsidRPr="005E428F">
        <w:rPr>
          <w:rFonts w:ascii="Verdana" w:hAnsi="Verdana"/>
          <w:color w:val="000000" w:themeColor="text1"/>
          <w:sz w:val="18"/>
          <w:szCs w:val="18"/>
        </w:rPr>
        <w:t xml:space="preserve"> Unassigned amounts in the general fund are technically available for expenditure for any purpose.</w:t>
      </w:r>
      <w:r w:rsidR="00ED32DF" w:rsidRPr="005E428F">
        <w:rPr>
          <w:rFonts w:ascii="Verdana" w:hAnsi="Verdana"/>
          <w:color w:val="000000" w:themeColor="text1"/>
          <w:sz w:val="18"/>
          <w:szCs w:val="18"/>
        </w:rPr>
        <w:t xml:space="preserve"> The general fund is the only fund that can report a positive unassigned fund balance.</w:t>
      </w:r>
      <w:r w:rsidR="0075444B" w:rsidRPr="005E428F">
        <w:rPr>
          <w:rFonts w:ascii="Verdana" w:hAnsi="Verdana"/>
          <w:color w:val="000000" w:themeColor="text1"/>
          <w:sz w:val="18"/>
          <w:szCs w:val="18"/>
        </w:rPr>
        <w:t xml:space="preserve"> Other funds would report a negative unassigned fund balance should the total of nonspendable, restricted</w:t>
      </w:r>
      <w:r w:rsidR="005E5DD7" w:rsidRPr="005E428F">
        <w:rPr>
          <w:rFonts w:ascii="Verdana" w:hAnsi="Verdana"/>
          <w:color w:val="000000" w:themeColor="text1"/>
          <w:sz w:val="18"/>
          <w:szCs w:val="18"/>
        </w:rPr>
        <w:t>,</w:t>
      </w:r>
      <w:r w:rsidR="0075444B" w:rsidRPr="005E428F">
        <w:rPr>
          <w:rFonts w:ascii="Verdana" w:hAnsi="Verdana"/>
          <w:color w:val="000000" w:themeColor="text1"/>
          <w:sz w:val="18"/>
          <w:szCs w:val="18"/>
        </w:rPr>
        <w:t xml:space="preserve"> and committed fund balances exceed the total net resources of that fund.</w:t>
      </w:r>
    </w:p>
    <w:p w14:paraId="3A887251" w14:textId="77777777" w:rsidR="009864FE" w:rsidRPr="005E428F" w:rsidRDefault="009864FE" w:rsidP="004331A0">
      <w:pPr>
        <w:widowControl/>
        <w:ind w:left="1440" w:right="72"/>
        <w:jc w:val="both"/>
        <w:rPr>
          <w:rFonts w:ascii="Verdana" w:hAnsi="Verdana"/>
          <w:color w:val="000000" w:themeColor="text1"/>
          <w:sz w:val="18"/>
          <w:szCs w:val="18"/>
        </w:rPr>
      </w:pPr>
    </w:p>
    <w:p w14:paraId="1F96574F" w14:textId="77777777" w:rsidR="00520325" w:rsidRPr="005E428F" w:rsidRDefault="00CD62FF" w:rsidP="004331A0">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“Unrestricted”</w:t>
      </w:r>
      <w:r w:rsidR="00ED32DF" w:rsidRPr="005E428F">
        <w:rPr>
          <w:rFonts w:ascii="Verdana" w:hAnsi="Verdana"/>
          <w:color w:val="000000" w:themeColor="text1"/>
          <w:sz w:val="18"/>
          <w:szCs w:val="18"/>
        </w:rPr>
        <w:t xml:space="preserve"> fund balance is the amount of fund balance left after determining both nonspendable and restricted net resources. This amount can be determined by adding the committed, assigned, and unassigned fund balances.</w:t>
      </w:r>
    </w:p>
    <w:p w14:paraId="65A028EB" w14:textId="37AC1BB4" w:rsidR="00520325" w:rsidRPr="005E428F" w:rsidRDefault="00520325" w:rsidP="004331A0">
      <w:pPr>
        <w:widowControl/>
        <w:ind w:left="720" w:right="72"/>
        <w:jc w:val="both"/>
        <w:rPr>
          <w:rFonts w:ascii="Verdana" w:hAnsi="Verdana"/>
          <w:color w:val="000000" w:themeColor="text1"/>
          <w:sz w:val="18"/>
          <w:szCs w:val="18"/>
        </w:rPr>
      </w:pPr>
    </w:p>
    <w:p w14:paraId="60AFA886" w14:textId="77777777" w:rsidR="00250267" w:rsidRPr="005E428F" w:rsidRDefault="00250267" w:rsidP="004331A0">
      <w:pPr>
        <w:widowControl/>
        <w:ind w:left="720" w:right="72"/>
        <w:jc w:val="both"/>
        <w:rPr>
          <w:rFonts w:ascii="Verdana" w:hAnsi="Verdana"/>
          <w:color w:val="000000" w:themeColor="text1"/>
          <w:sz w:val="18"/>
          <w:szCs w:val="18"/>
        </w:rPr>
      </w:pPr>
    </w:p>
    <w:p w14:paraId="4C4EBA8E" w14:textId="77777777" w:rsidR="00ED32DF" w:rsidRPr="005E428F" w:rsidRDefault="00ED32DF" w:rsidP="004331A0">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CLASSIFICATION </w:t>
      </w:r>
      <w:r w:rsidRPr="005E428F">
        <w:rPr>
          <w:rFonts w:ascii="Verdana" w:hAnsi="Verdana"/>
          <w:b/>
          <w:bCs/>
          <w:color w:val="000000" w:themeColor="text1"/>
          <w:sz w:val="18"/>
          <w:szCs w:val="18"/>
        </w:rPr>
        <w:t>OF FUND BALANCES</w:t>
      </w:r>
    </w:p>
    <w:p w14:paraId="0357A4BE"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5457C79E" w14:textId="0AEF7406" w:rsidR="00ED32DF" w:rsidRPr="005E428F" w:rsidRDefault="00ED32DF" w:rsidP="004331A0">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w:t>
      </w:r>
      <w:r w:rsidR="00BD6656">
        <w:rPr>
          <w:rFonts w:ascii="Verdana" w:hAnsi="Verdana"/>
          <w:color w:val="000000" w:themeColor="text1"/>
          <w:sz w:val="18"/>
          <w:szCs w:val="18"/>
        </w:rPr>
        <w:t>charter school</w:t>
      </w:r>
      <w:r w:rsidRPr="005E428F">
        <w:rPr>
          <w:rFonts w:ascii="Verdana" w:hAnsi="Verdana"/>
          <w:color w:val="000000" w:themeColor="text1"/>
          <w:sz w:val="18"/>
          <w:szCs w:val="18"/>
        </w:rPr>
        <w:t xml:space="preserve"> shall classify its fund balances</w:t>
      </w:r>
      <w:r w:rsidR="00FB72A1" w:rsidRPr="005E428F">
        <w:rPr>
          <w:rFonts w:ascii="Verdana" w:hAnsi="Verdana"/>
          <w:color w:val="000000" w:themeColor="text1"/>
          <w:sz w:val="18"/>
          <w:szCs w:val="18"/>
        </w:rPr>
        <w:t xml:space="preserve"> in its various funds</w:t>
      </w:r>
      <w:r w:rsidRPr="005E428F">
        <w:rPr>
          <w:rFonts w:ascii="Verdana" w:hAnsi="Verdana"/>
          <w:color w:val="000000" w:themeColor="text1"/>
          <w:sz w:val="18"/>
          <w:szCs w:val="18"/>
        </w:rPr>
        <w:t xml:space="preserve"> in one or more of the following five classifications: nonspendable, restricted, committed, assigned, and unassigned.</w:t>
      </w:r>
    </w:p>
    <w:p w14:paraId="4691D3E3"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637A7CFC" w14:textId="77777777" w:rsidR="00ED32DF" w:rsidRPr="005E428F" w:rsidRDefault="00ED32DF" w:rsidP="004331A0">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MINIMUM </w:t>
      </w:r>
      <w:r w:rsidRPr="005E428F">
        <w:rPr>
          <w:rFonts w:ascii="Verdana" w:hAnsi="Verdana"/>
          <w:b/>
          <w:bCs/>
          <w:color w:val="000000" w:themeColor="text1"/>
          <w:sz w:val="18"/>
          <w:szCs w:val="18"/>
        </w:rPr>
        <w:t>FUND BALANCE</w:t>
      </w:r>
    </w:p>
    <w:p w14:paraId="6D19C15C"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101BE341" w14:textId="1F42CF44" w:rsidR="00ED32DF" w:rsidRPr="005E428F" w:rsidRDefault="00ED32DF" w:rsidP="004331A0">
      <w:pPr>
        <w:widowControl/>
        <w:tabs>
          <w:tab w:val="left" w:leader="underscore" w:pos="1332"/>
          <w:tab w:val="left" w:leader="underscore" w:pos="4860"/>
        </w:tabs>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w:t>
      </w:r>
      <w:r w:rsidR="00BD6656">
        <w:rPr>
          <w:rFonts w:ascii="Verdana" w:hAnsi="Verdana"/>
          <w:color w:val="000000" w:themeColor="text1"/>
          <w:sz w:val="18"/>
          <w:szCs w:val="18"/>
        </w:rPr>
        <w:t>charter school</w:t>
      </w:r>
      <w:r w:rsidRPr="005E428F">
        <w:rPr>
          <w:rFonts w:ascii="Verdana" w:hAnsi="Verdana"/>
          <w:color w:val="000000" w:themeColor="text1"/>
          <w:sz w:val="18"/>
          <w:szCs w:val="18"/>
        </w:rPr>
        <w:t xml:space="preserve"> will strive to maintain a minimum unassigned general fund balance of </w:t>
      </w:r>
      <w:r w:rsidR="00C45667" w:rsidRPr="005E428F">
        <w:rPr>
          <w:rFonts w:ascii="Verdana" w:hAnsi="Verdana"/>
          <w:color w:val="000000" w:themeColor="text1"/>
          <w:sz w:val="18"/>
          <w:szCs w:val="18"/>
        </w:rPr>
        <w:t xml:space="preserve">[ ____ </w:t>
      </w:r>
      <w:r w:rsidRPr="005E428F">
        <w:rPr>
          <w:rFonts w:ascii="Verdana" w:hAnsi="Verdana"/>
          <w:color w:val="000000" w:themeColor="text1"/>
          <w:sz w:val="18"/>
          <w:szCs w:val="18"/>
        </w:rPr>
        <w:t>percent of the annual budget.] [</w:t>
      </w:r>
      <w:r w:rsidR="00C45667" w:rsidRPr="005E428F">
        <w:rPr>
          <w:rFonts w:ascii="Verdana" w:hAnsi="Verdana"/>
          <w:color w:val="000000" w:themeColor="text1"/>
          <w:sz w:val="18"/>
          <w:szCs w:val="18"/>
        </w:rPr>
        <w:t xml:space="preserve"> ____ </w:t>
      </w:r>
      <w:r w:rsidRPr="005E428F">
        <w:rPr>
          <w:rFonts w:ascii="Verdana" w:hAnsi="Verdana"/>
          <w:color w:val="000000" w:themeColor="text1"/>
          <w:sz w:val="18"/>
          <w:szCs w:val="18"/>
        </w:rPr>
        <w:t>months of operating expenses.]</w:t>
      </w:r>
    </w:p>
    <w:p w14:paraId="18E9FFC5"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6405E329" w14:textId="6116294F" w:rsidR="00ED32DF" w:rsidRPr="005E428F" w:rsidRDefault="00ED32DF" w:rsidP="004331A0">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[Note:</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 xml:space="preserve"> </w:t>
      </w:r>
      <w:r w:rsidR="00BD6656">
        <w:rPr>
          <w:rFonts w:ascii="Verdana" w:hAnsi="Verdana"/>
          <w:b/>
          <w:bCs/>
          <w:i/>
          <w:iCs/>
          <w:color w:val="000000" w:themeColor="text1"/>
          <w:sz w:val="18"/>
          <w:szCs w:val="18"/>
        </w:rPr>
        <w:t>Charter school</w:t>
      </w:r>
      <w:r w:rsidRPr="005E428F">
        <w:rPr>
          <w:rFonts w:ascii="Verdana" w:hAnsi="Verdana"/>
          <w:b/>
          <w:bCs/>
          <w:i/>
          <w:iCs/>
          <w:color w:val="000000" w:themeColor="text1"/>
          <w:sz w:val="18"/>
          <w:szCs w:val="18"/>
        </w:rPr>
        <w:t xml:space="preserve">s need to </w:t>
      </w:r>
      <w:r w:rsidR="005A317E" w:rsidRPr="005E428F">
        <w:rPr>
          <w:rFonts w:ascii="Verdana" w:hAnsi="Verdana"/>
          <w:b/>
          <w:bCs/>
          <w:i/>
          <w:iCs/>
          <w:color w:val="000000" w:themeColor="text1"/>
          <w:sz w:val="18"/>
          <w:szCs w:val="18"/>
        </w:rPr>
        <w:t>select</w:t>
      </w:r>
      <w:r w:rsidRPr="005E428F">
        <w:rPr>
          <w:rFonts w:ascii="Verdana" w:hAnsi="Verdana"/>
          <w:b/>
          <w:bCs/>
          <w:i/>
          <w:iCs/>
          <w:color w:val="000000" w:themeColor="text1"/>
          <w:sz w:val="18"/>
          <w:szCs w:val="18"/>
        </w:rPr>
        <w:t xml:space="preserve"> one </w:t>
      </w:r>
      <w:r w:rsidRPr="005E428F">
        <w:rPr>
          <w:rFonts w:ascii="Verdana" w:hAnsi="Verdana"/>
          <w:b/>
          <w:i/>
          <w:iCs/>
          <w:color w:val="000000" w:themeColor="text1"/>
          <w:sz w:val="18"/>
          <w:szCs w:val="18"/>
        </w:rPr>
        <w:t xml:space="preserve">of </w:t>
      </w:r>
      <w:r w:rsidRPr="005E428F">
        <w:rPr>
          <w:rFonts w:ascii="Verdana" w:hAnsi="Verdana"/>
          <w:b/>
          <w:bCs/>
          <w:i/>
          <w:iCs/>
          <w:color w:val="000000" w:themeColor="text1"/>
          <w:sz w:val="18"/>
          <w:szCs w:val="18"/>
        </w:rPr>
        <w:t xml:space="preserve">the bracketed choices above and </w:t>
      </w:r>
      <w:r w:rsidRPr="005E428F">
        <w:rPr>
          <w:rFonts w:ascii="Verdana" w:hAnsi="Verdana"/>
          <w:b/>
          <w:i/>
          <w:iCs/>
          <w:color w:val="000000" w:themeColor="text1"/>
          <w:sz w:val="18"/>
          <w:szCs w:val="18"/>
        </w:rPr>
        <w:t xml:space="preserve">fill </w:t>
      </w:r>
      <w:r w:rsidRPr="005E428F">
        <w:rPr>
          <w:rFonts w:ascii="Verdana" w:hAnsi="Verdana"/>
          <w:b/>
          <w:bCs/>
          <w:i/>
          <w:iCs/>
          <w:color w:val="000000" w:themeColor="text1"/>
          <w:sz w:val="18"/>
          <w:szCs w:val="18"/>
        </w:rPr>
        <w:t>in the blank. The other bracketed choice should be deleted</w:t>
      </w:r>
      <w:r w:rsidR="00D137B8" w:rsidRPr="005E428F">
        <w:rPr>
          <w:rFonts w:ascii="Verdana" w:hAnsi="Verdana"/>
          <w:b/>
          <w:bCs/>
          <w:i/>
          <w:iCs/>
          <w:color w:val="000000" w:themeColor="text1"/>
          <w:sz w:val="18"/>
          <w:szCs w:val="18"/>
        </w:rPr>
        <w:t>.</w:t>
      </w:r>
      <w:r w:rsidR="00D95667" w:rsidRPr="005E428F">
        <w:rPr>
          <w:rFonts w:ascii="Verdana" w:hAnsi="Verdana"/>
          <w:b/>
          <w:bCs/>
          <w:i/>
          <w:iCs/>
          <w:color w:val="000000" w:themeColor="text1"/>
          <w:sz w:val="18"/>
          <w:szCs w:val="18"/>
        </w:rPr>
        <w:t xml:space="preserve"> If a mi</w:t>
      </w:r>
      <w:r w:rsidR="00D137B8" w:rsidRPr="005E428F">
        <w:rPr>
          <w:rFonts w:ascii="Verdana" w:hAnsi="Verdana"/>
          <w:b/>
          <w:bCs/>
          <w:i/>
          <w:iCs/>
          <w:color w:val="000000" w:themeColor="text1"/>
          <w:sz w:val="18"/>
          <w:szCs w:val="18"/>
        </w:rPr>
        <w:t xml:space="preserve">nimum fund balance is specified, a stabilization arrangement </w:t>
      </w:r>
      <w:r w:rsidR="00155632" w:rsidRPr="005E428F">
        <w:rPr>
          <w:rFonts w:ascii="Verdana" w:hAnsi="Verdana"/>
          <w:b/>
          <w:bCs/>
          <w:i/>
          <w:iCs/>
          <w:color w:val="000000" w:themeColor="text1"/>
          <w:sz w:val="18"/>
          <w:szCs w:val="18"/>
        </w:rPr>
        <w:t xml:space="preserve">such as that specified in </w:t>
      </w:r>
      <w:r w:rsidR="00D0662A" w:rsidRPr="005E428F">
        <w:rPr>
          <w:rFonts w:ascii="Verdana" w:hAnsi="Verdana"/>
          <w:b/>
          <w:bCs/>
          <w:i/>
          <w:iCs/>
          <w:color w:val="000000" w:themeColor="text1"/>
          <w:sz w:val="18"/>
          <w:szCs w:val="18"/>
        </w:rPr>
        <w:t>Part IX</w:t>
      </w:r>
      <w:r w:rsidR="00155632" w:rsidRPr="005E428F">
        <w:rPr>
          <w:rFonts w:ascii="Verdana" w:hAnsi="Verdana"/>
          <w:b/>
          <w:bCs/>
          <w:i/>
          <w:iCs/>
          <w:color w:val="000000" w:themeColor="text1"/>
          <w:sz w:val="18"/>
          <w:szCs w:val="18"/>
        </w:rPr>
        <w:t xml:space="preserve"> below </w:t>
      </w:r>
      <w:r w:rsidR="00D137B8" w:rsidRPr="005E428F">
        <w:rPr>
          <w:rFonts w:ascii="Verdana" w:hAnsi="Verdana"/>
          <w:b/>
          <w:bCs/>
          <w:i/>
          <w:iCs/>
          <w:color w:val="000000" w:themeColor="text1"/>
          <w:sz w:val="18"/>
          <w:szCs w:val="18"/>
        </w:rPr>
        <w:t>that sets aside specific stabilization amounts may not be necessary</w:t>
      </w:r>
      <w:r w:rsidRPr="005E428F">
        <w:rPr>
          <w:rFonts w:ascii="Verdana" w:hAnsi="Verdana"/>
          <w:b/>
          <w:bCs/>
          <w:i/>
          <w:iCs/>
          <w:color w:val="000000" w:themeColor="text1"/>
          <w:sz w:val="18"/>
          <w:szCs w:val="18"/>
        </w:rPr>
        <w:t>.]</w:t>
      </w:r>
    </w:p>
    <w:p w14:paraId="50E87762"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0138BC21" w14:textId="77777777" w:rsidR="00ED32DF" w:rsidRPr="005E428F" w:rsidRDefault="00ED32DF" w:rsidP="004331A0">
      <w:pPr>
        <w:keepNext/>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ORDER OF RESOURCE USE</w:t>
      </w:r>
    </w:p>
    <w:p w14:paraId="7895E313"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29354CBC" w14:textId="2A3BB216" w:rsidR="005A317E" w:rsidRPr="005E428F" w:rsidRDefault="00ED32DF" w:rsidP="004331A0">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If resources from more than one fund balance classification could be spent, the </w:t>
      </w:r>
      <w:r w:rsidR="00BD6656">
        <w:rPr>
          <w:rFonts w:ascii="Verdana" w:hAnsi="Verdana"/>
          <w:color w:val="000000" w:themeColor="text1"/>
          <w:sz w:val="18"/>
          <w:szCs w:val="18"/>
        </w:rPr>
        <w:t>charter school</w:t>
      </w:r>
      <w:r w:rsidRPr="005E428F">
        <w:rPr>
          <w:rFonts w:ascii="Verdana" w:hAnsi="Verdana"/>
          <w:color w:val="000000" w:themeColor="text1"/>
          <w:sz w:val="18"/>
          <w:szCs w:val="18"/>
        </w:rPr>
        <w:t xml:space="preserve"> will strive to spend resources from fund balance classifications in the following order (first to last): restricted, committed, assigned, and unassigned.</w:t>
      </w:r>
      <w:r w:rsidR="00F060AA" w:rsidRPr="005E428F">
        <w:rPr>
          <w:rFonts w:ascii="Verdana" w:hAnsi="Verdana"/>
          <w:color w:val="000000" w:themeColor="text1"/>
          <w:sz w:val="18"/>
          <w:szCs w:val="18"/>
        </w:rPr>
        <w:t xml:space="preserve"> </w:t>
      </w:r>
    </w:p>
    <w:p w14:paraId="7CCD9ED6" w14:textId="77777777" w:rsidR="005A317E" w:rsidRPr="005E428F" w:rsidRDefault="005A317E" w:rsidP="004331A0">
      <w:pPr>
        <w:widowControl/>
        <w:ind w:left="720" w:right="72"/>
        <w:jc w:val="both"/>
        <w:rPr>
          <w:rFonts w:ascii="Verdana" w:hAnsi="Verdana"/>
          <w:color w:val="000000" w:themeColor="text1"/>
          <w:sz w:val="18"/>
          <w:szCs w:val="18"/>
        </w:rPr>
      </w:pPr>
    </w:p>
    <w:p w14:paraId="77537013" w14:textId="77777777" w:rsidR="00ED32DF" w:rsidRPr="005E428F" w:rsidRDefault="005A317E" w:rsidP="004331A0">
      <w:pPr>
        <w:widowControl/>
        <w:ind w:left="720" w:right="72"/>
        <w:jc w:val="both"/>
        <w:rPr>
          <w:rFonts w:ascii="Verdana" w:hAnsi="Verdana"/>
          <w:b/>
          <w:i/>
          <w:color w:val="000000" w:themeColor="text1"/>
          <w:sz w:val="18"/>
          <w:szCs w:val="18"/>
        </w:rPr>
      </w:pPr>
      <w:r w:rsidRPr="005E428F">
        <w:rPr>
          <w:rFonts w:ascii="Verdana" w:hAnsi="Verdana"/>
          <w:b/>
          <w:i/>
          <w:color w:val="000000" w:themeColor="text1"/>
          <w:sz w:val="18"/>
          <w:szCs w:val="18"/>
        </w:rPr>
        <w:t>[</w:t>
      </w:r>
      <w:r w:rsidR="00F060AA" w:rsidRPr="005E428F">
        <w:rPr>
          <w:rFonts w:ascii="Verdana" w:hAnsi="Verdana"/>
          <w:b/>
          <w:i/>
          <w:color w:val="000000" w:themeColor="text1"/>
          <w:sz w:val="18"/>
          <w:szCs w:val="18"/>
        </w:rPr>
        <w:t xml:space="preserve">Note: </w:t>
      </w:r>
      <w:r w:rsidR="000B4A47" w:rsidRPr="005E428F">
        <w:rPr>
          <w:rFonts w:ascii="Verdana" w:hAnsi="Verdana"/>
          <w:b/>
          <w:i/>
          <w:color w:val="000000" w:themeColor="text1"/>
          <w:sz w:val="18"/>
          <w:szCs w:val="18"/>
        </w:rPr>
        <w:t xml:space="preserve"> </w:t>
      </w:r>
      <w:r w:rsidRPr="005E428F">
        <w:rPr>
          <w:rFonts w:ascii="Verdana" w:hAnsi="Verdana"/>
          <w:b/>
          <w:i/>
          <w:color w:val="000000" w:themeColor="text1"/>
          <w:sz w:val="18"/>
          <w:szCs w:val="18"/>
        </w:rPr>
        <w:t>The school board determines this order.]</w:t>
      </w:r>
    </w:p>
    <w:p w14:paraId="56FF7E50"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229DB52E" w14:textId="77777777" w:rsidR="00ED32DF" w:rsidRPr="005E428F" w:rsidRDefault="00ED32DF" w:rsidP="004331A0">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COMMITTING </w:t>
      </w:r>
      <w:r w:rsidRPr="005E428F">
        <w:rPr>
          <w:rFonts w:ascii="Verdana" w:hAnsi="Verdana"/>
          <w:b/>
          <w:bCs/>
          <w:color w:val="000000" w:themeColor="text1"/>
          <w:sz w:val="18"/>
          <w:szCs w:val="18"/>
        </w:rPr>
        <w:t>FUND BALANCE</w:t>
      </w:r>
    </w:p>
    <w:p w14:paraId="173C71B1"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04E24DD3" w14:textId="77777777" w:rsidR="00ED32DF" w:rsidRPr="005E428F" w:rsidRDefault="00ED32DF" w:rsidP="004331A0">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A majority vote of the school board is required to commit a fund balance to a specific purpose</w:t>
      </w:r>
      <w:r w:rsidR="00F060AA" w:rsidRPr="005E428F">
        <w:rPr>
          <w:rFonts w:ascii="Verdana" w:hAnsi="Verdana"/>
          <w:color w:val="000000" w:themeColor="text1"/>
          <w:sz w:val="18"/>
          <w:szCs w:val="18"/>
        </w:rPr>
        <w:t xml:space="preserve"> and subsequently to remove</w:t>
      </w:r>
      <w:r w:rsidR="00562ED2" w:rsidRPr="005E428F">
        <w:rPr>
          <w:rFonts w:ascii="Verdana" w:hAnsi="Verdana"/>
          <w:color w:val="000000" w:themeColor="text1"/>
          <w:sz w:val="18"/>
          <w:szCs w:val="18"/>
        </w:rPr>
        <w:t xml:space="preserve"> or change</w:t>
      </w:r>
      <w:r w:rsidR="00F060AA" w:rsidRPr="005E428F">
        <w:rPr>
          <w:rFonts w:ascii="Verdana" w:hAnsi="Verdana"/>
          <w:color w:val="000000" w:themeColor="text1"/>
          <w:sz w:val="18"/>
          <w:szCs w:val="18"/>
        </w:rPr>
        <w:t xml:space="preserve"> any constraint so adopted by the board</w:t>
      </w:r>
      <w:r w:rsidRPr="005E428F">
        <w:rPr>
          <w:rFonts w:ascii="Verdana" w:hAnsi="Verdana"/>
          <w:color w:val="000000" w:themeColor="text1"/>
          <w:sz w:val="18"/>
          <w:szCs w:val="18"/>
        </w:rPr>
        <w:t>.</w:t>
      </w:r>
    </w:p>
    <w:p w14:paraId="78D045CE"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6912EBD7" w14:textId="77777777" w:rsidR="00ED32DF" w:rsidRPr="005E428F" w:rsidRDefault="00ED32DF" w:rsidP="004331A0">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ASSIGNING</w:t>
      </w:r>
      <w:r w:rsidRPr="005E428F">
        <w:rPr>
          <w:rFonts w:ascii="Verdana" w:hAnsi="Verdana"/>
          <w:color w:val="000000" w:themeColor="text1"/>
          <w:sz w:val="18"/>
          <w:szCs w:val="18"/>
        </w:rPr>
        <w:t xml:space="preserve"> </w:t>
      </w:r>
      <w:r w:rsidRPr="005E428F">
        <w:rPr>
          <w:rFonts w:ascii="Verdana" w:hAnsi="Verdana"/>
          <w:b/>
          <w:bCs/>
          <w:color w:val="000000" w:themeColor="text1"/>
          <w:sz w:val="18"/>
          <w:szCs w:val="18"/>
        </w:rPr>
        <w:t>FUND BALANCE</w:t>
      </w:r>
    </w:p>
    <w:p w14:paraId="15EE88A0"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7AFC1CB7" w14:textId="4F2BCF88" w:rsidR="008A7A59" w:rsidRPr="005E428F" w:rsidRDefault="00ED32DF" w:rsidP="004331A0">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The school board</w:t>
      </w:r>
      <w:r w:rsidR="005A317E" w:rsidRPr="005E428F">
        <w:rPr>
          <w:rFonts w:ascii="Verdana" w:hAnsi="Verdana"/>
          <w:color w:val="000000" w:themeColor="text1"/>
          <w:sz w:val="18"/>
          <w:szCs w:val="18"/>
        </w:rPr>
        <w:t>,</w:t>
      </w:r>
      <w:r w:rsidRPr="005E428F">
        <w:rPr>
          <w:rFonts w:ascii="Verdana" w:hAnsi="Verdana"/>
          <w:color w:val="000000" w:themeColor="text1"/>
          <w:sz w:val="18"/>
          <w:szCs w:val="18"/>
        </w:rPr>
        <w:t xml:space="preserve"> by majority vote</w:t>
      </w:r>
      <w:r w:rsidR="005A317E" w:rsidRPr="005E428F">
        <w:rPr>
          <w:rFonts w:ascii="Verdana" w:hAnsi="Verdana"/>
          <w:color w:val="000000" w:themeColor="text1"/>
          <w:sz w:val="18"/>
          <w:szCs w:val="18"/>
        </w:rPr>
        <w:t>,</w:t>
      </w:r>
      <w:r w:rsidRPr="005E428F">
        <w:rPr>
          <w:rFonts w:ascii="Verdana" w:hAnsi="Verdana"/>
          <w:color w:val="000000" w:themeColor="text1"/>
          <w:sz w:val="18"/>
          <w:szCs w:val="18"/>
        </w:rPr>
        <w:t xml:space="preserve"> </w:t>
      </w:r>
      <w:r w:rsidR="00B258B8" w:rsidRPr="005E428F">
        <w:rPr>
          <w:rFonts w:ascii="Verdana" w:hAnsi="Verdana"/>
          <w:color w:val="000000" w:themeColor="text1"/>
          <w:sz w:val="18"/>
          <w:szCs w:val="18"/>
        </w:rPr>
        <w:t xml:space="preserve">may </w:t>
      </w:r>
      <w:r w:rsidRPr="005E428F">
        <w:rPr>
          <w:rFonts w:ascii="Verdana" w:hAnsi="Verdana"/>
          <w:color w:val="000000" w:themeColor="text1"/>
          <w:sz w:val="18"/>
          <w:szCs w:val="18"/>
        </w:rPr>
        <w:t>assign fund balances</w:t>
      </w:r>
      <w:r w:rsidR="004C49D8" w:rsidRPr="005E428F">
        <w:rPr>
          <w:rFonts w:ascii="Verdana" w:hAnsi="Verdana"/>
          <w:color w:val="000000" w:themeColor="text1"/>
          <w:sz w:val="18"/>
          <w:szCs w:val="18"/>
        </w:rPr>
        <w:t xml:space="preserve"> to be used</w:t>
      </w:r>
      <w:r w:rsidRPr="005E428F">
        <w:rPr>
          <w:rFonts w:ascii="Verdana" w:hAnsi="Verdana"/>
          <w:color w:val="000000" w:themeColor="text1"/>
          <w:sz w:val="18"/>
          <w:szCs w:val="18"/>
        </w:rPr>
        <w:t xml:space="preserve"> for specific </w:t>
      </w:r>
      <w:r w:rsidR="004C49D8" w:rsidRPr="005E428F">
        <w:rPr>
          <w:rFonts w:ascii="Verdana" w:hAnsi="Verdana"/>
          <w:color w:val="000000" w:themeColor="text1"/>
          <w:sz w:val="18"/>
          <w:szCs w:val="18"/>
        </w:rPr>
        <w:t xml:space="preserve">purposes </w:t>
      </w:r>
      <w:r w:rsidRPr="005E428F">
        <w:rPr>
          <w:rFonts w:ascii="Verdana" w:hAnsi="Verdana"/>
          <w:color w:val="000000" w:themeColor="text1"/>
          <w:sz w:val="18"/>
          <w:szCs w:val="18"/>
        </w:rPr>
        <w:t>when appropriate.</w:t>
      </w:r>
      <w:r w:rsidR="00B258B8" w:rsidRPr="005E428F">
        <w:rPr>
          <w:rFonts w:ascii="Verdana" w:hAnsi="Verdana"/>
          <w:color w:val="000000" w:themeColor="text1"/>
          <w:sz w:val="18"/>
          <w:szCs w:val="18"/>
        </w:rPr>
        <w:t xml:space="preserve"> The board also delegates the power to assign fund balances to the following: ____________________. </w:t>
      </w:r>
      <w:r w:rsidR="0089220C"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Specify individual(s)</w:t>
      </w:r>
      <w:r w:rsidR="00155632"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 xml:space="preserve"> such as </w:t>
      </w:r>
      <w:r w:rsidR="00155632" w:rsidRPr="005E428F">
        <w:rPr>
          <w:rFonts w:ascii="Verdana" w:hAnsi="Verdana"/>
          <w:b/>
          <w:i/>
          <w:color w:val="000000" w:themeColor="text1"/>
          <w:sz w:val="18"/>
          <w:szCs w:val="18"/>
        </w:rPr>
        <w:t xml:space="preserve">the </w:t>
      </w:r>
      <w:r w:rsidR="00BD6656">
        <w:rPr>
          <w:rFonts w:ascii="Verdana" w:hAnsi="Verdana"/>
          <w:b/>
          <w:i/>
          <w:color w:val="000000" w:themeColor="text1"/>
          <w:sz w:val="18"/>
          <w:szCs w:val="18"/>
        </w:rPr>
        <w:t>executive director</w:t>
      </w:r>
      <w:r w:rsidR="002F7DBE" w:rsidRPr="005E428F">
        <w:rPr>
          <w:rFonts w:ascii="Verdana" w:hAnsi="Verdana"/>
          <w:b/>
          <w:i/>
          <w:color w:val="000000" w:themeColor="text1"/>
          <w:sz w:val="18"/>
          <w:szCs w:val="18"/>
        </w:rPr>
        <w:t>, business manager, etc., or</w:t>
      </w:r>
      <w:r w:rsidR="00155632" w:rsidRPr="005E428F">
        <w:rPr>
          <w:rFonts w:ascii="Verdana" w:hAnsi="Verdana"/>
          <w:b/>
          <w:i/>
          <w:color w:val="000000" w:themeColor="text1"/>
          <w:sz w:val="18"/>
          <w:szCs w:val="18"/>
        </w:rPr>
        <w:t xml:space="preserve"> an</w:t>
      </w:r>
      <w:r w:rsidR="002F7DBE" w:rsidRPr="005E428F">
        <w:rPr>
          <w:rFonts w:ascii="Verdana" w:hAnsi="Verdana"/>
          <w:b/>
          <w:i/>
          <w:color w:val="000000" w:themeColor="text1"/>
          <w:sz w:val="18"/>
          <w:szCs w:val="18"/>
        </w:rPr>
        <w:t xml:space="preserve"> entity</w:t>
      </w:r>
      <w:r w:rsidR="00155632"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 xml:space="preserve"> such as the finance committee, authorized to make these </w:t>
      </w:r>
      <w:r w:rsidR="002F7DBE" w:rsidRPr="005E428F">
        <w:rPr>
          <w:rFonts w:ascii="Verdana" w:hAnsi="Verdana"/>
          <w:b/>
          <w:bCs/>
          <w:i/>
          <w:iCs/>
          <w:color w:val="000000" w:themeColor="text1"/>
          <w:sz w:val="18"/>
          <w:szCs w:val="18"/>
        </w:rPr>
        <w:t>assignments</w:t>
      </w:r>
      <w:r w:rsidR="002F7DBE" w:rsidRPr="005E428F">
        <w:rPr>
          <w:rFonts w:ascii="Verdana" w:hAnsi="Verdana"/>
          <w:b/>
          <w:i/>
          <w:color w:val="000000" w:themeColor="text1"/>
          <w:sz w:val="18"/>
          <w:szCs w:val="18"/>
        </w:rPr>
        <w:t>.</w:t>
      </w:r>
      <w:r w:rsidR="0089220C" w:rsidRPr="005E428F">
        <w:rPr>
          <w:rFonts w:ascii="Verdana" w:hAnsi="Verdana"/>
          <w:b/>
          <w:i/>
          <w:color w:val="000000" w:themeColor="text1"/>
          <w:sz w:val="18"/>
          <w:szCs w:val="18"/>
        </w:rPr>
        <w:t>]</w:t>
      </w:r>
      <w:r w:rsidR="002F7DBE" w:rsidRPr="005E428F">
        <w:rPr>
          <w:rFonts w:ascii="Verdana" w:hAnsi="Verdana"/>
          <w:color w:val="000000" w:themeColor="text1"/>
          <w:sz w:val="18"/>
          <w:szCs w:val="18"/>
        </w:rPr>
        <w:t xml:space="preserve"> </w:t>
      </w:r>
      <w:r w:rsidR="00B258B8" w:rsidRPr="005E428F">
        <w:rPr>
          <w:rFonts w:ascii="Verdana" w:hAnsi="Verdana"/>
          <w:color w:val="000000" w:themeColor="text1"/>
          <w:sz w:val="18"/>
          <w:szCs w:val="18"/>
        </w:rPr>
        <w:t>Assignments so made shall be reported to the school board on a monthly basis, either separately or as part of ongoing reporting by the assigning party</w:t>
      </w:r>
      <w:r w:rsidR="004C49D8" w:rsidRPr="005E428F">
        <w:rPr>
          <w:rFonts w:ascii="Verdana" w:hAnsi="Verdana"/>
          <w:color w:val="000000" w:themeColor="text1"/>
          <w:sz w:val="18"/>
          <w:szCs w:val="18"/>
        </w:rPr>
        <w:t xml:space="preserve"> if other than the school board</w:t>
      </w:r>
      <w:r w:rsidR="00B258B8" w:rsidRPr="005E428F">
        <w:rPr>
          <w:rFonts w:ascii="Verdana" w:hAnsi="Verdana"/>
          <w:color w:val="000000" w:themeColor="text1"/>
          <w:sz w:val="18"/>
          <w:szCs w:val="18"/>
        </w:rPr>
        <w:t>.</w:t>
      </w:r>
      <w:r w:rsidR="008A7A59" w:rsidRPr="005E428F">
        <w:rPr>
          <w:rFonts w:ascii="Verdana" w:hAnsi="Verdana"/>
          <w:color w:val="000000" w:themeColor="text1"/>
          <w:sz w:val="18"/>
          <w:szCs w:val="18"/>
        </w:rPr>
        <w:t xml:space="preserve"> </w:t>
      </w:r>
    </w:p>
    <w:p w14:paraId="34E69A55" w14:textId="77777777" w:rsidR="00520325" w:rsidRPr="005E428F" w:rsidRDefault="00520325" w:rsidP="004331A0">
      <w:pPr>
        <w:widowControl/>
        <w:ind w:left="720" w:right="72"/>
        <w:jc w:val="both"/>
        <w:rPr>
          <w:rFonts w:ascii="Verdana" w:hAnsi="Verdana"/>
          <w:color w:val="000000" w:themeColor="text1"/>
          <w:sz w:val="18"/>
          <w:szCs w:val="18"/>
        </w:rPr>
      </w:pPr>
    </w:p>
    <w:p w14:paraId="0DBB807B" w14:textId="11290BB3" w:rsidR="008A7A59" w:rsidRDefault="008A7A59" w:rsidP="004331A0">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An appropriation of an existing fund balance to eliminate a projected budgetary deficit in the subsequent year’s budget in an amount no greater than the projected excess of expected expenditures over expected revenues satisfies the criteria to be classified as an assignment of fund balance.</w:t>
      </w:r>
    </w:p>
    <w:p w14:paraId="6EB29AC8" w14:textId="77777777" w:rsidR="005E428F" w:rsidRPr="005E428F" w:rsidRDefault="005E428F" w:rsidP="004331A0">
      <w:pPr>
        <w:widowControl/>
        <w:ind w:left="720" w:right="72"/>
        <w:jc w:val="both"/>
        <w:rPr>
          <w:rFonts w:ascii="Verdana" w:hAnsi="Verdana"/>
          <w:color w:val="000000" w:themeColor="text1"/>
          <w:sz w:val="18"/>
          <w:szCs w:val="18"/>
        </w:rPr>
      </w:pPr>
    </w:p>
    <w:p w14:paraId="6D3C9ABD" w14:textId="77777777" w:rsidR="00D0662A" w:rsidRPr="005E428F" w:rsidRDefault="00D0662A" w:rsidP="004331A0">
      <w:pPr>
        <w:widowControl/>
        <w:ind w:left="720" w:right="72"/>
        <w:jc w:val="both"/>
        <w:rPr>
          <w:rFonts w:ascii="Verdana" w:hAnsi="Verdana"/>
          <w:color w:val="000000" w:themeColor="text1"/>
          <w:sz w:val="18"/>
          <w:szCs w:val="18"/>
        </w:rPr>
      </w:pPr>
    </w:p>
    <w:p w14:paraId="49093D5F" w14:textId="77777777" w:rsidR="00D0662A" w:rsidRPr="005E428F" w:rsidRDefault="00D0662A" w:rsidP="004331A0">
      <w:pPr>
        <w:widowControl/>
        <w:numPr>
          <w:ilvl w:val="0"/>
          <w:numId w:val="3"/>
        </w:numPr>
        <w:tabs>
          <w:tab w:val="clear" w:pos="864"/>
          <w:tab w:val="num" w:pos="720"/>
        </w:tabs>
        <w:jc w:val="both"/>
        <w:rPr>
          <w:rFonts w:ascii="Verdana" w:hAnsi="Verdana"/>
          <w:b/>
          <w:color w:val="000000" w:themeColor="text1"/>
          <w:sz w:val="18"/>
          <w:szCs w:val="18"/>
        </w:rPr>
      </w:pPr>
      <w:r w:rsidRPr="005E428F">
        <w:rPr>
          <w:rFonts w:ascii="Verdana" w:hAnsi="Verdana"/>
          <w:b/>
          <w:bCs/>
          <w:color w:val="000000" w:themeColor="text1"/>
          <w:sz w:val="18"/>
          <w:szCs w:val="18"/>
        </w:rPr>
        <w:lastRenderedPageBreak/>
        <w:t xml:space="preserve">STABILIZATION </w:t>
      </w:r>
      <w:r w:rsidRPr="005E428F">
        <w:rPr>
          <w:rFonts w:ascii="Verdana" w:hAnsi="Verdana"/>
          <w:b/>
          <w:color w:val="000000" w:themeColor="text1"/>
          <w:sz w:val="18"/>
          <w:szCs w:val="18"/>
        </w:rPr>
        <w:t>ARRANGEMENTS</w:t>
      </w:r>
    </w:p>
    <w:p w14:paraId="028430F8" w14:textId="77777777" w:rsidR="00D0662A" w:rsidRPr="005E428F" w:rsidRDefault="00D0662A" w:rsidP="004331A0">
      <w:pPr>
        <w:pStyle w:val="Style1"/>
        <w:widowControl/>
        <w:adjustRightInd/>
        <w:jc w:val="both"/>
        <w:rPr>
          <w:rFonts w:ascii="Verdana" w:hAnsi="Verdana"/>
          <w:color w:val="000000" w:themeColor="text1"/>
          <w:sz w:val="18"/>
          <w:szCs w:val="18"/>
        </w:rPr>
      </w:pPr>
    </w:p>
    <w:p w14:paraId="24574A33" w14:textId="77777777" w:rsidR="00D0662A" w:rsidRPr="005E428F" w:rsidRDefault="00D0662A" w:rsidP="004331A0">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 xml:space="preserve">[Note: </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If the school board has established any arrangement(s) for emergencies and other contingencies, the description(s) should be included in this section. The school board needs to specifically define the circumstances or conditions when these amounts may be used, which must be unanticipated adverse financial or economic circumstances. These circumstances or conditions cannot be situations that are expected to or which occur routinely. Stabilization arrangements should be reported as restricted or committed if they meet the criteria or, otherwise, should be reported as unassigned. They should not be reported as assigned.  If the school board does not have any such arrangements, this section should be deleted.]</w:t>
      </w:r>
    </w:p>
    <w:p w14:paraId="43C65188" w14:textId="77777777" w:rsidR="00D0662A" w:rsidRPr="005E428F" w:rsidRDefault="00D0662A" w:rsidP="004331A0">
      <w:pPr>
        <w:pStyle w:val="Style1"/>
        <w:widowControl/>
        <w:adjustRightInd/>
        <w:jc w:val="both"/>
        <w:rPr>
          <w:rFonts w:ascii="Verdana" w:hAnsi="Verdana"/>
          <w:color w:val="000000" w:themeColor="text1"/>
          <w:sz w:val="18"/>
          <w:szCs w:val="18"/>
        </w:rPr>
      </w:pPr>
    </w:p>
    <w:p w14:paraId="2A32B86E" w14:textId="77777777" w:rsidR="00ED32DF" w:rsidRPr="005E428F" w:rsidRDefault="00ED32DF" w:rsidP="004331A0">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REVIEW</w:t>
      </w:r>
    </w:p>
    <w:p w14:paraId="76DA2E9F" w14:textId="77777777" w:rsidR="00ED32DF" w:rsidRPr="005E428F" w:rsidRDefault="00ED32DF" w:rsidP="004331A0">
      <w:pPr>
        <w:pStyle w:val="Style1"/>
        <w:widowControl/>
        <w:adjustRightInd/>
        <w:jc w:val="both"/>
        <w:rPr>
          <w:rFonts w:ascii="Verdana" w:hAnsi="Verdana"/>
          <w:color w:val="000000" w:themeColor="text1"/>
          <w:sz w:val="18"/>
          <w:szCs w:val="18"/>
        </w:rPr>
      </w:pPr>
    </w:p>
    <w:p w14:paraId="2B3B81B9" w14:textId="77777777" w:rsidR="00ED32DF" w:rsidRPr="005E428F" w:rsidRDefault="00ED32DF" w:rsidP="004331A0">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school board will conduct </w:t>
      </w:r>
      <w:r w:rsidRPr="005E428F">
        <w:rPr>
          <w:rFonts w:ascii="Verdana" w:hAnsi="Verdana"/>
          <w:color w:val="000000" w:themeColor="text1"/>
          <w:sz w:val="18"/>
          <w:szCs w:val="18"/>
          <w:u w:val="single"/>
        </w:rPr>
        <w:t>an annual</w:t>
      </w:r>
      <w:r w:rsidRPr="005E428F">
        <w:rPr>
          <w:rFonts w:ascii="Verdana" w:hAnsi="Verdana"/>
          <w:color w:val="000000" w:themeColor="text1"/>
          <w:sz w:val="18"/>
          <w:szCs w:val="18"/>
        </w:rPr>
        <w:t xml:space="preserve"> review of the sufficiency of the minimum unassigned general fund balance level.</w:t>
      </w:r>
    </w:p>
    <w:p w14:paraId="24EC68B4" w14:textId="77777777" w:rsidR="005E5DD7" w:rsidRPr="005E428F" w:rsidRDefault="005E5DD7" w:rsidP="004331A0">
      <w:pPr>
        <w:widowControl/>
        <w:ind w:left="720" w:right="72"/>
        <w:jc w:val="both"/>
        <w:rPr>
          <w:rFonts w:ascii="Verdana" w:hAnsi="Verdana"/>
          <w:color w:val="000000" w:themeColor="text1"/>
          <w:sz w:val="18"/>
          <w:szCs w:val="18"/>
        </w:rPr>
      </w:pPr>
    </w:p>
    <w:p w14:paraId="1C799AB5" w14:textId="494D636E" w:rsidR="00ED32DF" w:rsidRPr="005E428F" w:rsidRDefault="00ED32DF" w:rsidP="004331A0">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 xml:space="preserve">[Note: </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 xml:space="preserve">The school board should determine the review period adequate for their </w:t>
      </w:r>
      <w:r w:rsidR="00BD6656">
        <w:rPr>
          <w:rFonts w:ascii="Verdana" w:hAnsi="Verdana"/>
          <w:b/>
          <w:bCs/>
          <w:i/>
          <w:iCs/>
          <w:color w:val="000000" w:themeColor="text1"/>
          <w:sz w:val="18"/>
          <w:szCs w:val="18"/>
        </w:rPr>
        <w:t>charter school</w:t>
      </w:r>
      <w:r w:rsidR="00CD62FF" w:rsidRPr="005E428F">
        <w:rPr>
          <w:rFonts w:ascii="Verdana" w:hAnsi="Verdana"/>
          <w:b/>
          <w:bCs/>
          <w:i/>
          <w:iCs/>
          <w:color w:val="000000" w:themeColor="text1"/>
          <w:sz w:val="18"/>
          <w:szCs w:val="18"/>
        </w:rPr>
        <w:t xml:space="preserve"> and change “</w:t>
      </w:r>
      <w:r w:rsidRPr="005E428F">
        <w:rPr>
          <w:rFonts w:ascii="Verdana" w:hAnsi="Verdana"/>
          <w:b/>
          <w:bCs/>
          <w:i/>
          <w:iCs/>
          <w:color w:val="000000" w:themeColor="text1"/>
          <w:sz w:val="18"/>
          <w:szCs w:val="18"/>
        </w:rPr>
        <w:t>an annual</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to </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a quarterly</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or </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a monthly</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or some other time frame if appropriate.</w:t>
      </w:r>
      <w:r w:rsidR="00752CE8" w:rsidRPr="005E428F">
        <w:rPr>
          <w:rFonts w:ascii="Verdana" w:hAnsi="Verdana"/>
          <w:b/>
          <w:bCs/>
          <w:i/>
          <w:iCs/>
          <w:color w:val="000000" w:themeColor="text1"/>
          <w:sz w:val="18"/>
          <w:szCs w:val="18"/>
        </w:rPr>
        <w:t>]</w:t>
      </w:r>
    </w:p>
    <w:p w14:paraId="0030D904" w14:textId="77777777" w:rsidR="009864FE" w:rsidRPr="005E428F" w:rsidRDefault="009864FE" w:rsidP="004331A0">
      <w:pPr>
        <w:widowControl/>
        <w:ind w:left="720" w:right="72"/>
        <w:jc w:val="both"/>
        <w:rPr>
          <w:rFonts w:ascii="Verdana" w:hAnsi="Verdana"/>
          <w:b/>
          <w:bCs/>
          <w:i/>
          <w:iCs/>
          <w:color w:val="000000" w:themeColor="text1"/>
          <w:sz w:val="18"/>
          <w:szCs w:val="18"/>
        </w:rPr>
      </w:pPr>
    </w:p>
    <w:p w14:paraId="6D0217F6" w14:textId="77777777" w:rsidR="009864FE" w:rsidRPr="005E428F" w:rsidRDefault="009864FE" w:rsidP="004331A0">
      <w:pPr>
        <w:widowControl/>
        <w:ind w:left="720" w:right="72"/>
        <w:jc w:val="both"/>
        <w:rPr>
          <w:rFonts w:ascii="Verdana" w:hAnsi="Verdana"/>
          <w:b/>
          <w:bCs/>
          <w:i/>
          <w:iCs/>
          <w:color w:val="000000" w:themeColor="text1"/>
          <w:sz w:val="18"/>
          <w:szCs w:val="18"/>
        </w:rPr>
      </w:pPr>
    </w:p>
    <w:p w14:paraId="045E2A57" w14:textId="1794D61F" w:rsidR="0046241B" w:rsidRPr="005E428F" w:rsidRDefault="00ED32DF" w:rsidP="004331A0">
      <w:pPr>
        <w:widowControl/>
        <w:ind w:left="3600" w:hanging="3600"/>
        <w:jc w:val="both"/>
        <w:rPr>
          <w:rFonts w:ascii="Verdana" w:hAnsi="Verdana"/>
          <w:color w:val="000000" w:themeColor="text1"/>
          <w:sz w:val="18"/>
          <w:szCs w:val="18"/>
        </w:rPr>
      </w:pPr>
      <w:r w:rsidRPr="005E428F">
        <w:rPr>
          <w:rFonts w:ascii="Verdana" w:hAnsi="Verdana"/>
          <w:b/>
          <w:i/>
          <w:color w:val="000000" w:themeColor="text1"/>
          <w:sz w:val="18"/>
          <w:szCs w:val="18"/>
        </w:rPr>
        <w:t>Legal References</w:t>
      </w:r>
      <w:r w:rsidRPr="005E428F">
        <w:rPr>
          <w:rFonts w:ascii="Verdana" w:hAnsi="Verdana"/>
          <w:i/>
          <w:color w:val="000000" w:themeColor="text1"/>
          <w:sz w:val="18"/>
          <w:szCs w:val="18"/>
        </w:rPr>
        <w:t>:</w:t>
      </w:r>
      <w:r w:rsidR="002729B6" w:rsidRPr="005E428F">
        <w:rPr>
          <w:rFonts w:ascii="Verdana" w:hAnsi="Verdana"/>
          <w:color w:val="000000" w:themeColor="text1"/>
          <w:sz w:val="18"/>
          <w:szCs w:val="18"/>
        </w:rPr>
        <w:tab/>
      </w:r>
      <w:r w:rsidR="0046241B" w:rsidRPr="005E428F">
        <w:rPr>
          <w:rFonts w:ascii="Verdana" w:hAnsi="Verdana"/>
          <w:color w:val="000000" w:themeColor="text1"/>
          <w:sz w:val="18"/>
          <w:szCs w:val="18"/>
        </w:rPr>
        <w:t>Statement No. 54 of the Governmental Accounting Standards Board</w:t>
      </w:r>
    </w:p>
    <w:p w14:paraId="2B8AF1BF" w14:textId="77777777" w:rsidR="009864FE" w:rsidRPr="005E428F" w:rsidRDefault="009864FE" w:rsidP="004331A0">
      <w:pPr>
        <w:widowControl/>
        <w:jc w:val="both"/>
        <w:rPr>
          <w:rFonts w:ascii="Verdana" w:hAnsi="Verdana"/>
          <w:color w:val="000000" w:themeColor="text1"/>
          <w:sz w:val="18"/>
          <w:szCs w:val="18"/>
        </w:rPr>
      </w:pPr>
    </w:p>
    <w:p w14:paraId="0C68F153" w14:textId="39C81471" w:rsidR="00ED32DF" w:rsidRPr="005E428F" w:rsidRDefault="00ED32DF" w:rsidP="004331A0">
      <w:pPr>
        <w:widowControl/>
        <w:ind w:left="3600" w:hanging="3600"/>
        <w:jc w:val="both"/>
        <w:rPr>
          <w:rFonts w:ascii="Verdana" w:hAnsi="Verdana"/>
          <w:color w:val="000000" w:themeColor="text1"/>
          <w:sz w:val="18"/>
          <w:szCs w:val="18"/>
        </w:rPr>
      </w:pPr>
      <w:r w:rsidRPr="005E428F">
        <w:rPr>
          <w:rFonts w:ascii="Verdana" w:hAnsi="Verdana"/>
          <w:b/>
          <w:bCs/>
          <w:i/>
          <w:iCs/>
          <w:color w:val="000000" w:themeColor="text1"/>
          <w:sz w:val="18"/>
          <w:szCs w:val="18"/>
        </w:rPr>
        <w:t>Cross References:</w:t>
      </w:r>
      <w:r w:rsidR="002729B6" w:rsidRPr="005E428F">
        <w:rPr>
          <w:rFonts w:ascii="Verdana" w:hAnsi="Verdana"/>
          <w:b/>
          <w:bCs/>
          <w:i/>
          <w:iCs/>
          <w:color w:val="000000" w:themeColor="text1"/>
          <w:sz w:val="18"/>
          <w:szCs w:val="18"/>
        </w:rPr>
        <w:tab/>
      </w:r>
      <w:r w:rsidR="006073BB">
        <w:rPr>
          <w:rFonts w:ascii="Verdana" w:hAnsi="Verdana"/>
          <w:color w:val="000000" w:themeColor="text1"/>
          <w:sz w:val="18"/>
          <w:szCs w:val="18"/>
        </w:rPr>
        <w:t>None</w:t>
      </w:r>
      <w:r w:rsidRPr="005E428F">
        <w:rPr>
          <w:rFonts w:ascii="Verdana" w:hAnsi="Verdana"/>
          <w:color w:val="000000" w:themeColor="text1"/>
          <w:sz w:val="18"/>
          <w:szCs w:val="18"/>
        </w:rPr>
        <w:t xml:space="preserve"> </w:t>
      </w:r>
    </w:p>
    <w:sectPr w:rsidR="00ED32DF" w:rsidRPr="005E428F" w:rsidSect="004779A8">
      <w:headerReference w:type="default" r:id="rId10"/>
      <w:footerReference w:type="default" r:id="rId11"/>
      <w:pgSz w:w="12240" w:h="15840" w:code="1"/>
      <w:pgMar w:top="1440"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7F06" w14:textId="77777777" w:rsidR="005820FC" w:rsidRDefault="005820FC">
      <w:r>
        <w:separator/>
      </w:r>
    </w:p>
  </w:endnote>
  <w:endnote w:type="continuationSeparator" w:id="0">
    <w:p w14:paraId="270EFCFF" w14:textId="77777777" w:rsidR="005820FC" w:rsidRDefault="0058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E816" w14:textId="77777777" w:rsidR="005A317E" w:rsidRPr="005E428F" w:rsidRDefault="005A317E">
    <w:pPr>
      <w:pStyle w:val="Footer"/>
      <w:jc w:val="center"/>
      <w:rPr>
        <w:rFonts w:ascii="Verdana" w:hAnsi="Verdana"/>
        <w:sz w:val="18"/>
        <w:szCs w:val="18"/>
      </w:rPr>
    </w:pPr>
    <w:r w:rsidRPr="005E428F">
      <w:rPr>
        <w:rFonts w:ascii="Verdana" w:hAnsi="Verdana"/>
        <w:sz w:val="18"/>
        <w:szCs w:val="18"/>
      </w:rPr>
      <w:t xml:space="preserve">714 - </w:t>
    </w:r>
    <w:r w:rsidRPr="005E428F">
      <w:rPr>
        <w:rFonts w:ascii="Verdana" w:hAnsi="Verdana"/>
        <w:sz w:val="18"/>
        <w:szCs w:val="18"/>
      </w:rPr>
      <w:fldChar w:fldCharType="begin"/>
    </w:r>
    <w:r w:rsidRPr="005E428F">
      <w:rPr>
        <w:rFonts w:ascii="Verdana" w:hAnsi="Verdana"/>
        <w:sz w:val="18"/>
        <w:szCs w:val="18"/>
      </w:rPr>
      <w:instrText xml:space="preserve"> PAGE   \* MERGEFORMAT </w:instrText>
    </w:r>
    <w:r w:rsidRPr="005E428F">
      <w:rPr>
        <w:rFonts w:ascii="Verdana" w:hAnsi="Verdana"/>
        <w:sz w:val="18"/>
        <w:szCs w:val="18"/>
      </w:rPr>
      <w:fldChar w:fldCharType="separate"/>
    </w:r>
    <w:r w:rsidR="003B7DB3" w:rsidRPr="005E428F">
      <w:rPr>
        <w:rFonts w:ascii="Verdana" w:hAnsi="Verdana"/>
        <w:noProof/>
        <w:sz w:val="18"/>
        <w:szCs w:val="18"/>
      </w:rPr>
      <w:t>4</w:t>
    </w:r>
    <w:r w:rsidRPr="005E428F">
      <w:rPr>
        <w:rFonts w:ascii="Verdana" w:hAnsi="Verdana"/>
        <w:sz w:val="18"/>
        <w:szCs w:val="18"/>
      </w:rPr>
      <w:fldChar w:fldCharType="end"/>
    </w:r>
  </w:p>
  <w:p w14:paraId="450C7147" w14:textId="77777777" w:rsidR="005A317E" w:rsidRDefault="005A317E">
    <w:pPr>
      <w:widowControl/>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9458" w14:textId="77777777" w:rsidR="005820FC" w:rsidRDefault="005820FC">
      <w:r>
        <w:separator/>
      </w:r>
    </w:p>
  </w:footnote>
  <w:footnote w:type="continuationSeparator" w:id="0">
    <w:p w14:paraId="243BC909" w14:textId="77777777" w:rsidR="005820FC" w:rsidRDefault="0058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F65B" w14:textId="77777777" w:rsidR="005A317E" w:rsidRDefault="005A317E">
    <w:pPr>
      <w:widowControl/>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816A"/>
    <w:multiLevelType w:val="singleLevel"/>
    <w:tmpl w:val="29F2FFD3"/>
    <w:lvl w:ilvl="0">
      <w:start w:val="1"/>
      <w:numFmt w:val="upperLetter"/>
      <w:lvlText w:val="%1."/>
      <w:lvlJc w:val="left"/>
      <w:pPr>
        <w:tabs>
          <w:tab w:val="num" w:pos="1440"/>
        </w:tabs>
        <w:ind w:left="1440" w:hanging="720"/>
      </w:pPr>
      <w:rPr>
        <w:rFonts w:cs="Times New Roman"/>
        <w:color w:val="000000"/>
      </w:rPr>
    </w:lvl>
  </w:abstractNum>
  <w:abstractNum w:abstractNumId="1" w15:restartNumberingAfterBreak="0">
    <w:nsid w:val="3801CB45"/>
    <w:multiLevelType w:val="singleLevel"/>
    <w:tmpl w:val="1774FA38"/>
    <w:lvl w:ilvl="0">
      <w:start w:val="1"/>
      <w:numFmt w:val="upperRoman"/>
      <w:lvlText w:val="%1."/>
      <w:lvlJc w:val="left"/>
      <w:pPr>
        <w:tabs>
          <w:tab w:val="num" w:pos="792"/>
        </w:tabs>
      </w:pPr>
      <w:rPr>
        <w:rFonts w:cs="Times New Roman"/>
        <w:color w:val="000000"/>
      </w:rPr>
    </w:lvl>
  </w:abstractNum>
  <w:abstractNum w:abstractNumId="2" w15:restartNumberingAfterBreak="0">
    <w:nsid w:val="61A81E7B"/>
    <w:multiLevelType w:val="singleLevel"/>
    <w:tmpl w:val="27F08852"/>
    <w:lvl w:ilvl="0">
      <w:start w:val="4"/>
      <w:numFmt w:val="upperRoman"/>
      <w:lvlText w:val="%1."/>
      <w:lvlJc w:val="left"/>
      <w:pPr>
        <w:tabs>
          <w:tab w:val="num" w:pos="864"/>
        </w:tabs>
      </w:pPr>
      <w:rPr>
        <w:rFonts w:cs="Times New Roman"/>
        <w:color w:val="000000"/>
      </w:rPr>
    </w:lvl>
  </w:abstractNum>
  <w:num w:numId="1" w16cid:durableId="1275283726">
    <w:abstractNumId w:val="1"/>
  </w:num>
  <w:num w:numId="2" w16cid:durableId="1102798905">
    <w:abstractNumId w:val="0"/>
  </w:num>
  <w:num w:numId="3" w16cid:durableId="10641813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C5"/>
    <w:rsid w:val="00081DE2"/>
    <w:rsid w:val="000B4A47"/>
    <w:rsid w:val="000C74A7"/>
    <w:rsid w:val="000C7645"/>
    <w:rsid w:val="00137261"/>
    <w:rsid w:val="00155632"/>
    <w:rsid w:val="001720F2"/>
    <w:rsid w:val="001770E4"/>
    <w:rsid w:val="001C79CE"/>
    <w:rsid w:val="00250267"/>
    <w:rsid w:val="002729B6"/>
    <w:rsid w:val="002C03CA"/>
    <w:rsid w:val="002D5465"/>
    <w:rsid w:val="002F7DBE"/>
    <w:rsid w:val="003364D4"/>
    <w:rsid w:val="00362A39"/>
    <w:rsid w:val="00366AD9"/>
    <w:rsid w:val="003A68AD"/>
    <w:rsid w:val="003B0939"/>
    <w:rsid w:val="003B7DB3"/>
    <w:rsid w:val="003C6E90"/>
    <w:rsid w:val="00416326"/>
    <w:rsid w:val="004331A0"/>
    <w:rsid w:val="0046241B"/>
    <w:rsid w:val="004779A8"/>
    <w:rsid w:val="004C49D8"/>
    <w:rsid w:val="004D6DE4"/>
    <w:rsid w:val="005047B8"/>
    <w:rsid w:val="005134B4"/>
    <w:rsid w:val="00520325"/>
    <w:rsid w:val="00562ED2"/>
    <w:rsid w:val="005820FC"/>
    <w:rsid w:val="005A317E"/>
    <w:rsid w:val="005A38D9"/>
    <w:rsid w:val="005E428F"/>
    <w:rsid w:val="005E50FB"/>
    <w:rsid w:val="005E5DD7"/>
    <w:rsid w:val="006073BB"/>
    <w:rsid w:val="00634DA1"/>
    <w:rsid w:val="00681E2A"/>
    <w:rsid w:val="006F0755"/>
    <w:rsid w:val="00752CE8"/>
    <w:rsid w:val="0075444B"/>
    <w:rsid w:val="00770098"/>
    <w:rsid w:val="00806B9E"/>
    <w:rsid w:val="0089220C"/>
    <w:rsid w:val="008A7A59"/>
    <w:rsid w:val="00963312"/>
    <w:rsid w:val="009864FE"/>
    <w:rsid w:val="009B11CA"/>
    <w:rsid w:val="009D2D5D"/>
    <w:rsid w:val="00AA3A9B"/>
    <w:rsid w:val="00AE3805"/>
    <w:rsid w:val="00B138E9"/>
    <w:rsid w:val="00B258B8"/>
    <w:rsid w:val="00B65048"/>
    <w:rsid w:val="00BD6656"/>
    <w:rsid w:val="00C45667"/>
    <w:rsid w:val="00C754D5"/>
    <w:rsid w:val="00CA7C66"/>
    <w:rsid w:val="00CC09CF"/>
    <w:rsid w:val="00CD0019"/>
    <w:rsid w:val="00CD62FF"/>
    <w:rsid w:val="00D0662A"/>
    <w:rsid w:val="00D137B8"/>
    <w:rsid w:val="00D314C5"/>
    <w:rsid w:val="00D6466D"/>
    <w:rsid w:val="00D65626"/>
    <w:rsid w:val="00D95667"/>
    <w:rsid w:val="00D96A4C"/>
    <w:rsid w:val="00DC1CEF"/>
    <w:rsid w:val="00E11008"/>
    <w:rsid w:val="00E53668"/>
    <w:rsid w:val="00ED32DF"/>
    <w:rsid w:val="00F001CA"/>
    <w:rsid w:val="00F060AA"/>
    <w:rsid w:val="00FB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5F91"/>
  <w14:defaultImageDpi w14:val="0"/>
  <w15:docId w15:val="{B4D18AE2-5C26-4FEB-A826-FD9C26C1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styleId="Header">
    <w:name w:val="header"/>
    <w:basedOn w:val="Normal"/>
    <w:link w:val="HeaderChar"/>
    <w:uiPriority w:val="99"/>
    <w:rsid w:val="009864FE"/>
    <w:pPr>
      <w:tabs>
        <w:tab w:val="center" w:pos="4680"/>
        <w:tab w:val="right" w:pos="9360"/>
      </w:tabs>
    </w:pPr>
  </w:style>
  <w:style w:type="character" w:customStyle="1" w:styleId="HeaderChar">
    <w:name w:val="Header Char"/>
    <w:basedOn w:val="DefaultParagraphFont"/>
    <w:link w:val="Header"/>
    <w:uiPriority w:val="99"/>
    <w:locked/>
    <w:rsid w:val="009864FE"/>
    <w:rPr>
      <w:rFonts w:cs="Times New Roman"/>
      <w:sz w:val="24"/>
      <w:szCs w:val="24"/>
    </w:rPr>
  </w:style>
  <w:style w:type="paragraph" w:styleId="Footer">
    <w:name w:val="footer"/>
    <w:basedOn w:val="Normal"/>
    <w:link w:val="FooterChar"/>
    <w:uiPriority w:val="99"/>
    <w:rsid w:val="009864FE"/>
    <w:pPr>
      <w:tabs>
        <w:tab w:val="center" w:pos="4680"/>
        <w:tab w:val="right" w:pos="9360"/>
      </w:tabs>
    </w:pPr>
  </w:style>
  <w:style w:type="character" w:customStyle="1" w:styleId="FooterChar">
    <w:name w:val="Footer Char"/>
    <w:basedOn w:val="DefaultParagraphFont"/>
    <w:link w:val="Footer"/>
    <w:uiPriority w:val="99"/>
    <w:locked/>
    <w:rsid w:val="009864FE"/>
    <w:rPr>
      <w:rFonts w:cs="Times New Roman"/>
      <w:sz w:val="24"/>
      <w:szCs w:val="24"/>
    </w:rPr>
  </w:style>
  <w:style w:type="paragraph" w:styleId="BalloonText">
    <w:name w:val="Balloon Text"/>
    <w:basedOn w:val="Normal"/>
    <w:link w:val="BalloonTextChar"/>
    <w:uiPriority w:val="99"/>
    <w:rsid w:val="002D5465"/>
    <w:rPr>
      <w:rFonts w:ascii="Tahoma" w:hAnsi="Tahoma" w:cs="Tahoma"/>
      <w:sz w:val="16"/>
      <w:szCs w:val="16"/>
    </w:rPr>
  </w:style>
  <w:style w:type="character" w:customStyle="1" w:styleId="BalloonTextChar">
    <w:name w:val="Balloon Text Char"/>
    <w:basedOn w:val="DefaultParagraphFont"/>
    <w:link w:val="BalloonText"/>
    <w:uiPriority w:val="99"/>
    <w:locked/>
    <w:rsid w:val="002D5465"/>
    <w:rPr>
      <w:rFonts w:ascii="Tahoma" w:hAnsi="Tahoma" w:cs="Tahoma"/>
      <w:sz w:val="16"/>
      <w:szCs w:val="16"/>
    </w:rPr>
  </w:style>
  <w:style w:type="paragraph" w:styleId="Revision">
    <w:name w:val="Revision"/>
    <w:hidden/>
    <w:uiPriority w:val="99"/>
    <w:semiHidden/>
    <w:rsid w:val="00BD66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701D1-AEAB-45A8-B3E1-D4D5E6627B35}">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2AE2BC54-F925-4316-9C6C-DE7D66B08B51}">
  <ds:schemaRefs>
    <ds:schemaRef ds:uri="http://schemas.microsoft.com/sharepoint/v3/contenttype/forms"/>
  </ds:schemaRefs>
</ds:datastoreItem>
</file>

<file path=customXml/itemProps3.xml><?xml version="1.0" encoding="utf-8"?>
<ds:datastoreItem xmlns:ds="http://schemas.openxmlformats.org/officeDocument/2006/customXml" ds:itemID="{0FF6A45C-4D9F-4531-83EC-2CE8F7CC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Cathy Miller</dc:creator>
  <cp:keywords> </cp:keywords>
  <dc:description/>
  <cp:lastModifiedBy>Terry Morrow</cp:lastModifiedBy>
  <cp:revision>3</cp:revision>
  <cp:lastPrinted>2011-03-23T14:15:00Z</cp:lastPrinted>
  <dcterms:created xsi:type="dcterms:W3CDTF">2022-10-08T14:31:00Z</dcterms:created>
  <dcterms:modified xsi:type="dcterms:W3CDTF">2022-10-08T14:32:00Z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