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EA27" w14:textId="77777777" w:rsidR="00657B5B" w:rsidRPr="004241D6" w:rsidRDefault="00657B5B" w:rsidP="004B0B88">
      <w:pPr>
        <w:suppressLineNumbers/>
        <w:tabs>
          <w:tab w:val="left" w:pos="0"/>
          <w:tab w:val="left" w:pos="720"/>
          <w:tab w:val="left" w:pos="1440"/>
          <w:tab w:val="left" w:pos="2160"/>
          <w:tab w:val="right" w:pos="9360"/>
        </w:tabs>
        <w:suppressAutoHyphens/>
        <w:spacing w:after="0" w:line="240" w:lineRule="auto"/>
        <w:jc w:val="both"/>
        <w:rPr>
          <w:rFonts w:ascii="Verdana" w:hAnsi="Verdana"/>
          <w:i/>
          <w:iCs/>
          <w:sz w:val="18"/>
          <w:szCs w:val="18"/>
        </w:rPr>
      </w:pPr>
      <w:r w:rsidRPr="004241D6">
        <w:rPr>
          <w:rFonts w:ascii="Verdana" w:hAnsi="Verdana"/>
          <w:i/>
          <w:iCs/>
          <w:sz w:val="18"/>
          <w:szCs w:val="18"/>
        </w:rPr>
        <w:t>Adopted:</w:t>
      </w:r>
      <w:r w:rsidRPr="004241D6">
        <w:rPr>
          <w:rFonts w:ascii="Verdana" w:hAnsi="Verdana"/>
          <w:i/>
          <w:iCs/>
          <w:sz w:val="18"/>
          <w:szCs w:val="18"/>
          <w:u w:val="single"/>
        </w:rPr>
        <w:t xml:space="preserve">                              </w:t>
      </w:r>
      <w:r w:rsidRPr="004241D6">
        <w:rPr>
          <w:rFonts w:ascii="Verdana" w:hAnsi="Verdana"/>
          <w:i/>
          <w:iCs/>
          <w:sz w:val="18"/>
          <w:szCs w:val="18"/>
        </w:rPr>
        <w:tab/>
        <w:t>MSBA/MASA Model Policy 721</w:t>
      </w:r>
    </w:p>
    <w:p w14:paraId="15C1A0C1" w14:textId="77777777" w:rsidR="00657B5B" w:rsidRPr="004241D6" w:rsidRDefault="00657B5B" w:rsidP="004B0B88">
      <w:pPr>
        <w:pStyle w:val="Heading1"/>
        <w:spacing w:line="240" w:lineRule="auto"/>
        <w:rPr>
          <w:rFonts w:ascii="Verdana" w:hAnsi="Verdana" w:cs="Times New Roman"/>
          <w:sz w:val="18"/>
          <w:szCs w:val="18"/>
        </w:rPr>
      </w:pPr>
      <w:r w:rsidRPr="004241D6">
        <w:rPr>
          <w:rFonts w:ascii="Verdana" w:hAnsi="Verdana" w:cs="Times New Roman"/>
          <w:sz w:val="18"/>
          <w:szCs w:val="18"/>
        </w:rPr>
        <w:t>Orig. 2016</w:t>
      </w:r>
    </w:p>
    <w:p w14:paraId="4040C3A3" w14:textId="74B08C34" w:rsidR="0071127F" w:rsidRPr="004241D6" w:rsidRDefault="0071127F" w:rsidP="004B0B88">
      <w:pPr>
        <w:suppressLineNumbers/>
        <w:tabs>
          <w:tab w:val="left" w:pos="0"/>
          <w:tab w:val="left" w:pos="720"/>
          <w:tab w:val="left" w:pos="1440"/>
          <w:tab w:val="left" w:pos="2160"/>
          <w:tab w:val="right" w:pos="9360"/>
        </w:tabs>
        <w:suppressAutoHyphens/>
        <w:spacing w:after="0" w:line="240" w:lineRule="atLeast"/>
        <w:jc w:val="both"/>
        <w:rPr>
          <w:rFonts w:ascii="Verdana" w:hAnsi="Verdana"/>
          <w:i/>
          <w:iCs/>
          <w:sz w:val="18"/>
          <w:szCs w:val="18"/>
        </w:rPr>
      </w:pPr>
      <w:r w:rsidRPr="004241D6">
        <w:rPr>
          <w:rFonts w:ascii="Verdana" w:hAnsi="Verdana"/>
          <w:i/>
          <w:iCs/>
          <w:sz w:val="18"/>
          <w:szCs w:val="18"/>
        </w:rPr>
        <w:t>Revised:</w:t>
      </w:r>
      <w:r w:rsidRPr="004241D6">
        <w:rPr>
          <w:rFonts w:ascii="Verdana" w:hAnsi="Verdana"/>
          <w:i/>
          <w:iCs/>
          <w:sz w:val="18"/>
          <w:szCs w:val="18"/>
          <w:u w:val="single"/>
        </w:rPr>
        <w:t xml:space="preserve">                               </w:t>
      </w:r>
      <w:r w:rsidRPr="004241D6">
        <w:rPr>
          <w:rFonts w:ascii="Verdana" w:hAnsi="Verdana"/>
          <w:i/>
          <w:iCs/>
          <w:sz w:val="18"/>
          <w:szCs w:val="18"/>
        </w:rPr>
        <w:tab/>
        <w:t>Rev. 20</w:t>
      </w:r>
      <w:ins w:id="0" w:author="Terry Morrow" w:date="2022-10-08T09:38:00Z">
        <w:r w:rsidR="00DC1F33">
          <w:rPr>
            <w:rFonts w:ascii="Verdana" w:hAnsi="Verdana"/>
            <w:i/>
            <w:iCs/>
            <w:sz w:val="18"/>
            <w:szCs w:val="18"/>
          </w:rPr>
          <w:t>22</w:t>
        </w:r>
      </w:ins>
      <w:del w:id="1" w:author="Terry Morrow" w:date="2022-10-08T09:38:00Z">
        <w:r w:rsidRPr="004241D6" w:rsidDel="00DC1F33">
          <w:rPr>
            <w:rFonts w:ascii="Verdana" w:hAnsi="Verdana"/>
            <w:i/>
            <w:iCs/>
            <w:sz w:val="18"/>
            <w:szCs w:val="18"/>
          </w:rPr>
          <w:delText>19</w:delText>
        </w:r>
      </w:del>
    </w:p>
    <w:p w14:paraId="0F9E0E8C" w14:textId="77777777" w:rsidR="0071127F" w:rsidRPr="004241D6" w:rsidRDefault="0071127F"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p>
    <w:p w14:paraId="3DA0CB87" w14:textId="77777777" w:rsidR="0071127F" w:rsidRPr="004241D6" w:rsidRDefault="0071127F"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p>
    <w:p w14:paraId="5CACDC7F"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r w:rsidRPr="004241D6">
        <w:rPr>
          <w:rFonts w:ascii="Verdana" w:hAnsi="Verdana"/>
          <w:b/>
          <w:bCs/>
          <w:sz w:val="18"/>
          <w:szCs w:val="18"/>
        </w:rPr>
        <w:t>721</w:t>
      </w:r>
      <w:r w:rsidRPr="004241D6">
        <w:rPr>
          <w:rFonts w:ascii="Verdana" w:hAnsi="Verdana"/>
          <w:b/>
          <w:bCs/>
          <w:sz w:val="18"/>
          <w:szCs w:val="18"/>
        </w:rPr>
        <w:tab/>
        <w:t>UNIFORM GRANT GUIDANCE POLICY REGARDING FEDERAL REVENUE SOURCES</w:t>
      </w:r>
    </w:p>
    <w:p w14:paraId="6E93E7E6"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3B3454BF" w14:textId="35EA107A"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i/>
          <w:sz w:val="18"/>
          <w:szCs w:val="18"/>
        </w:rPr>
      </w:pPr>
      <w:r w:rsidRPr="004241D6">
        <w:rPr>
          <w:rFonts w:ascii="Verdana" w:hAnsi="Verdana"/>
          <w:b/>
          <w:i/>
          <w:sz w:val="18"/>
          <w:szCs w:val="18"/>
        </w:rPr>
        <w:t xml:space="preserve">[Note: </w:t>
      </w:r>
      <w:r w:rsidR="001E48E7">
        <w:rPr>
          <w:rFonts w:ascii="Verdana" w:hAnsi="Verdana"/>
          <w:b/>
          <w:i/>
          <w:sz w:val="18"/>
          <w:szCs w:val="18"/>
        </w:rPr>
        <w:t>Charter school</w:t>
      </w:r>
      <w:r w:rsidRPr="004241D6">
        <w:rPr>
          <w:rFonts w:ascii="Verdana" w:hAnsi="Verdana"/>
          <w:b/>
          <w:i/>
          <w:sz w:val="18"/>
          <w:szCs w:val="18"/>
        </w:rPr>
        <w:t xml:space="preserve">s are required by the federal Uniform Grant Guidance regulations, 2 </w:t>
      </w:r>
      <w:ins w:id="2" w:author="Terry Morrow" w:date="2022-10-08T09:42:00Z">
        <w:r w:rsidR="00196303">
          <w:rPr>
            <w:rFonts w:ascii="Verdana" w:hAnsi="Verdana"/>
            <w:b/>
            <w:i/>
            <w:sz w:val="18"/>
            <w:szCs w:val="18"/>
          </w:rPr>
          <w:t>Code of Federal Regulations par</w:t>
        </w:r>
      </w:ins>
      <w:ins w:id="3" w:author="Terry Morrow" w:date="2022-10-08T09:43:00Z">
        <w:r w:rsidR="00196303">
          <w:rPr>
            <w:rFonts w:ascii="Verdana" w:hAnsi="Verdana"/>
            <w:b/>
            <w:i/>
            <w:sz w:val="18"/>
            <w:szCs w:val="18"/>
          </w:rPr>
          <w:t>t</w:t>
        </w:r>
      </w:ins>
      <w:del w:id="4" w:author="Terry Morrow" w:date="2022-10-08T09:42:00Z">
        <w:r w:rsidRPr="004241D6" w:rsidDel="00196303">
          <w:rPr>
            <w:rFonts w:ascii="Verdana" w:hAnsi="Verdana"/>
            <w:b/>
            <w:i/>
            <w:sz w:val="18"/>
            <w:szCs w:val="18"/>
          </w:rPr>
          <w:delText>C.F.R. Part</w:delText>
        </w:r>
      </w:del>
      <w:r w:rsidRPr="004241D6">
        <w:rPr>
          <w:rFonts w:ascii="Verdana" w:hAnsi="Verdana"/>
          <w:b/>
          <w:i/>
          <w:sz w:val="18"/>
          <w:szCs w:val="18"/>
        </w:rPr>
        <w:t xml:space="preserve"> 200, to have the policies which establish uniform administrative requirements, cost principles, and audit requirements for federal awards to non-federal entities including </w:t>
      </w:r>
      <w:r w:rsidR="001E48E7">
        <w:rPr>
          <w:rFonts w:ascii="Verdana" w:hAnsi="Verdana"/>
          <w:b/>
          <w:i/>
          <w:sz w:val="18"/>
          <w:szCs w:val="18"/>
        </w:rPr>
        <w:t>charter school</w:t>
      </w:r>
      <w:r w:rsidRPr="004241D6">
        <w:rPr>
          <w:rFonts w:ascii="Verdana" w:hAnsi="Verdana"/>
          <w:b/>
          <w:i/>
          <w:sz w:val="18"/>
          <w:szCs w:val="18"/>
        </w:rPr>
        <w:t xml:space="preserve">s.  </w:t>
      </w:r>
      <w:r w:rsidR="0071127F" w:rsidRPr="004241D6">
        <w:rPr>
          <w:rFonts w:ascii="Verdana" w:hAnsi="Verdana"/>
          <w:b/>
          <w:i/>
          <w:sz w:val="18"/>
          <w:szCs w:val="18"/>
        </w:rPr>
        <w:t xml:space="preserve">In June 2018, </w:t>
      </w:r>
      <w:r w:rsidR="00BB5115" w:rsidRPr="004241D6">
        <w:rPr>
          <w:rFonts w:ascii="Verdana" w:hAnsi="Verdana"/>
          <w:b/>
          <w:i/>
          <w:sz w:val="18"/>
          <w:szCs w:val="18"/>
        </w:rPr>
        <w:t>t</w:t>
      </w:r>
      <w:r w:rsidRPr="004241D6">
        <w:rPr>
          <w:rFonts w:ascii="Verdana" w:hAnsi="Verdana"/>
          <w:b/>
          <w:i/>
          <w:sz w:val="18"/>
          <w:szCs w:val="18"/>
        </w:rPr>
        <w:t xml:space="preserve">he United States Office of Management and Budget </w:t>
      </w:r>
      <w:r w:rsidR="0071127F" w:rsidRPr="004241D6">
        <w:rPr>
          <w:rFonts w:ascii="Verdana" w:hAnsi="Verdana"/>
          <w:b/>
          <w:i/>
          <w:sz w:val="18"/>
          <w:szCs w:val="18"/>
        </w:rPr>
        <w:t>increased the threshold dollar amounts for both simplified acquisition costs ($250,000) and micro</w:t>
      </w:r>
      <w:r w:rsidR="00BB5115" w:rsidRPr="004241D6">
        <w:rPr>
          <w:rFonts w:ascii="Verdana" w:hAnsi="Verdana"/>
          <w:b/>
          <w:i/>
          <w:sz w:val="18"/>
          <w:szCs w:val="18"/>
        </w:rPr>
        <w:t>-</w:t>
      </w:r>
      <w:r w:rsidR="0071127F" w:rsidRPr="004241D6">
        <w:rPr>
          <w:rFonts w:ascii="Verdana" w:hAnsi="Verdana"/>
          <w:b/>
          <w:i/>
          <w:sz w:val="18"/>
          <w:szCs w:val="18"/>
        </w:rPr>
        <w:t>purchases ($10,000)</w:t>
      </w:r>
      <w:r w:rsidRPr="004241D6">
        <w:rPr>
          <w:rFonts w:ascii="Verdana" w:hAnsi="Verdana"/>
          <w:b/>
          <w:i/>
          <w:sz w:val="18"/>
          <w:szCs w:val="18"/>
        </w:rPr>
        <w:t>.]</w:t>
      </w:r>
    </w:p>
    <w:p w14:paraId="61A3F655"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b/>
          <w:i/>
          <w:sz w:val="18"/>
          <w:szCs w:val="18"/>
        </w:rPr>
      </w:pPr>
    </w:p>
    <w:p w14:paraId="6A2DF7A3"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r w:rsidRPr="004241D6">
        <w:rPr>
          <w:rFonts w:ascii="Verdana" w:hAnsi="Verdana"/>
          <w:b/>
          <w:bCs/>
          <w:sz w:val="18"/>
          <w:szCs w:val="18"/>
        </w:rPr>
        <w:t>I.</w:t>
      </w:r>
      <w:r w:rsidRPr="004241D6">
        <w:rPr>
          <w:rFonts w:ascii="Verdana" w:hAnsi="Verdana"/>
          <w:b/>
          <w:bCs/>
          <w:sz w:val="18"/>
          <w:szCs w:val="18"/>
        </w:rPr>
        <w:tab/>
        <w:t>PURPOSE</w:t>
      </w:r>
    </w:p>
    <w:p w14:paraId="0082237A"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B97AB15" w14:textId="04F7EBB8"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sz w:val="18"/>
          <w:szCs w:val="18"/>
        </w:rPr>
      </w:pPr>
      <w:r w:rsidRPr="004241D6">
        <w:rPr>
          <w:rFonts w:ascii="Verdana" w:hAnsi="Verdana"/>
          <w:sz w:val="18"/>
          <w:szCs w:val="18"/>
        </w:rPr>
        <w:t xml:space="preserve">The purpose of this policy is to ensure compliance with the requirements of the federal Uniform Grant Guidance regulations by establishing uniform administrative requirements, cost principles, and audit requirements for federal grant awards received by the </w:t>
      </w:r>
      <w:r w:rsidR="001E48E7">
        <w:rPr>
          <w:rFonts w:ascii="Verdana" w:hAnsi="Verdana"/>
          <w:sz w:val="18"/>
          <w:szCs w:val="18"/>
        </w:rPr>
        <w:t>charter school</w:t>
      </w:r>
      <w:r w:rsidRPr="004241D6">
        <w:rPr>
          <w:rFonts w:ascii="Verdana" w:hAnsi="Verdana"/>
          <w:sz w:val="18"/>
          <w:szCs w:val="18"/>
        </w:rPr>
        <w:t>.</w:t>
      </w:r>
    </w:p>
    <w:p w14:paraId="248AFB1B"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02CFFBD0"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bCs/>
          <w:sz w:val="18"/>
          <w:szCs w:val="18"/>
        </w:rPr>
      </w:pPr>
      <w:r w:rsidRPr="004241D6">
        <w:rPr>
          <w:rFonts w:ascii="Verdana" w:hAnsi="Verdana"/>
          <w:b/>
          <w:bCs/>
          <w:sz w:val="18"/>
          <w:szCs w:val="18"/>
        </w:rPr>
        <w:t>II.</w:t>
      </w:r>
      <w:r w:rsidRPr="004241D6">
        <w:rPr>
          <w:rFonts w:ascii="Verdana" w:hAnsi="Verdana"/>
          <w:b/>
          <w:bCs/>
          <w:sz w:val="18"/>
          <w:szCs w:val="18"/>
        </w:rPr>
        <w:tab/>
        <w:t>DEFINITIONS</w:t>
      </w:r>
    </w:p>
    <w:p w14:paraId="7FFC10D8"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p>
    <w:p w14:paraId="041F3276" w14:textId="77777777" w:rsidR="00657B5B" w:rsidRPr="004241D6" w:rsidRDefault="00657B5B" w:rsidP="004B0B8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u w:val="single"/>
        </w:rPr>
      </w:pPr>
      <w:r w:rsidRPr="004241D6">
        <w:rPr>
          <w:rFonts w:ascii="Verdana" w:hAnsi="Verdana" w:cs="Times New Roman"/>
          <w:sz w:val="18"/>
          <w:szCs w:val="18"/>
          <w:u w:val="single"/>
        </w:rPr>
        <w:t>Grants</w:t>
      </w:r>
    </w:p>
    <w:p w14:paraId="3BDF8EBE"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sz w:val="18"/>
          <w:szCs w:val="18"/>
        </w:rPr>
      </w:pPr>
    </w:p>
    <w:p w14:paraId="0A73D981" w14:textId="77777777" w:rsidR="00657B5B" w:rsidRPr="004241D6" w:rsidRDefault="00657B5B" w:rsidP="004B0B8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both"/>
        <w:rPr>
          <w:rFonts w:ascii="Verdana" w:hAnsi="Verdana" w:cs="Times New Roman"/>
          <w:sz w:val="18"/>
          <w:szCs w:val="18"/>
        </w:rPr>
      </w:pPr>
      <w:r w:rsidRPr="004241D6">
        <w:rPr>
          <w:rFonts w:ascii="Verdana" w:hAnsi="Verdana" w:cs="Times New Roman"/>
          <w:i/>
          <w:sz w:val="18"/>
          <w:szCs w:val="18"/>
        </w:rPr>
        <w:t>“</w:t>
      </w:r>
      <w:r w:rsidRPr="004241D6">
        <w:rPr>
          <w:rFonts w:ascii="Verdana" w:hAnsi="Verdana" w:cs="Times New Roman"/>
          <w:sz w:val="18"/>
          <w:szCs w:val="18"/>
        </w:rPr>
        <w:t>State-administered grants” are those grants that pass through a state agency such as the Minnesota Department of Education (MDE).</w:t>
      </w:r>
    </w:p>
    <w:p w14:paraId="196BF279"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sz w:val="18"/>
          <w:szCs w:val="18"/>
        </w:rPr>
      </w:pPr>
    </w:p>
    <w:p w14:paraId="5D41BFCE" w14:textId="77777777" w:rsidR="00657B5B" w:rsidRPr="004241D6" w:rsidRDefault="00657B5B" w:rsidP="004B0B88">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jc w:val="both"/>
        <w:rPr>
          <w:rFonts w:ascii="Verdana" w:hAnsi="Verdana" w:cs="Times New Roman"/>
          <w:sz w:val="18"/>
          <w:szCs w:val="18"/>
        </w:rPr>
      </w:pPr>
      <w:r w:rsidRPr="004241D6">
        <w:rPr>
          <w:rFonts w:ascii="Verdana" w:hAnsi="Verdana" w:cs="Times New Roman"/>
          <w:sz w:val="18"/>
          <w:szCs w:val="18"/>
        </w:rPr>
        <w:t>“Direct grants” are those grants that do not pass through another agency such as MDE and are awarded directly by the federal awarding agency to the grantee organization. These grants are usually discretionary grants that are awarded by the U.S. Department of Education (DOE) or by another federal awarding agency.</w:t>
      </w:r>
    </w:p>
    <w:p w14:paraId="3E68365A"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sz w:val="18"/>
          <w:szCs w:val="18"/>
        </w:rPr>
      </w:pPr>
    </w:p>
    <w:p w14:paraId="3EF9DF7B" w14:textId="77777777"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
          <w:i/>
          <w:sz w:val="18"/>
          <w:szCs w:val="18"/>
        </w:rPr>
      </w:pPr>
      <w:r w:rsidRPr="004241D6">
        <w:rPr>
          <w:rFonts w:ascii="Verdana" w:hAnsi="Verdana"/>
          <w:b/>
          <w:i/>
          <w:sz w:val="18"/>
          <w:szCs w:val="18"/>
        </w:rPr>
        <w:t>[Note: All of the requirements outlined in this policy apply to both direct grants and state-administered grants.]</w:t>
      </w:r>
    </w:p>
    <w:p w14:paraId="12FF41C9"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p>
    <w:p w14:paraId="658B7629" w14:textId="77777777"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B.</w:t>
      </w:r>
      <w:r w:rsidRPr="004241D6">
        <w:rPr>
          <w:rFonts w:ascii="Verdana" w:hAnsi="Verdana"/>
          <w:sz w:val="18"/>
          <w:szCs w:val="18"/>
        </w:rPr>
        <w:tab/>
        <w:t>“Non-federal entity” means a state, local government, Indian tribe, institution of higher education, or nonprofit organization that carries out a federal award as a recipient or subrecipient.</w:t>
      </w:r>
    </w:p>
    <w:p w14:paraId="3241014D"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02DBAADD" w14:textId="77777777"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C.</w:t>
      </w:r>
      <w:r w:rsidRPr="004241D6">
        <w:rPr>
          <w:rFonts w:ascii="Verdana" w:hAnsi="Verdana"/>
          <w:sz w:val="18"/>
          <w:szCs w:val="18"/>
        </w:rPr>
        <w:tab/>
        <w:t>“Federal award” has the meaning, depending on the context, in either paragraph 1. or 2. of this definition:</w:t>
      </w:r>
    </w:p>
    <w:p w14:paraId="40368321"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06514E3A" w14:textId="19C3EEFB" w:rsidR="00657B5B" w:rsidRPr="004241D6" w:rsidRDefault="00657B5B" w:rsidP="004B0B8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1440"/>
        <w:jc w:val="both"/>
        <w:rPr>
          <w:rFonts w:ascii="Verdana" w:hAnsi="Verdana" w:cs="Times New Roman"/>
          <w:sz w:val="18"/>
          <w:szCs w:val="18"/>
        </w:rPr>
      </w:pPr>
      <w:r w:rsidRPr="004241D6">
        <w:rPr>
          <w:rFonts w:ascii="Verdana" w:hAnsi="Verdana" w:cs="Times New Roman"/>
          <w:sz w:val="18"/>
          <w:szCs w:val="18"/>
        </w:rPr>
        <w:t>a.</w:t>
      </w:r>
      <w:r w:rsidRPr="004241D6">
        <w:rPr>
          <w:rFonts w:ascii="Verdana" w:hAnsi="Verdana" w:cs="Times New Roman"/>
          <w:sz w:val="18"/>
          <w:szCs w:val="18"/>
        </w:rPr>
        <w:tab/>
        <w:t xml:space="preserve">The federal financial assistance that a non-federal entity receives directly from a federal awarding agency or indirectly from a pass-through entity, as described in 2 </w:t>
      </w:r>
      <w:ins w:id="5" w:author="Terry Morrow" w:date="2022-10-08T09:43:00Z">
        <w:r w:rsidR="00057945" w:rsidRPr="00AE52C6">
          <w:rPr>
            <w:rFonts w:ascii="Verdana" w:hAnsi="Verdana"/>
            <w:bCs/>
            <w:iCs/>
            <w:sz w:val="18"/>
            <w:szCs w:val="18"/>
          </w:rPr>
          <w:t>Code of Federal Regulations</w:t>
        </w:r>
        <w:r w:rsidR="00057945" w:rsidRPr="004241D6" w:rsidDel="00AE52C6">
          <w:rPr>
            <w:rFonts w:ascii="Verdana" w:hAnsi="Verdana" w:cs="Times New Roman"/>
            <w:sz w:val="18"/>
            <w:szCs w:val="18"/>
          </w:rPr>
          <w:t xml:space="preserve"> </w:t>
        </w:r>
        <w:r w:rsidR="00057945">
          <w:rPr>
            <w:rFonts w:ascii="Verdana" w:hAnsi="Verdana" w:cs="Times New Roman"/>
            <w:sz w:val="18"/>
            <w:szCs w:val="18"/>
          </w:rPr>
          <w:t>section</w:t>
        </w:r>
        <w:r w:rsidR="00057945" w:rsidRPr="004241D6" w:rsidDel="00057945">
          <w:rPr>
            <w:rFonts w:ascii="Verdana" w:hAnsi="Verdana" w:cs="Times New Roman"/>
            <w:sz w:val="18"/>
            <w:szCs w:val="18"/>
          </w:rPr>
          <w:t xml:space="preserve"> </w:t>
        </w:r>
      </w:ins>
      <w:del w:id="6" w:author="Terry Morrow" w:date="2022-10-08T09:43:00Z">
        <w:r w:rsidRPr="004241D6" w:rsidDel="00057945">
          <w:rPr>
            <w:rFonts w:ascii="Verdana" w:hAnsi="Verdana" w:cs="Times New Roman"/>
            <w:sz w:val="18"/>
            <w:szCs w:val="18"/>
          </w:rPr>
          <w:delText xml:space="preserve">C.F.R. § </w:delText>
        </w:r>
      </w:del>
      <w:r w:rsidRPr="004241D6">
        <w:rPr>
          <w:rFonts w:ascii="Verdana" w:hAnsi="Verdana" w:cs="Times New Roman"/>
          <w:sz w:val="18"/>
          <w:szCs w:val="18"/>
        </w:rPr>
        <w:t>200.101 (Applicability); or</w:t>
      </w:r>
    </w:p>
    <w:p w14:paraId="7832CB41"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rPr>
      </w:pPr>
    </w:p>
    <w:p w14:paraId="4FAC61B1" w14:textId="28D202AA" w:rsidR="00657B5B" w:rsidRPr="004241D6" w:rsidRDefault="00657B5B" w:rsidP="004B0B88">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sz w:val="18"/>
          <w:szCs w:val="18"/>
        </w:rPr>
      </w:pPr>
      <w:r w:rsidRPr="004241D6">
        <w:rPr>
          <w:rFonts w:ascii="Verdana" w:hAnsi="Verdana" w:cs="Times New Roman"/>
          <w:sz w:val="18"/>
          <w:szCs w:val="18"/>
        </w:rPr>
        <w:t xml:space="preserve">The cost-reimbursement contract under the federal Acquisition Regulations that a non-federal entity receives directly from a federal awarding agency or indirectly from a pass-through entity, as described in 2 </w:t>
      </w:r>
      <w:ins w:id="7" w:author="Terry Morrow" w:date="2022-10-08T09:43:00Z">
        <w:r w:rsidR="00057945" w:rsidRPr="00AE52C6">
          <w:rPr>
            <w:rFonts w:ascii="Verdana" w:hAnsi="Verdana"/>
            <w:bCs/>
            <w:iCs/>
            <w:sz w:val="18"/>
            <w:szCs w:val="18"/>
          </w:rPr>
          <w:t>Code of Federal Regulations</w:t>
        </w:r>
        <w:r w:rsidR="00057945" w:rsidRPr="004241D6" w:rsidDel="00AE52C6">
          <w:rPr>
            <w:rFonts w:ascii="Verdana" w:hAnsi="Verdana" w:cs="Times New Roman"/>
            <w:sz w:val="18"/>
            <w:szCs w:val="18"/>
          </w:rPr>
          <w:t xml:space="preserve"> </w:t>
        </w:r>
        <w:r w:rsidR="00057945">
          <w:rPr>
            <w:rFonts w:ascii="Verdana" w:hAnsi="Verdana" w:cs="Times New Roman"/>
            <w:sz w:val="18"/>
            <w:szCs w:val="18"/>
          </w:rPr>
          <w:t>section</w:t>
        </w:r>
        <w:r w:rsidR="00057945" w:rsidRPr="004241D6" w:rsidDel="00057945">
          <w:rPr>
            <w:rFonts w:ascii="Verdana" w:hAnsi="Verdana" w:cs="Times New Roman"/>
            <w:sz w:val="18"/>
            <w:szCs w:val="18"/>
          </w:rPr>
          <w:t xml:space="preserve"> </w:t>
        </w:r>
      </w:ins>
      <w:del w:id="8" w:author="Terry Morrow" w:date="2022-10-08T09:43:00Z">
        <w:r w:rsidRPr="004241D6" w:rsidDel="00057945">
          <w:rPr>
            <w:rFonts w:ascii="Verdana" w:hAnsi="Verdana" w:cs="Times New Roman"/>
            <w:sz w:val="18"/>
            <w:szCs w:val="18"/>
          </w:rPr>
          <w:delText xml:space="preserve">C.F.R. § </w:delText>
        </w:r>
      </w:del>
      <w:r w:rsidRPr="004241D6">
        <w:rPr>
          <w:rFonts w:ascii="Verdana" w:hAnsi="Verdana" w:cs="Times New Roman"/>
          <w:sz w:val="18"/>
          <w:szCs w:val="18"/>
        </w:rPr>
        <w:t>200.101 (Applicability).</w:t>
      </w:r>
    </w:p>
    <w:p w14:paraId="232C9E7E"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rPr>
      </w:pPr>
    </w:p>
    <w:p w14:paraId="01C8FD6D" w14:textId="2CF8B248" w:rsidR="00657B5B" w:rsidRPr="004241D6" w:rsidRDefault="00657B5B" w:rsidP="004B0B8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 xml:space="preserve">The instrument setting forth the terms and conditions. The instrument is the grant agreement, cooperative agreement, other agreement for assistance covered in paragraph (b) of 2 </w:t>
      </w:r>
      <w:ins w:id="9" w:author="Terry Morrow" w:date="2022-10-08T09:43:00Z">
        <w:r w:rsidR="00057945" w:rsidRPr="00AE52C6">
          <w:rPr>
            <w:rFonts w:ascii="Verdana" w:hAnsi="Verdana"/>
            <w:bCs/>
            <w:iCs/>
            <w:sz w:val="18"/>
            <w:szCs w:val="18"/>
          </w:rPr>
          <w:t>Code of Federal Regulations</w:t>
        </w:r>
        <w:r w:rsidR="00057945" w:rsidRPr="004241D6" w:rsidDel="00AE52C6">
          <w:rPr>
            <w:rFonts w:ascii="Verdana" w:hAnsi="Verdana" w:cs="Times New Roman"/>
            <w:sz w:val="18"/>
            <w:szCs w:val="18"/>
          </w:rPr>
          <w:t xml:space="preserve"> </w:t>
        </w:r>
        <w:r w:rsidR="00057945">
          <w:rPr>
            <w:rFonts w:ascii="Verdana" w:hAnsi="Verdana" w:cs="Times New Roman"/>
            <w:sz w:val="18"/>
            <w:szCs w:val="18"/>
          </w:rPr>
          <w:t>section</w:t>
        </w:r>
        <w:r w:rsidR="00057945" w:rsidRPr="004241D6" w:rsidDel="00057945">
          <w:rPr>
            <w:rFonts w:ascii="Verdana" w:hAnsi="Verdana" w:cs="Times New Roman"/>
            <w:sz w:val="18"/>
            <w:szCs w:val="18"/>
          </w:rPr>
          <w:t xml:space="preserve"> </w:t>
        </w:r>
      </w:ins>
      <w:del w:id="10" w:author="Terry Morrow" w:date="2022-10-08T09:43:00Z">
        <w:r w:rsidRPr="004241D6" w:rsidDel="00057945">
          <w:rPr>
            <w:rFonts w:ascii="Verdana" w:hAnsi="Verdana" w:cs="Times New Roman"/>
            <w:sz w:val="18"/>
            <w:szCs w:val="18"/>
          </w:rPr>
          <w:delText xml:space="preserve">C.F.R. § </w:delText>
        </w:r>
      </w:del>
      <w:r w:rsidRPr="004241D6">
        <w:rPr>
          <w:rFonts w:ascii="Verdana" w:hAnsi="Verdana" w:cs="Times New Roman"/>
          <w:sz w:val="18"/>
          <w:szCs w:val="18"/>
        </w:rPr>
        <w:t>200.40 (Federal Financial Assistance), or the cost-reimbursement contract awarded under the federal Acquisition Regulations.</w:t>
      </w:r>
    </w:p>
    <w:p w14:paraId="16AEF42D"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rPr>
      </w:pPr>
    </w:p>
    <w:p w14:paraId="50DA10F4" w14:textId="77777777" w:rsidR="00657B5B" w:rsidRPr="004241D6" w:rsidRDefault="00657B5B" w:rsidP="004B0B8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“Federal award” does not include other contracts that a federal agency uses to buy goods or services from a contractor or a contract to operate federal-</w:t>
      </w:r>
      <w:r w:rsidRPr="004241D6">
        <w:rPr>
          <w:rFonts w:ascii="Verdana" w:hAnsi="Verdana" w:cs="Times New Roman"/>
          <w:sz w:val="18"/>
          <w:szCs w:val="18"/>
        </w:rPr>
        <w:lastRenderedPageBreak/>
        <w:t>government-owned, contractor-operated facilities.</w:t>
      </w:r>
    </w:p>
    <w:p w14:paraId="58C950BB"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3E2B0BF2" w14:textId="0C6CC832"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D.</w:t>
      </w:r>
      <w:r w:rsidRPr="004241D6">
        <w:rPr>
          <w:rFonts w:ascii="Verdana" w:hAnsi="Verdana"/>
          <w:sz w:val="18"/>
          <w:szCs w:val="18"/>
        </w:rPr>
        <w:tab/>
        <w:t xml:space="preserve">“Contract” means a legal instrument by which a non-federal entity purchases property or services needed to carry out the project or program under a federal award.  The term, as used in 2 </w:t>
      </w:r>
      <w:ins w:id="11" w:author="Terry Morrow" w:date="2022-10-08T09:44:00Z">
        <w:r w:rsidR="00B31AC3">
          <w:rPr>
            <w:rFonts w:ascii="Verdana" w:hAnsi="Verdana"/>
            <w:sz w:val="18"/>
            <w:szCs w:val="18"/>
          </w:rPr>
          <w:t xml:space="preserve">Code of Federal Regulations part </w:t>
        </w:r>
      </w:ins>
      <w:del w:id="12" w:author="Terry Morrow" w:date="2022-10-08T09:44:00Z">
        <w:r w:rsidRPr="004241D6" w:rsidDel="00B31AC3">
          <w:rPr>
            <w:rFonts w:ascii="Verdana" w:hAnsi="Verdana"/>
            <w:sz w:val="18"/>
            <w:szCs w:val="18"/>
          </w:rPr>
          <w:delText xml:space="preserve">C.F.R. Part </w:delText>
        </w:r>
      </w:del>
      <w:r w:rsidRPr="004241D6">
        <w:rPr>
          <w:rFonts w:ascii="Verdana" w:hAnsi="Verdana"/>
          <w:sz w:val="18"/>
          <w:szCs w:val="18"/>
        </w:rPr>
        <w:t>200, does not include a legal instrument, even if the non-federal entity considers it a contract, when the substance of the transaction meets the definition of a federal award or subaward.</w:t>
      </w:r>
    </w:p>
    <w:p w14:paraId="14761FFA"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2B5843A"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u w:val="single"/>
        </w:rPr>
      </w:pPr>
      <w:r w:rsidRPr="004241D6">
        <w:rPr>
          <w:rFonts w:ascii="Verdana" w:hAnsi="Verdana"/>
          <w:sz w:val="18"/>
          <w:szCs w:val="18"/>
        </w:rPr>
        <w:tab/>
        <w:t>E.</w:t>
      </w:r>
      <w:r w:rsidRPr="004241D6">
        <w:rPr>
          <w:rFonts w:ascii="Verdana" w:hAnsi="Verdana"/>
          <w:sz w:val="18"/>
          <w:szCs w:val="18"/>
        </w:rPr>
        <w:tab/>
      </w:r>
      <w:r w:rsidRPr="004241D6">
        <w:rPr>
          <w:rFonts w:ascii="Verdana" w:hAnsi="Verdana"/>
          <w:sz w:val="18"/>
          <w:szCs w:val="18"/>
          <w:u w:val="single"/>
        </w:rPr>
        <w:t>Procurement Methods</w:t>
      </w:r>
    </w:p>
    <w:p w14:paraId="589E66B5"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r w:rsidRPr="004241D6">
        <w:rPr>
          <w:rFonts w:ascii="Verdana" w:hAnsi="Verdana"/>
          <w:sz w:val="18"/>
          <w:szCs w:val="18"/>
        </w:rPr>
        <w:tab/>
      </w:r>
      <w:r w:rsidRPr="004241D6">
        <w:rPr>
          <w:rFonts w:ascii="Verdana" w:hAnsi="Verdana"/>
          <w:sz w:val="18"/>
          <w:szCs w:val="18"/>
        </w:rPr>
        <w:tab/>
      </w:r>
    </w:p>
    <w:p w14:paraId="4FD70C17" w14:textId="598E6011" w:rsidR="00657B5B" w:rsidRPr="004241D6" w:rsidRDefault="00657B5B" w:rsidP="004B0B8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“Procurement by micro-purchase” is the acquisition of supplies or services, the aggregate dollar amount of which does not exceed the micro-purchase threshold (generally </w:t>
      </w:r>
      <w:r w:rsidR="00294C52" w:rsidRPr="004241D6">
        <w:rPr>
          <w:rFonts w:ascii="Verdana" w:hAnsi="Verdana" w:cs="Times New Roman"/>
          <w:bCs/>
          <w:sz w:val="18"/>
          <w:szCs w:val="18"/>
        </w:rPr>
        <w:t>$10,000</w:t>
      </w:r>
      <w:r w:rsidRPr="004241D6">
        <w:rPr>
          <w:rFonts w:ascii="Verdana" w:hAnsi="Verdana" w:cs="Times New Roman"/>
          <w:bCs/>
          <w:sz w:val="18"/>
          <w:szCs w:val="18"/>
        </w:rPr>
        <w:t xml:space="preserve">, except as otherwise discussed in 48 </w:t>
      </w:r>
      <w:ins w:id="13" w:author="Terry Morrow" w:date="2022-10-08T09:44:00Z">
        <w:r w:rsidR="00B31AC3">
          <w:rPr>
            <w:rFonts w:ascii="Verdana" w:hAnsi="Verdana" w:cs="Times New Roman"/>
            <w:bCs/>
            <w:sz w:val="18"/>
            <w:szCs w:val="18"/>
          </w:rPr>
          <w:t>Code of Federal Regulations subpart</w:t>
        </w:r>
      </w:ins>
      <w:del w:id="14" w:author="Terry Morrow" w:date="2022-10-08T09:44:00Z">
        <w:r w:rsidRPr="004241D6" w:rsidDel="00B31AC3">
          <w:rPr>
            <w:rFonts w:ascii="Verdana" w:hAnsi="Verdana" w:cs="Times New Roman"/>
            <w:bCs/>
            <w:sz w:val="18"/>
            <w:szCs w:val="18"/>
          </w:rPr>
          <w:delText>C</w:delText>
        </w:r>
      </w:del>
      <w:del w:id="15" w:author="Terry Morrow" w:date="2022-10-08T09:43:00Z">
        <w:r w:rsidRPr="004241D6" w:rsidDel="00B31AC3">
          <w:rPr>
            <w:rFonts w:ascii="Verdana" w:hAnsi="Verdana" w:cs="Times New Roman"/>
            <w:bCs/>
            <w:sz w:val="18"/>
            <w:szCs w:val="18"/>
          </w:rPr>
          <w:delText>.F.R. Subpart</w:delText>
        </w:r>
      </w:del>
      <w:r w:rsidRPr="004241D6">
        <w:rPr>
          <w:rFonts w:ascii="Verdana" w:hAnsi="Verdana" w:cs="Times New Roman"/>
          <w:bCs/>
          <w:sz w:val="18"/>
          <w:szCs w:val="18"/>
        </w:rPr>
        <w:t xml:space="preserve"> 2.1 or as periodically adjusted for inflation).</w:t>
      </w:r>
    </w:p>
    <w:p w14:paraId="07F79C23" w14:textId="2078AE36" w:rsidR="00657B5B"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ins w:id="16" w:author="Terry Morrow" w:date="2022-10-08T09:48:00Z"/>
          <w:rFonts w:ascii="Verdana" w:hAnsi="Verdana"/>
          <w:sz w:val="18"/>
          <w:szCs w:val="18"/>
        </w:rPr>
      </w:pPr>
    </w:p>
    <w:p w14:paraId="1A6958F4" w14:textId="53E77CFF" w:rsidR="005E1C0B" w:rsidRPr="00155A51" w:rsidRDefault="005E1C0B" w:rsidP="005E1C0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ins w:id="17" w:author="Terry Morrow" w:date="2022-10-08T09:48:00Z"/>
          <w:rFonts w:ascii="Verdana" w:hAnsi="Verdana" w:cs="Times New Roman"/>
          <w:b/>
          <w:sz w:val="18"/>
          <w:szCs w:val="18"/>
        </w:rPr>
      </w:pPr>
      <w:ins w:id="18" w:author="Terry Morrow" w:date="2022-10-08T09:48:00Z">
        <w:r>
          <w:rPr>
            <w:rFonts w:ascii="Verdana" w:hAnsi="Verdana" w:cs="Times New Roman"/>
            <w:b/>
            <w:sz w:val="18"/>
            <w:szCs w:val="18"/>
          </w:rPr>
          <w:t xml:space="preserve">[Note: Minnesota </w:t>
        </w:r>
      </w:ins>
      <w:ins w:id="19" w:author="Terry Morrow" w:date="2022-10-08T09:49:00Z">
        <w:r w:rsidR="0001125B">
          <w:rPr>
            <w:rFonts w:ascii="Verdana" w:hAnsi="Verdana" w:cs="Times New Roman"/>
            <w:b/>
            <w:sz w:val="18"/>
            <w:szCs w:val="18"/>
          </w:rPr>
          <w:t xml:space="preserve">charter </w:t>
        </w:r>
      </w:ins>
      <w:ins w:id="20" w:author="Terry Morrow" w:date="2022-10-08T09:48:00Z">
        <w:r>
          <w:rPr>
            <w:rFonts w:ascii="Verdana" w:hAnsi="Verdana" w:cs="Times New Roman"/>
            <w:b/>
            <w:sz w:val="18"/>
            <w:szCs w:val="18"/>
          </w:rPr>
          <w:t>school</w:t>
        </w:r>
      </w:ins>
      <w:ins w:id="21" w:author="Terry Morrow" w:date="2022-10-08T09:49:00Z">
        <w:r w:rsidR="0001125B">
          <w:rPr>
            <w:rFonts w:ascii="Verdana" w:hAnsi="Verdana" w:cs="Times New Roman"/>
            <w:b/>
            <w:sz w:val="18"/>
            <w:szCs w:val="18"/>
          </w:rPr>
          <w:t xml:space="preserve">s </w:t>
        </w:r>
      </w:ins>
      <w:ins w:id="22" w:author="Terry Morrow" w:date="2022-10-08T09:48:00Z">
        <w:r>
          <w:rPr>
            <w:rFonts w:ascii="Verdana" w:hAnsi="Verdana" w:cs="Times New Roman"/>
            <w:b/>
            <w:sz w:val="18"/>
            <w:szCs w:val="18"/>
          </w:rPr>
          <w:t xml:space="preserve">may choose to increase their federal micro-purchase threshold to $25,000, which would align with the Minnesota limit. </w:t>
        </w:r>
      </w:ins>
      <w:ins w:id="23" w:author="Terry Morrow" w:date="2022-10-08T09:53:00Z">
        <w:r w:rsidR="00B40BBA">
          <w:rPr>
            <w:rFonts w:ascii="Verdana" w:hAnsi="Verdana" w:cs="Times New Roman"/>
            <w:b/>
            <w:sz w:val="18"/>
            <w:szCs w:val="18"/>
          </w:rPr>
          <w:t>Charter school</w:t>
        </w:r>
      </w:ins>
      <w:ins w:id="24" w:author="Terry Morrow" w:date="2022-10-08T09:48:00Z">
        <w:r>
          <w:rPr>
            <w:rFonts w:ascii="Verdana" w:hAnsi="Verdana" w:cs="Times New Roman"/>
            <w:b/>
            <w:sz w:val="18"/>
            <w:szCs w:val="18"/>
          </w:rPr>
          <w:t xml:space="preserve">s choosing to adopt this increase must annually certify the higher threshold and the justification for using the higher threshold. Acceptable reasons for justification must meet </w:t>
        </w:r>
        <w:r>
          <w:rPr>
            <w:rFonts w:ascii="Verdana" w:hAnsi="Verdana" w:cs="Times New Roman"/>
            <w:b/>
            <w:i/>
            <w:iCs/>
            <w:sz w:val="18"/>
            <w:szCs w:val="18"/>
          </w:rPr>
          <w:t>one</w:t>
        </w:r>
        <w:r>
          <w:rPr>
            <w:rFonts w:ascii="Verdana" w:hAnsi="Verdana" w:cs="Times New Roman"/>
            <w:b/>
            <w:sz w:val="18"/>
            <w:szCs w:val="18"/>
          </w:rPr>
          <w:t xml:space="preserve"> of the following criteria: (1) a qualification as a low-risk auditee, in accordance with the criteria established in </w:t>
        </w:r>
        <w:r w:rsidRPr="00AE52C6">
          <w:rPr>
            <w:rFonts w:ascii="Verdana" w:hAnsi="Verdana" w:cs="Times New Roman"/>
            <w:b/>
            <w:sz w:val="18"/>
            <w:szCs w:val="18"/>
          </w:rPr>
          <w:t xml:space="preserve">2 </w:t>
        </w:r>
        <w:r w:rsidRPr="00AE52C6">
          <w:rPr>
            <w:rFonts w:ascii="Verdana" w:hAnsi="Verdana"/>
            <w:b/>
            <w:iCs/>
            <w:sz w:val="18"/>
            <w:szCs w:val="18"/>
          </w:rPr>
          <w:t>Code of Federal Regulations</w:t>
        </w:r>
        <w:r w:rsidRPr="00AE52C6" w:rsidDel="00AE52C6">
          <w:rPr>
            <w:rFonts w:ascii="Verdana" w:hAnsi="Verdana" w:cs="Times New Roman"/>
            <w:b/>
            <w:iCs/>
            <w:sz w:val="18"/>
            <w:szCs w:val="18"/>
          </w:rPr>
          <w:t xml:space="preserve"> </w:t>
        </w:r>
        <w:r w:rsidRPr="00AE52C6">
          <w:rPr>
            <w:rFonts w:ascii="Verdana" w:hAnsi="Verdana" w:cs="Times New Roman"/>
            <w:b/>
            <w:iCs/>
            <w:sz w:val="18"/>
            <w:szCs w:val="18"/>
          </w:rPr>
          <w:t>section</w:t>
        </w:r>
        <w:r>
          <w:rPr>
            <w:rFonts w:ascii="Verdana" w:hAnsi="Verdana" w:cs="Times New Roman"/>
            <w:b/>
            <w:sz w:val="18"/>
            <w:szCs w:val="18"/>
          </w:rPr>
          <w:t xml:space="preserve"> 200.520; (2) an annual internal institutional risk assessment to identify, mitigate, and manage financial risks; or (3) a higher threshold consistent with state law.]</w:t>
        </w:r>
      </w:ins>
    </w:p>
    <w:p w14:paraId="50C00D3B" w14:textId="77777777" w:rsidR="0035208B" w:rsidRPr="004241D6" w:rsidRDefault="0035208B" w:rsidP="005E1C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jc w:val="both"/>
        <w:rPr>
          <w:rFonts w:ascii="Verdana" w:hAnsi="Verdana"/>
          <w:sz w:val="18"/>
          <w:szCs w:val="18"/>
        </w:rPr>
      </w:pPr>
    </w:p>
    <w:p w14:paraId="412D8CA8" w14:textId="77777777" w:rsidR="00657B5B" w:rsidRPr="004241D6" w:rsidRDefault="00657B5B" w:rsidP="004B0B8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“Procurement by small purchase procedures” are those relatively simple and informal procurement methods for securing services, supplies, or other property that do not cost more than </w:t>
      </w:r>
      <w:r w:rsidR="00294C52" w:rsidRPr="004241D6">
        <w:rPr>
          <w:rFonts w:ascii="Verdana" w:hAnsi="Verdana" w:cs="Times New Roman"/>
          <w:bCs/>
          <w:sz w:val="18"/>
          <w:szCs w:val="18"/>
        </w:rPr>
        <w:t xml:space="preserve">$250,000 </w:t>
      </w:r>
      <w:r w:rsidRPr="004241D6">
        <w:rPr>
          <w:rFonts w:ascii="Verdana" w:hAnsi="Verdana" w:cs="Times New Roman"/>
          <w:bCs/>
          <w:sz w:val="18"/>
          <w:szCs w:val="18"/>
        </w:rPr>
        <w:t>(periodically adjusted for inflation).</w:t>
      </w:r>
    </w:p>
    <w:p w14:paraId="0B79EDBD"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sz w:val="18"/>
          <w:szCs w:val="18"/>
        </w:rPr>
      </w:pPr>
    </w:p>
    <w:p w14:paraId="5FA223EE" w14:textId="77777777" w:rsidR="00657B5B" w:rsidRPr="004241D6" w:rsidRDefault="00657B5B" w:rsidP="004B0B88">
      <w:pPr>
        <w:pStyle w:val="ListParagraph"/>
        <w:numPr>
          <w:ilvl w:val="0"/>
          <w:numId w:val="5"/>
        </w:numPr>
        <w:ind w:left="2160" w:hanging="720"/>
        <w:jc w:val="both"/>
        <w:rPr>
          <w:rFonts w:ascii="Verdana" w:hAnsi="Verdana" w:cs="Times New Roman"/>
          <w:sz w:val="18"/>
          <w:szCs w:val="18"/>
        </w:rPr>
      </w:pPr>
      <w:r w:rsidRPr="004241D6">
        <w:rPr>
          <w:rFonts w:ascii="Verdana" w:hAnsi="Verdana" w:cs="Times New Roman"/>
          <w:sz w:val="18"/>
          <w:szCs w:val="18"/>
        </w:rPr>
        <w:t>“Procurement by sealed bids (formal advertising)” is a publicly solicited and a firm, fixed-price contract (lump sum or unit price) awarded to the responsible bidder whose bid, conforming to all the material terms and conditions of the invitation for bids, is the lowest in price.</w:t>
      </w:r>
    </w:p>
    <w:p w14:paraId="6A494B1C" w14:textId="77777777" w:rsidR="00657B5B" w:rsidRPr="004241D6" w:rsidRDefault="00657B5B" w:rsidP="004B0B88">
      <w:pPr>
        <w:pStyle w:val="ListParagraph"/>
        <w:ind w:left="2160" w:hanging="720"/>
        <w:jc w:val="both"/>
        <w:rPr>
          <w:rFonts w:ascii="Verdana" w:hAnsi="Verdana" w:cs="Times New Roman"/>
          <w:sz w:val="18"/>
          <w:szCs w:val="18"/>
        </w:rPr>
      </w:pPr>
    </w:p>
    <w:p w14:paraId="18D34F5C" w14:textId="77777777" w:rsidR="00657B5B" w:rsidRPr="004241D6" w:rsidRDefault="00657B5B" w:rsidP="004B0B8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“Procurement by competitive proposals” is normally conducted with more than one source submitting an offer, and either a fixed-price or cost-reimbursement type contract is awarded. Competitive proposals are generally used when conditions are not appropriate for the use of sealed bids.</w:t>
      </w:r>
    </w:p>
    <w:p w14:paraId="7D983C42"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sz w:val="18"/>
          <w:szCs w:val="18"/>
        </w:rPr>
      </w:pPr>
    </w:p>
    <w:p w14:paraId="544CA6E3" w14:textId="77777777" w:rsidR="00657B5B" w:rsidRPr="004241D6" w:rsidRDefault="00657B5B" w:rsidP="004B0B8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sz w:val="18"/>
          <w:szCs w:val="18"/>
        </w:rPr>
      </w:pPr>
      <w:r w:rsidRPr="004241D6">
        <w:rPr>
          <w:rFonts w:ascii="Verdana" w:hAnsi="Verdana" w:cs="Times New Roman"/>
          <w:sz w:val="18"/>
          <w:szCs w:val="18"/>
        </w:rPr>
        <w:t>“Procurement by noncompetitive proposals” is procurement through solicitation of a proposal from only one source.</w:t>
      </w:r>
    </w:p>
    <w:p w14:paraId="1BAB367F"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2566C6C" w14:textId="77777777"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sz w:val="18"/>
          <w:szCs w:val="18"/>
        </w:rPr>
      </w:pPr>
      <w:r w:rsidRPr="004241D6">
        <w:rPr>
          <w:rFonts w:ascii="Verdana" w:hAnsi="Verdana"/>
          <w:sz w:val="18"/>
          <w:szCs w:val="18"/>
        </w:rPr>
        <w:t>F.</w:t>
      </w:r>
      <w:r w:rsidRPr="004241D6">
        <w:rPr>
          <w:rFonts w:ascii="Verdana" w:hAnsi="Verdana"/>
          <w:sz w:val="18"/>
          <w:szCs w:val="18"/>
        </w:rPr>
        <w:tab/>
        <w:t>“Equipment” means tangible personal property (including information technology systems) having a useful life of more than one year and a per-unit acquisition cost which exceeds the lesser of the capitalization level established by the non-federal entity for financial statement purposes, or $5,000.</w:t>
      </w:r>
    </w:p>
    <w:p w14:paraId="188A2D40"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u w:val="single"/>
        </w:rPr>
      </w:pPr>
    </w:p>
    <w:p w14:paraId="07F6A4B4" w14:textId="65F76E82"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sz w:val="18"/>
          <w:szCs w:val="18"/>
        </w:rPr>
        <w:tab/>
        <w:t>G.</w:t>
      </w:r>
      <w:r w:rsidRPr="004241D6">
        <w:rPr>
          <w:rFonts w:ascii="Verdana" w:hAnsi="Verdana"/>
          <w:sz w:val="18"/>
          <w:szCs w:val="18"/>
        </w:rPr>
        <w:tab/>
        <w:t xml:space="preserve">“Compensation for personal services” includes all remuneration, paid currently or accrued, for services of employees rendered during the period of performance under the federal award, including, but not necessarily limited to, wages and salaries.  Compensation for personal services may also include fringe benefits which are addressed in 2 </w:t>
      </w:r>
      <w:ins w:id="25" w:author="Terry Morrow" w:date="2022-10-08T09:43:00Z">
        <w:r w:rsidR="00057945" w:rsidRPr="00AE52C6">
          <w:rPr>
            <w:rFonts w:ascii="Verdana" w:hAnsi="Verdana"/>
            <w:bCs/>
            <w:iCs/>
            <w:sz w:val="18"/>
            <w:szCs w:val="18"/>
          </w:rPr>
          <w:t>Code of Federal Regulations</w:t>
        </w:r>
        <w:r w:rsidR="00057945" w:rsidRPr="004241D6" w:rsidDel="00AE52C6">
          <w:rPr>
            <w:rFonts w:ascii="Verdana" w:hAnsi="Verdana"/>
            <w:sz w:val="18"/>
            <w:szCs w:val="18"/>
          </w:rPr>
          <w:t xml:space="preserve"> </w:t>
        </w:r>
        <w:r w:rsidR="00057945">
          <w:rPr>
            <w:rFonts w:ascii="Verdana" w:hAnsi="Verdana"/>
            <w:sz w:val="18"/>
            <w:szCs w:val="18"/>
          </w:rPr>
          <w:t>section</w:t>
        </w:r>
        <w:r w:rsidR="00057945" w:rsidRPr="004241D6" w:rsidDel="00057945">
          <w:rPr>
            <w:rFonts w:ascii="Verdana" w:hAnsi="Verdana"/>
            <w:sz w:val="18"/>
            <w:szCs w:val="18"/>
          </w:rPr>
          <w:t xml:space="preserve"> </w:t>
        </w:r>
      </w:ins>
      <w:del w:id="26" w:author="Terry Morrow" w:date="2022-10-08T09:43:00Z">
        <w:r w:rsidRPr="004241D6" w:rsidDel="00057945">
          <w:rPr>
            <w:rFonts w:ascii="Verdana" w:hAnsi="Verdana"/>
            <w:sz w:val="18"/>
            <w:szCs w:val="18"/>
          </w:rPr>
          <w:delText>C.F.R.</w:delText>
        </w:r>
        <w:r w:rsidRPr="004241D6" w:rsidDel="00057945">
          <w:rPr>
            <w:rFonts w:ascii="Verdana" w:hAnsi="Verdana"/>
            <w:bCs/>
            <w:sz w:val="18"/>
            <w:szCs w:val="18"/>
          </w:rPr>
          <w:delText xml:space="preserve"> §</w:delText>
        </w:r>
        <w:r w:rsidRPr="004241D6" w:rsidDel="00057945">
          <w:rPr>
            <w:rFonts w:ascii="Verdana" w:hAnsi="Verdana"/>
            <w:sz w:val="18"/>
            <w:szCs w:val="18"/>
          </w:rPr>
          <w:delText xml:space="preserve"> </w:delText>
        </w:r>
      </w:del>
      <w:ins w:id="27" w:author="Terry Morrow" w:date="2022-10-08T09:43:00Z">
        <w:r w:rsidR="00057945">
          <w:rPr>
            <w:rFonts w:ascii="Verdana" w:hAnsi="Verdana"/>
            <w:sz w:val="18"/>
            <w:szCs w:val="18"/>
          </w:rPr>
          <w:t xml:space="preserve"> </w:t>
        </w:r>
      </w:ins>
      <w:r w:rsidRPr="004241D6">
        <w:rPr>
          <w:rFonts w:ascii="Verdana" w:hAnsi="Verdana"/>
          <w:sz w:val="18"/>
          <w:szCs w:val="18"/>
        </w:rPr>
        <w:t>200.431 (Compensation - Fringe Benefits).</w:t>
      </w:r>
    </w:p>
    <w:p w14:paraId="1C194690"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10B4CC7F" w14:textId="6511ED8D"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bCs/>
          <w:sz w:val="18"/>
          <w:szCs w:val="18"/>
        </w:rPr>
      </w:pPr>
      <w:r w:rsidRPr="004241D6">
        <w:rPr>
          <w:rFonts w:ascii="Verdana" w:hAnsi="Verdana"/>
          <w:sz w:val="18"/>
          <w:szCs w:val="18"/>
        </w:rPr>
        <w:tab/>
        <w:t>H.</w:t>
      </w:r>
      <w:r w:rsidRPr="004241D6">
        <w:rPr>
          <w:rFonts w:ascii="Verdana" w:hAnsi="Verdana"/>
          <w:sz w:val="18"/>
          <w:szCs w:val="18"/>
        </w:rPr>
        <w:tab/>
        <w:t>“</w:t>
      </w:r>
      <w:r w:rsidRPr="004241D6">
        <w:rPr>
          <w:rFonts w:ascii="Verdana" w:hAnsi="Verdana"/>
          <w:bCs/>
          <w:sz w:val="18"/>
          <w:szCs w:val="18"/>
        </w:rPr>
        <w:t xml:space="preserve">Post-retirement health plans” refer to costs of health insurance or health services not included in a pension plan covered by 2 </w:t>
      </w:r>
      <w:ins w:id="28" w:author="Terry Morrow" w:date="2022-10-08T09:43:00Z">
        <w:r w:rsidR="00057945" w:rsidRPr="00AE52C6">
          <w:rPr>
            <w:rFonts w:ascii="Verdana" w:hAnsi="Verdana"/>
            <w:bCs/>
            <w:iCs/>
            <w:sz w:val="18"/>
            <w:szCs w:val="18"/>
          </w:rPr>
          <w:t>Code of Federal Regulations</w:t>
        </w:r>
        <w:r w:rsidR="00057945" w:rsidRPr="004241D6" w:rsidDel="00AE52C6">
          <w:rPr>
            <w:rFonts w:ascii="Verdana" w:hAnsi="Verdana"/>
            <w:sz w:val="18"/>
            <w:szCs w:val="18"/>
          </w:rPr>
          <w:t xml:space="preserve"> </w:t>
        </w:r>
        <w:r w:rsidR="00057945">
          <w:rPr>
            <w:rFonts w:ascii="Verdana" w:hAnsi="Verdana"/>
            <w:sz w:val="18"/>
            <w:szCs w:val="18"/>
          </w:rPr>
          <w:t>section</w:t>
        </w:r>
        <w:r w:rsidR="00057945" w:rsidRPr="004241D6" w:rsidDel="00057945">
          <w:rPr>
            <w:rFonts w:ascii="Verdana" w:hAnsi="Verdana"/>
            <w:bCs/>
            <w:sz w:val="18"/>
            <w:szCs w:val="18"/>
          </w:rPr>
          <w:t xml:space="preserve"> </w:t>
        </w:r>
      </w:ins>
      <w:del w:id="29" w:author="Terry Morrow" w:date="2022-10-08T09:43:00Z">
        <w:r w:rsidRPr="004241D6" w:rsidDel="00057945">
          <w:rPr>
            <w:rFonts w:ascii="Verdana" w:hAnsi="Verdana"/>
            <w:bCs/>
            <w:sz w:val="18"/>
            <w:szCs w:val="18"/>
          </w:rPr>
          <w:delText xml:space="preserve">C.F.R. § </w:delText>
        </w:r>
      </w:del>
      <w:r w:rsidRPr="004241D6">
        <w:rPr>
          <w:rFonts w:ascii="Verdana" w:hAnsi="Verdana"/>
          <w:bCs/>
          <w:sz w:val="18"/>
          <w:szCs w:val="18"/>
        </w:rPr>
        <w:t>200.431(g) for retirees and their spouses, dependents, and survivors.</w:t>
      </w:r>
    </w:p>
    <w:p w14:paraId="0315D0DF"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76FABF58" w14:textId="77777777"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bCs/>
          <w:sz w:val="18"/>
          <w:szCs w:val="18"/>
          <w:u w:val="single"/>
        </w:rPr>
      </w:pPr>
      <w:r w:rsidRPr="004241D6">
        <w:rPr>
          <w:rFonts w:ascii="Verdana" w:hAnsi="Verdana"/>
          <w:bCs/>
          <w:sz w:val="18"/>
          <w:szCs w:val="18"/>
        </w:rPr>
        <w:t>I.</w:t>
      </w:r>
      <w:r w:rsidRPr="004241D6">
        <w:rPr>
          <w:rFonts w:ascii="Verdana" w:hAnsi="Verdana"/>
          <w:bCs/>
          <w:sz w:val="18"/>
          <w:szCs w:val="18"/>
        </w:rPr>
        <w:tab/>
        <w:t>“Severance pay” is a payment in addition to regular salaries and wages by the non-federal entities to workers whose employment is being terminated.</w:t>
      </w:r>
    </w:p>
    <w:p w14:paraId="0C8B85FD"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u w:val="single"/>
        </w:rPr>
      </w:pPr>
    </w:p>
    <w:p w14:paraId="5F9FFE6B" w14:textId="77777777"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sz w:val="18"/>
          <w:szCs w:val="18"/>
        </w:rPr>
      </w:pPr>
      <w:r w:rsidRPr="004241D6">
        <w:rPr>
          <w:rFonts w:ascii="Verdana" w:hAnsi="Verdana"/>
          <w:sz w:val="18"/>
          <w:szCs w:val="18"/>
        </w:rPr>
        <w:t>J.</w:t>
      </w:r>
      <w:r w:rsidRPr="004241D6">
        <w:rPr>
          <w:rFonts w:ascii="Verdana" w:hAnsi="Verdana"/>
          <w:sz w:val="18"/>
          <w:szCs w:val="18"/>
        </w:rPr>
        <w:tab/>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17F041F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771F5434" w14:textId="77777777"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bCs/>
          <w:sz w:val="18"/>
          <w:szCs w:val="18"/>
        </w:rPr>
      </w:pPr>
      <w:r w:rsidRPr="004241D6">
        <w:rPr>
          <w:rFonts w:ascii="Verdana" w:hAnsi="Verdana"/>
          <w:sz w:val="18"/>
          <w:szCs w:val="18"/>
        </w:rPr>
        <w:tab/>
        <w:t>K.</w:t>
      </w:r>
      <w:r w:rsidRPr="004241D6">
        <w:rPr>
          <w:rFonts w:ascii="Verdana" w:hAnsi="Verdana"/>
          <w:sz w:val="18"/>
          <w:szCs w:val="18"/>
        </w:rPr>
        <w:tab/>
      </w:r>
      <w:r w:rsidRPr="004241D6">
        <w:rPr>
          <w:rFonts w:ascii="Verdana" w:hAnsi="Verdana"/>
          <w:bCs/>
          <w:sz w:val="18"/>
          <w:szCs w:val="18"/>
        </w:rPr>
        <w:t>“Relocation costs” are costs incident to the permanent change of duty assignment (for an indefinite period or for a stated period not less than 12 months) of an existing employee or upon recruitment of a new employee.</w:t>
      </w:r>
    </w:p>
    <w:p w14:paraId="07EE46EE"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5B23CBA3" w14:textId="361AA206"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Verdana" w:hAnsi="Verdana"/>
          <w:sz w:val="18"/>
          <w:szCs w:val="18"/>
        </w:rPr>
      </w:pPr>
      <w:r w:rsidRPr="004241D6">
        <w:rPr>
          <w:rFonts w:ascii="Verdana" w:hAnsi="Verdana"/>
          <w:bCs/>
          <w:sz w:val="18"/>
          <w:szCs w:val="18"/>
        </w:rPr>
        <w:tab/>
        <w:t>L.</w:t>
      </w:r>
      <w:r w:rsidRPr="004241D6">
        <w:rPr>
          <w:rFonts w:ascii="Verdana" w:hAnsi="Verdana"/>
          <w:bCs/>
          <w:sz w:val="18"/>
          <w:szCs w:val="18"/>
        </w:rPr>
        <w:tab/>
        <w:t xml:space="preserve">“Travel costs” are the expenses for transportation, lodging, subsistence, and related items incurred by employees who are in travel status on official business of the </w:t>
      </w:r>
      <w:r w:rsidR="001E48E7">
        <w:rPr>
          <w:rFonts w:ascii="Verdana" w:hAnsi="Verdana"/>
          <w:bCs/>
          <w:sz w:val="18"/>
          <w:szCs w:val="18"/>
        </w:rPr>
        <w:t>charter school</w:t>
      </w:r>
      <w:r w:rsidRPr="004241D6">
        <w:rPr>
          <w:rFonts w:ascii="Verdana" w:hAnsi="Verdana"/>
          <w:bCs/>
          <w:sz w:val="18"/>
          <w:szCs w:val="18"/>
        </w:rPr>
        <w:t>.</w:t>
      </w:r>
    </w:p>
    <w:p w14:paraId="07480861"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sz w:val="18"/>
          <w:szCs w:val="18"/>
          <w:lang w:val="en"/>
        </w:rPr>
      </w:pPr>
    </w:p>
    <w:p w14:paraId="717634BF"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
          <w:sz w:val="18"/>
          <w:szCs w:val="18"/>
        </w:rPr>
      </w:pPr>
      <w:r w:rsidRPr="004241D6">
        <w:rPr>
          <w:rFonts w:ascii="Verdana" w:hAnsi="Verdana"/>
          <w:b/>
          <w:sz w:val="18"/>
          <w:szCs w:val="18"/>
        </w:rPr>
        <w:t>III.</w:t>
      </w:r>
      <w:r w:rsidRPr="004241D6">
        <w:rPr>
          <w:rFonts w:ascii="Verdana" w:hAnsi="Verdana"/>
          <w:b/>
          <w:sz w:val="18"/>
          <w:szCs w:val="18"/>
        </w:rPr>
        <w:tab/>
        <w:t xml:space="preserve">CONFLICT OF INTEREST </w:t>
      </w:r>
    </w:p>
    <w:p w14:paraId="5ED2767A"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4B180029" w14:textId="3F52BD48" w:rsidR="00657B5B" w:rsidRPr="004241D6" w:rsidRDefault="00657B5B" w:rsidP="004B0B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sz w:val="18"/>
          <w:szCs w:val="18"/>
          <w:u w:val="single"/>
        </w:rPr>
        <w:t>Employee Conflict of Interest</w:t>
      </w:r>
      <w:r w:rsidRPr="004241D6">
        <w:rPr>
          <w:rFonts w:ascii="Verdana" w:hAnsi="Verdana" w:cs="Times New Roman"/>
          <w:sz w:val="18"/>
          <w:szCs w:val="18"/>
        </w:rPr>
        <w:t xml:space="preserve">.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employees, officers, and agents of the </w:t>
      </w:r>
      <w:r w:rsidR="001E48E7">
        <w:rPr>
          <w:rFonts w:ascii="Verdana" w:hAnsi="Verdana" w:cs="Times New Roman"/>
          <w:sz w:val="18"/>
          <w:szCs w:val="18"/>
        </w:rPr>
        <w:t>charter school</w:t>
      </w:r>
      <w:r w:rsidRPr="004241D6">
        <w:rPr>
          <w:rFonts w:ascii="Verdana" w:hAnsi="Verdana" w:cs="Times New Roman"/>
          <w:sz w:val="18"/>
          <w:szCs w:val="18"/>
        </w:rPr>
        <w:t xml:space="preserve"> may neither solicit nor accept gratuities, favors, or anything of monetary value from contractors or parties to subcontracts.  However, the </w:t>
      </w:r>
      <w:r w:rsidR="001E48E7">
        <w:rPr>
          <w:rFonts w:ascii="Verdana" w:hAnsi="Verdana" w:cs="Times New Roman"/>
          <w:sz w:val="18"/>
          <w:szCs w:val="18"/>
        </w:rPr>
        <w:t>charter school</w:t>
      </w:r>
      <w:r w:rsidRPr="004241D6">
        <w:rPr>
          <w:rFonts w:ascii="Verdana" w:hAnsi="Verdana" w:cs="Times New Roman"/>
          <w:sz w:val="18"/>
          <w:szCs w:val="18"/>
        </w:rPr>
        <w:t xml:space="preserve"> may set standards for situations in which the financial interest is not substantial or the gift is an unsolicited item of nominal value.  The standards of conduct must provide for disciplinary actions to be applied for violations of such standards by employees, officers, or agents of the </w:t>
      </w:r>
      <w:r w:rsidR="001E48E7">
        <w:rPr>
          <w:rFonts w:ascii="Verdana" w:hAnsi="Verdana" w:cs="Times New Roman"/>
          <w:sz w:val="18"/>
          <w:szCs w:val="18"/>
        </w:rPr>
        <w:t>charter school</w:t>
      </w:r>
      <w:r w:rsidRPr="004241D6">
        <w:rPr>
          <w:rFonts w:ascii="Verdana" w:hAnsi="Verdana" w:cs="Times New Roman"/>
          <w:sz w:val="18"/>
          <w:szCs w:val="18"/>
        </w:rPr>
        <w:t>.</w:t>
      </w:r>
    </w:p>
    <w:p w14:paraId="72CAF690" w14:textId="77777777" w:rsidR="00657B5B" w:rsidRPr="004241D6" w:rsidRDefault="00657B5B" w:rsidP="004B0B88">
      <w:pPr>
        <w:pStyle w:val="ListParagraph"/>
        <w:jc w:val="both"/>
        <w:rPr>
          <w:rFonts w:ascii="Verdana" w:hAnsi="Verdana" w:cs="Times New Roman"/>
          <w:bCs/>
          <w:sz w:val="18"/>
          <w:szCs w:val="18"/>
        </w:rPr>
      </w:pPr>
    </w:p>
    <w:p w14:paraId="6F61F210" w14:textId="64344068" w:rsidR="00657B5B" w:rsidRPr="004241D6" w:rsidRDefault="00657B5B" w:rsidP="004B0B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Organizational Conflicts of Interest</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is unable or appears to be unable to be impartial in conducting a procurement action involving the related organization because of relationships with a parent company, affiliate, or subsidiary organization.</w:t>
      </w:r>
    </w:p>
    <w:p w14:paraId="1B90447A"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04037460" w14:textId="4397BA09" w:rsidR="0083055A" w:rsidRPr="004241D6" w:rsidRDefault="00657B5B" w:rsidP="004B0B88">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Disclosing Conflicts of Interest</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disclose in writing any potential conflict of interest to MDE in accordance with applicable federal awarding agency policy.</w:t>
      </w:r>
    </w:p>
    <w:p w14:paraId="75D980B8"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342C1658"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r w:rsidRPr="004241D6">
        <w:rPr>
          <w:rFonts w:ascii="Verdana" w:hAnsi="Verdana"/>
          <w:b/>
          <w:bCs/>
          <w:sz w:val="18"/>
          <w:szCs w:val="18"/>
        </w:rPr>
        <w:t>IV.</w:t>
      </w:r>
      <w:r w:rsidRPr="004241D6">
        <w:rPr>
          <w:rFonts w:ascii="Verdana" w:hAnsi="Verdana"/>
          <w:b/>
          <w:bCs/>
          <w:sz w:val="18"/>
          <w:szCs w:val="18"/>
        </w:rPr>
        <w:tab/>
        <w:t>ACCEPTABLE METHODS OF PROCUREMENT</w:t>
      </w:r>
    </w:p>
    <w:p w14:paraId="1A61FF6B" w14:textId="77777777" w:rsidR="00657B5B" w:rsidRPr="004241D6" w:rsidRDefault="00657B5B" w:rsidP="004B0B88">
      <w:pPr>
        <w:pStyle w:val="ListParagraph"/>
        <w:jc w:val="both"/>
        <w:rPr>
          <w:rFonts w:ascii="Verdana" w:hAnsi="Verdana" w:cs="Times New Roman"/>
          <w:bCs/>
          <w:sz w:val="18"/>
          <w:szCs w:val="18"/>
        </w:rPr>
      </w:pPr>
    </w:p>
    <w:p w14:paraId="3C90705B" w14:textId="2EC8C675"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General Procurement Standards</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use its own documented procurement procedures which reflect applicable state laws, provided that the procurements conform to the applicable federal law and the standards identified in the Uniform Grant Guidance.</w:t>
      </w:r>
    </w:p>
    <w:p w14:paraId="0C332DA6"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226B03EF" w14:textId="67725284"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maintain oversight to ensure that contractors perform in accordance with the terms, conditions, and specifications of their contracts or purchase orders.</w:t>
      </w:r>
    </w:p>
    <w:p w14:paraId="7E82BE5D"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8CDEE1E" w14:textId="27D46DE4"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0F34EA50"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C0DCAD0" w14:textId="1B8898CD"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382A7FE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179A1F3" w14:textId="625AA333"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maintain records sufficient to detail the history of procurement.  </w:t>
      </w:r>
      <w:r w:rsidRPr="004241D6">
        <w:rPr>
          <w:rFonts w:ascii="Verdana" w:hAnsi="Verdana" w:cs="Times New Roman"/>
          <w:bCs/>
          <w:sz w:val="18"/>
          <w:szCs w:val="18"/>
        </w:rPr>
        <w:lastRenderedPageBreak/>
        <w:t>These records will include, but are not necessarily limited to, the following:  rationale for the method of procurement; selection of the contract type; contractor selection or rejection; and the basis for the contract price.</w:t>
      </w:r>
    </w:p>
    <w:p w14:paraId="4246C9BC"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30B5FEB3" w14:textId="3C968AC3"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of any contractual responsibilities under its contracts.</w:t>
      </w:r>
    </w:p>
    <w:p w14:paraId="50F8E4DB"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7707880" w14:textId="76562551"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take all necessary affirmative steps to assure that minority businesses, women’s business enterprises, and labor surplus area firms are used when possible.</w:t>
      </w:r>
    </w:p>
    <w:p w14:paraId="30CBC9A0"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1502D42C" w14:textId="61E28365"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Methods of Procurement</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use one of the following methods of procurement:</w:t>
      </w:r>
    </w:p>
    <w:p w14:paraId="289255AE"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10EDC8CF" w14:textId="48214600"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Procurement by micro-purchases.  To the extent practicable,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distribute micro-purchases equitably among qualified suppliers.  Micro-purchases may be awarded without soliciting competitive quotations if the </w:t>
      </w:r>
      <w:r w:rsidR="001E48E7">
        <w:rPr>
          <w:rFonts w:ascii="Verdana" w:hAnsi="Verdana" w:cs="Times New Roman"/>
          <w:bCs/>
          <w:sz w:val="18"/>
          <w:szCs w:val="18"/>
        </w:rPr>
        <w:t>charter school</w:t>
      </w:r>
      <w:r w:rsidRPr="004241D6">
        <w:rPr>
          <w:rFonts w:ascii="Verdana" w:hAnsi="Verdana" w:cs="Times New Roman"/>
          <w:bCs/>
          <w:sz w:val="18"/>
          <w:szCs w:val="18"/>
        </w:rPr>
        <w:t xml:space="preserve"> considers the price to be reasonable.</w:t>
      </w:r>
    </w:p>
    <w:p w14:paraId="0D3D6373"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071CF9BD" w14:textId="77777777"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Procurement by small purchase procedures.  If small purchase procedures are used, price or rate quotations must be obtained from an adequate number of qualified sources.</w:t>
      </w:r>
    </w:p>
    <w:p w14:paraId="7DA57BA8" w14:textId="77777777" w:rsidR="00657B5B" w:rsidRPr="004241D6" w:rsidRDefault="00657B5B" w:rsidP="004B0B88">
      <w:pPr>
        <w:pStyle w:val="ListParagraph"/>
        <w:ind w:left="2160" w:hanging="720"/>
        <w:jc w:val="both"/>
        <w:rPr>
          <w:rFonts w:ascii="Verdana" w:hAnsi="Verdana" w:cs="Times New Roman"/>
          <w:bCs/>
          <w:sz w:val="18"/>
          <w:szCs w:val="18"/>
        </w:rPr>
      </w:pPr>
    </w:p>
    <w:p w14:paraId="5085DE7B" w14:textId="77777777"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Procurement by sealed bids (formal advertising). </w:t>
      </w:r>
    </w:p>
    <w:p w14:paraId="3AB4F7AA" w14:textId="77777777" w:rsidR="00657B5B" w:rsidRPr="004241D6" w:rsidRDefault="00657B5B" w:rsidP="004B0B88">
      <w:pPr>
        <w:pStyle w:val="ListParagraph"/>
        <w:ind w:left="2160" w:hanging="720"/>
        <w:jc w:val="both"/>
        <w:rPr>
          <w:rFonts w:ascii="Verdana" w:hAnsi="Verdana" w:cs="Times New Roman"/>
          <w:bCs/>
          <w:sz w:val="18"/>
          <w:szCs w:val="18"/>
        </w:rPr>
      </w:pPr>
    </w:p>
    <w:p w14:paraId="4B8E0C93" w14:textId="77777777"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Procurement by competitive proposals. If this method is used, the following requirements apply:</w:t>
      </w:r>
    </w:p>
    <w:p w14:paraId="238538BF" w14:textId="77777777" w:rsidR="00657B5B" w:rsidRPr="004241D6" w:rsidRDefault="00657B5B" w:rsidP="004B0B88">
      <w:pPr>
        <w:pStyle w:val="ListParagraph"/>
        <w:jc w:val="both"/>
        <w:rPr>
          <w:rFonts w:ascii="Verdana" w:hAnsi="Verdana" w:cs="Times New Roman"/>
          <w:bCs/>
          <w:sz w:val="18"/>
          <w:szCs w:val="18"/>
        </w:rPr>
      </w:pPr>
    </w:p>
    <w:p w14:paraId="48DECCF4" w14:textId="77777777" w:rsidR="00657B5B" w:rsidRPr="004241D6" w:rsidRDefault="00657B5B" w:rsidP="004B0B88">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Requests for proposals must be publicized and identify all evaluation factors and their relative importance. Any response to publicized requests for proposals must be considered to the maximum extent practical;</w:t>
      </w:r>
    </w:p>
    <w:p w14:paraId="2669971E" w14:textId="77777777" w:rsidR="00657B5B" w:rsidRPr="004241D6" w:rsidRDefault="00657B5B" w:rsidP="004B0B88">
      <w:pPr>
        <w:pStyle w:val="ListParagraph"/>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3BD711A5" w14:textId="77777777" w:rsidR="00657B5B" w:rsidRPr="004241D6" w:rsidRDefault="00657B5B" w:rsidP="004B0B88">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Proposals must be solicited from an adequate number of qualified sources;</w:t>
      </w:r>
      <w:r w:rsidRPr="004241D6">
        <w:rPr>
          <w:rFonts w:ascii="Verdana" w:hAnsi="Verdana" w:cs="Times New Roman"/>
          <w:bCs/>
          <w:sz w:val="18"/>
          <w:szCs w:val="18"/>
        </w:rPr>
        <w:br/>
      </w:r>
    </w:p>
    <w:p w14:paraId="44CCC62D" w14:textId="3F873E8C" w:rsidR="00657B5B" w:rsidRPr="004241D6" w:rsidRDefault="00657B5B" w:rsidP="004B0B88">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have a written method for conducting technical evaluations of the proposals received and for selecting recipients;</w:t>
      </w:r>
      <w:r w:rsidRPr="004241D6">
        <w:rPr>
          <w:rFonts w:ascii="Verdana" w:hAnsi="Verdana" w:cs="Times New Roman"/>
          <w:bCs/>
          <w:sz w:val="18"/>
          <w:szCs w:val="18"/>
        </w:rPr>
        <w:br/>
      </w:r>
    </w:p>
    <w:p w14:paraId="7EDB8103" w14:textId="77777777" w:rsidR="00657B5B" w:rsidRPr="004241D6" w:rsidRDefault="00657B5B" w:rsidP="004B0B88">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Contracts must be awarded to the responsible firm whose proposal is most advantageous to the program, with price and other factors considered; and</w:t>
      </w:r>
    </w:p>
    <w:p w14:paraId="45F15A08" w14:textId="77777777" w:rsidR="00657B5B" w:rsidRPr="004241D6" w:rsidRDefault="00657B5B" w:rsidP="004B0B88">
      <w:pPr>
        <w:pStyle w:val="ListParagraph"/>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p>
    <w:p w14:paraId="5717CE2E" w14:textId="427764D0" w:rsidR="00657B5B" w:rsidRPr="004241D6" w:rsidRDefault="00657B5B" w:rsidP="004B0B88">
      <w:pPr>
        <w:pStyle w:val="ListParagraph"/>
        <w:numPr>
          <w:ilvl w:val="2"/>
          <w:numId w:val="7"/>
        </w:numPr>
        <w:tabs>
          <w:tab w:val="left" w:pos="0"/>
          <w:tab w:val="left" w:pos="720"/>
          <w:tab w:val="left" w:pos="1440"/>
          <w:tab w:val="left" w:pos="225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63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w:t>
      </w:r>
    </w:p>
    <w:p w14:paraId="474D9C6B" w14:textId="77777777" w:rsidR="00657B5B" w:rsidRPr="004241D6" w:rsidRDefault="00657B5B" w:rsidP="004B0B88">
      <w:pPr>
        <w:pStyle w:val="ListParagraph"/>
        <w:jc w:val="both"/>
        <w:rPr>
          <w:rFonts w:ascii="Verdana" w:hAnsi="Verdana" w:cs="Times New Roman"/>
          <w:bCs/>
          <w:sz w:val="18"/>
          <w:szCs w:val="18"/>
        </w:rPr>
      </w:pPr>
    </w:p>
    <w:p w14:paraId="07768952" w14:textId="77777777"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Procurement by noncompetitive proposals. Procurement by noncompetitive proposals may be used only when one or more of the following circumstances apply:</w:t>
      </w:r>
    </w:p>
    <w:p w14:paraId="697EB719"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3D432FA5" w14:textId="77777777" w:rsidR="00657B5B" w:rsidRPr="004241D6" w:rsidRDefault="00657B5B" w:rsidP="004B0B88">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 item is available only from a single source;</w:t>
      </w:r>
    </w:p>
    <w:p w14:paraId="5587A68E" w14:textId="77777777" w:rsidR="00657B5B" w:rsidRPr="004241D6" w:rsidRDefault="00657B5B" w:rsidP="004B0B88">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p>
    <w:p w14:paraId="500D78B7" w14:textId="77777777" w:rsidR="00657B5B" w:rsidRPr="004241D6" w:rsidRDefault="00657B5B" w:rsidP="004B0B88">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lastRenderedPageBreak/>
        <w:t>The public exigency or emergency for the requirement will not permit a delay resulting from competitive solicitation;</w:t>
      </w:r>
    </w:p>
    <w:p w14:paraId="2FDCEA3C" w14:textId="77777777" w:rsidR="00657B5B" w:rsidRPr="004241D6" w:rsidRDefault="00657B5B" w:rsidP="004B0B88">
      <w:pPr>
        <w:pStyle w:val="ListParagraph"/>
        <w:tabs>
          <w:tab w:val="left" w:pos="2880"/>
        </w:tabs>
        <w:ind w:left="2880" w:hanging="720"/>
        <w:jc w:val="both"/>
        <w:rPr>
          <w:rFonts w:ascii="Verdana" w:hAnsi="Verdana" w:cs="Times New Roman"/>
          <w:bCs/>
          <w:sz w:val="18"/>
          <w:szCs w:val="18"/>
        </w:rPr>
      </w:pPr>
    </w:p>
    <w:p w14:paraId="4912CCE6" w14:textId="7963653D" w:rsidR="00657B5B" w:rsidRPr="004241D6" w:rsidRDefault="00657B5B" w:rsidP="004B0B88">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 xml:space="preserve">The DOE or MDE expressly authorizes noncompetitive proposals in response to a written request from the </w:t>
      </w:r>
      <w:r w:rsidR="001E48E7">
        <w:rPr>
          <w:rFonts w:ascii="Verdana" w:hAnsi="Verdana" w:cs="Times New Roman"/>
          <w:bCs/>
          <w:sz w:val="18"/>
          <w:szCs w:val="18"/>
        </w:rPr>
        <w:t>charter school</w:t>
      </w:r>
      <w:r w:rsidRPr="004241D6">
        <w:rPr>
          <w:rFonts w:ascii="Verdana" w:hAnsi="Verdana" w:cs="Times New Roman"/>
          <w:bCs/>
          <w:sz w:val="18"/>
          <w:szCs w:val="18"/>
        </w:rPr>
        <w:t>; or</w:t>
      </w:r>
    </w:p>
    <w:p w14:paraId="714B69DF" w14:textId="77777777" w:rsidR="00657B5B" w:rsidRPr="004241D6" w:rsidRDefault="00657B5B" w:rsidP="004B0B88">
      <w:pPr>
        <w:pStyle w:val="ListParagraph"/>
        <w:tabs>
          <w:tab w:val="left" w:pos="2880"/>
        </w:tabs>
        <w:ind w:left="2880" w:hanging="720"/>
        <w:jc w:val="both"/>
        <w:rPr>
          <w:rFonts w:ascii="Verdana" w:hAnsi="Verdana" w:cs="Times New Roman"/>
          <w:bCs/>
          <w:sz w:val="18"/>
          <w:szCs w:val="18"/>
        </w:rPr>
      </w:pPr>
    </w:p>
    <w:p w14:paraId="75297370" w14:textId="77777777" w:rsidR="00657B5B" w:rsidRPr="004241D6" w:rsidRDefault="00657B5B" w:rsidP="004B0B88">
      <w:pPr>
        <w:pStyle w:val="ListParagraph"/>
        <w:numPr>
          <w:ilvl w:val="2"/>
          <w:numId w:val="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After solicitation of a number of sources, competition is determined inadequate.</w:t>
      </w:r>
    </w:p>
    <w:p w14:paraId="523E9163" w14:textId="77777777" w:rsidR="00657B5B" w:rsidRPr="004241D6" w:rsidRDefault="00657B5B" w:rsidP="004B0B88">
      <w:pPr>
        <w:pStyle w:val="ListParagraph"/>
        <w:jc w:val="both"/>
        <w:rPr>
          <w:rFonts w:ascii="Verdana" w:hAnsi="Verdana" w:cs="Times New Roman"/>
          <w:bCs/>
          <w:sz w:val="18"/>
          <w:szCs w:val="18"/>
        </w:rPr>
      </w:pPr>
    </w:p>
    <w:p w14:paraId="455C6CFD" w14:textId="752FC1A7" w:rsidR="00657B5B" w:rsidRPr="004241D6" w:rsidRDefault="00657B5B" w:rsidP="004B0B88">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Competition</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have written procedures for procurement transactions.  These procedures must ensure that all solicitations:</w:t>
      </w:r>
    </w:p>
    <w:p w14:paraId="05CE0094"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4AF8D900" w14:textId="77777777" w:rsidR="00657B5B" w:rsidRPr="004241D6" w:rsidRDefault="00657B5B" w:rsidP="004B0B88">
      <w:pPr>
        <w:pStyle w:val="ListParagraph"/>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When making a clear and accurate description of the technical requirements is impractical or uneconomical, a “brand name or equivalent” description may be used as a means to define the performance or other salient requirements of procurement.  The specific features of the named brand which must be met by offers must be clearly stated; and</w:t>
      </w:r>
    </w:p>
    <w:p w14:paraId="47A9A76C" w14:textId="77777777" w:rsidR="00657B5B" w:rsidRPr="004241D6" w:rsidRDefault="00657B5B" w:rsidP="004B0B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288AC94" w14:textId="77777777" w:rsidR="00657B5B" w:rsidRPr="004241D6" w:rsidRDefault="00657B5B" w:rsidP="004B0B88">
      <w:pPr>
        <w:pStyle w:val="ListParagraph"/>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Identify all requirements which the offerors must fulfill and all other factors to be used in evaluating bids or proposals.</w:t>
      </w:r>
    </w:p>
    <w:p w14:paraId="60519B81" w14:textId="77777777" w:rsidR="00657B5B" w:rsidRPr="004241D6" w:rsidRDefault="00657B5B" w:rsidP="004B0B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35C799BA" w14:textId="5FF4F2B9" w:rsidR="00657B5B" w:rsidRPr="004241D6" w:rsidRDefault="00657B5B" w:rsidP="004B0B88">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ensure that all prequalified lists of persons, firms, or products which are used in acquiring goods and services are current and include enough qualified sources to ensure maximum open and free competition. Also,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not preclude potential bidders from qualifying during the solicitation period.</w:t>
      </w:r>
    </w:p>
    <w:p w14:paraId="456143B2" w14:textId="77777777" w:rsidR="00657B5B" w:rsidRPr="004241D6" w:rsidRDefault="00657B5B" w:rsidP="004B0B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jc w:val="both"/>
        <w:rPr>
          <w:rFonts w:ascii="Verdana" w:hAnsi="Verdana" w:cs="Times New Roman"/>
          <w:bCs/>
          <w:sz w:val="18"/>
          <w:szCs w:val="18"/>
        </w:rPr>
      </w:pPr>
    </w:p>
    <w:p w14:paraId="3F6ED64F" w14:textId="77777777" w:rsidR="00657B5B" w:rsidRPr="004241D6" w:rsidRDefault="00657B5B" w:rsidP="004B0B88">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jc w:val="both"/>
        <w:rPr>
          <w:rFonts w:ascii="Verdana" w:hAnsi="Verdana" w:cs="Times New Roman"/>
          <w:bCs/>
          <w:sz w:val="18"/>
          <w:szCs w:val="18"/>
        </w:rPr>
      </w:pPr>
      <w:r w:rsidRPr="004241D6">
        <w:rPr>
          <w:rFonts w:ascii="Verdana" w:hAnsi="Verdana" w:cs="Times New Roman"/>
          <w:bCs/>
          <w:sz w:val="18"/>
          <w:szCs w:val="18"/>
        </w:rPr>
        <w:t>Non-federal entities are prohibited from contracting with or making subawards under “covered transactions” to parties that are suspended or debarred or whose principals are suspended or debarred.  “Covered transactions” include procurement contracts for goods and services awarded under a grant or cooperative agreement that are expected to equal or exceed $25,000.</w:t>
      </w:r>
    </w:p>
    <w:p w14:paraId="1A207BF4" w14:textId="77777777" w:rsidR="00657B5B" w:rsidRPr="004241D6" w:rsidRDefault="00657B5B" w:rsidP="004B0B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jc w:val="both"/>
        <w:rPr>
          <w:rFonts w:ascii="Verdana" w:hAnsi="Verdana" w:cs="Times New Roman"/>
          <w:bCs/>
          <w:sz w:val="18"/>
          <w:szCs w:val="18"/>
        </w:rPr>
      </w:pPr>
    </w:p>
    <w:p w14:paraId="6B3FFEA7" w14:textId="72571622" w:rsidR="00657B5B" w:rsidRPr="004241D6" w:rsidRDefault="00657B5B" w:rsidP="004B0B88">
      <w:pPr>
        <w:pStyle w:val="ListParagraph"/>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350" w:hanging="630"/>
        <w:jc w:val="both"/>
        <w:rPr>
          <w:rFonts w:ascii="Verdana" w:hAnsi="Verdana" w:cs="Times New Roman"/>
          <w:bCs/>
          <w:sz w:val="18"/>
          <w:szCs w:val="18"/>
        </w:rPr>
      </w:pPr>
      <w:r w:rsidRPr="004241D6">
        <w:rPr>
          <w:rFonts w:ascii="Verdana" w:hAnsi="Verdana" w:cs="Times New Roman"/>
          <w:bCs/>
          <w:sz w:val="18"/>
          <w:szCs w:val="18"/>
        </w:rPr>
        <w:t xml:space="preserve">All nonprocurement transactions entered into by a recipient (i.e., subawards to subrecipients), irrespective of award amount, are considered covered transactions, unless they are exempt as provided in 2 </w:t>
      </w:r>
      <w:ins w:id="30" w:author="Terry Morrow" w:date="2022-10-08T09:45:00Z">
        <w:r w:rsidR="007E1BCD" w:rsidRPr="00AE52C6">
          <w:rPr>
            <w:rFonts w:ascii="Verdana" w:hAnsi="Verdana"/>
            <w:bCs/>
            <w:iCs/>
            <w:sz w:val="18"/>
            <w:szCs w:val="18"/>
          </w:rPr>
          <w:t>Code of Federal Regulations</w:t>
        </w:r>
        <w:r w:rsidR="007E1BCD" w:rsidRPr="004241D6" w:rsidDel="00AE52C6">
          <w:rPr>
            <w:rFonts w:ascii="Verdana" w:hAnsi="Verdana" w:cs="Times New Roman"/>
            <w:sz w:val="18"/>
            <w:szCs w:val="18"/>
          </w:rPr>
          <w:t xml:space="preserve"> </w:t>
        </w:r>
        <w:r w:rsidR="007E1BCD">
          <w:rPr>
            <w:rFonts w:ascii="Verdana" w:hAnsi="Verdana" w:cs="Times New Roman"/>
            <w:sz w:val="18"/>
            <w:szCs w:val="18"/>
          </w:rPr>
          <w:t>section</w:t>
        </w:r>
        <w:r w:rsidR="007E1BCD" w:rsidRPr="004241D6" w:rsidDel="007E1BCD">
          <w:rPr>
            <w:rFonts w:ascii="Verdana" w:hAnsi="Verdana" w:cs="Times New Roman"/>
            <w:bCs/>
            <w:sz w:val="18"/>
            <w:szCs w:val="18"/>
          </w:rPr>
          <w:t xml:space="preserve"> </w:t>
        </w:r>
      </w:ins>
      <w:del w:id="31" w:author="Terry Morrow" w:date="2022-10-08T09:45:00Z">
        <w:r w:rsidRPr="004241D6" w:rsidDel="007E1BCD">
          <w:rPr>
            <w:rFonts w:ascii="Verdana" w:hAnsi="Verdana" w:cs="Times New Roman"/>
            <w:bCs/>
            <w:sz w:val="18"/>
            <w:szCs w:val="18"/>
          </w:rPr>
          <w:delText xml:space="preserve">C.F.R.  § </w:delText>
        </w:r>
      </w:del>
      <w:r w:rsidRPr="004241D6">
        <w:rPr>
          <w:rFonts w:ascii="Verdana" w:hAnsi="Verdana" w:cs="Times New Roman"/>
          <w:bCs/>
          <w:sz w:val="18"/>
          <w:szCs w:val="18"/>
        </w:rPr>
        <w:t>180.215.</w:t>
      </w:r>
    </w:p>
    <w:p w14:paraId="111943A8"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11454898"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r w:rsidRPr="004241D6">
        <w:rPr>
          <w:rFonts w:ascii="Verdana" w:hAnsi="Verdana"/>
          <w:b/>
          <w:bCs/>
          <w:sz w:val="18"/>
          <w:szCs w:val="18"/>
        </w:rPr>
        <w:t>V.</w:t>
      </w:r>
      <w:r w:rsidRPr="004241D6">
        <w:rPr>
          <w:rFonts w:ascii="Verdana" w:hAnsi="Verdana"/>
          <w:b/>
          <w:bCs/>
          <w:sz w:val="18"/>
          <w:szCs w:val="18"/>
        </w:rPr>
        <w:tab/>
        <w:t xml:space="preserve">MANAGING EQUIPMENT AND SAFEGUARDING ASSETS </w:t>
      </w:r>
    </w:p>
    <w:p w14:paraId="29FEAA6A"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p>
    <w:p w14:paraId="29DC6B04" w14:textId="531088F5" w:rsidR="00657B5B" w:rsidRPr="004241D6" w:rsidRDefault="00657B5B" w:rsidP="004B0B8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Property Standards</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at a minimum, provide the equivalent insurance coverage for real property and equipment acquired or improved with federal funds as provided to property owned by the non-federal entity.  Federally owned property need not be insured unless required by the terms and conditions of the federal award.</w:t>
      </w:r>
    </w:p>
    <w:p w14:paraId="08024F60"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BABBDF6" w14:textId="40C27070"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adhere to the requirements concerning real property, equipment, supplies, and intangible property set forth in 2 </w:t>
      </w:r>
      <w:ins w:id="32" w:author="Terry Morrow" w:date="2022-10-08T09:45:00Z">
        <w:r w:rsidR="00014E62" w:rsidRPr="00AE52C6">
          <w:rPr>
            <w:rFonts w:ascii="Verdana" w:hAnsi="Verdana"/>
            <w:bCs/>
            <w:iCs/>
            <w:sz w:val="18"/>
            <w:szCs w:val="18"/>
          </w:rPr>
          <w:t>Code of Federal Regulations</w:t>
        </w:r>
        <w:r w:rsidR="00014E62" w:rsidRPr="004241D6" w:rsidDel="00AE52C6">
          <w:rPr>
            <w:rFonts w:ascii="Verdana" w:hAnsi="Verdana" w:cs="Times New Roman"/>
            <w:sz w:val="18"/>
            <w:szCs w:val="18"/>
          </w:rPr>
          <w:t xml:space="preserve"> </w:t>
        </w:r>
        <w:r w:rsidR="00014E62">
          <w:rPr>
            <w:rFonts w:ascii="Verdana" w:hAnsi="Verdana" w:cs="Times New Roman"/>
            <w:sz w:val="18"/>
            <w:szCs w:val="18"/>
          </w:rPr>
          <w:t>section</w:t>
        </w:r>
        <w:r w:rsidR="00014E62">
          <w:rPr>
            <w:rFonts w:ascii="Verdana" w:hAnsi="Verdana" w:cs="Times New Roman"/>
            <w:sz w:val="18"/>
            <w:szCs w:val="18"/>
          </w:rPr>
          <w:t>s</w:t>
        </w:r>
        <w:r w:rsidR="00014E62" w:rsidRPr="004241D6" w:rsidDel="00014E62">
          <w:rPr>
            <w:rFonts w:ascii="Verdana" w:hAnsi="Verdana" w:cs="Times New Roman"/>
            <w:bCs/>
            <w:sz w:val="18"/>
            <w:szCs w:val="18"/>
          </w:rPr>
          <w:t xml:space="preserve"> </w:t>
        </w:r>
      </w:ins>
      <w:del w:id="33" w:author="Terry Morrow" w:date="2022-10-08T09:45:00Z">
        <w:r w:rsidRPr="004241D6" w:rsidDel="00014E62">
          <w:rPr>
            <w:rFonts w:ascii="Verdana" w:hAnsi="Verdana" w:cs="Times New Roman"/>
            <w:bCs/>
            <w:sz w:val="18"/>
            <w:szCs w:val="18"/>
          </w:rPr>
          <w:delText xml:space="preserve">C.F.R. §§ </w:delText>
        </w:r>
      </w:del>
      <w:r w:rsidRPr="004241D6">
        <w:rPr>
          <w:rFonts w:ascii="Verdana" w:hAnsi="Verdana" w:cs="Times New Roman"/>
          <w:bCs/>
          <w:sz w:val="18"/>
          <w:szCs w:val="18"/>
        </w:rPr>
        <w:t>200.311,  200.314, and 200.315.</w:t>
      </w:r>
    </w:p>
    <w:p w14:paraId="66A36706"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5B43729" w14:textId="77777777" w:rsidR="00657B5B" w:rsidRPr="004241D6" w:rsidRDefault="00657B5B" w:rsidP="004B0B88">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u w:val="single"/>
        </w:rPr>
      </w:pPr>
      <w:r w:rsidRPr="004241D6">
        <w:rPr>
          <w:rFonts w:ascii="Verdana" w:hAnsi="Verdana" w:cs="Times New Roman"/>
          <w:bCs/>
          <w:sz w:val="18"/>
          <w:szCs w:val="18"/>
          <w:u w:val="single"/>
        </w:rPr>
        <w:t>Equipment</w:t>
      </w:r>
    </w:p>
    <w:p w14:paraId="0DB4DB8A"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6E570716"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Management requirements.  Procedures for managing equipment (including replacement equipment), whether acquired in whole or in part under a federal award, until disposition takes place will, at a minimum, meet the following requirements:</w:t>
      </w:r>
    </w:p>
    <w:p w14:paraId="1BB7BB8C"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2A2BAB4" w14:textId="77777777" w:rsidR="00657B5B" w:rsidRPr="004241D6" w:rsidRDefault="00657B5B" w:rsidP="004B0B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Property records must be maintained that include a description of the property; a serial number or other identification number; the source of the funding for the property (including the federal award identification number (FAIN)); who holds title; the acquisition date; the cost of the property; the percentage of the federal participation in the project costs for the federal award under which the property was acquired; the location, use, and condition of the property; and any ultimate disposition data, including the date of disposition and sale price of the property.</w:t>
      </w:r>
    </w:p>
    <w:p w14:paraId="67E18B3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52A6B8B0" w14:textId="77777777" w:rsidR="00657B5B" w:rsidRPr="004241D6" w:rsidRDefault="00657B5B" w:rsidP="004B0B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 physical inventory of the property must be taken and the results reconciled with the property records at least once every two years.</w:t>
      </w:r>
    </w:p>
    <w:p w14:paraId="61080D81" w14:textId="77777777" w:rsidR="00657B5B" w:rsidRPr="004241D6" w:rsidRDefault="00657B5B" w:rsidP="004B0B88">
      <w:pPr>
        <w:pStyle w:val="ListParagraph"/>
        <w:ind w:left="2160" w:hanging="720"/>
        <w:jc w:val="both"/>
        <w:rPr>
          <w:rFonts w:ascii="Verdana" w:hAnsi="Verdana" w:cs="Times New Roman"/>
          <w:bCs/>
          <w:sz w:val="18"/>
          <w:szCs w:val="18"/>
        </w:rPr>
      </w:pPr>
    </w:p>
    <w:p w14:paraId="0CFAF857" w14:textId="77777777" w:rsidR="00657B5B" w:rsidRPr="004241D6" w:rsidRDefault="00657B5B" w:rsidP="004B0B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 control system must be developed to ensure adequate safeguards to prevent loss, damage, or theft of the property.  Any loss, damage, or theft must be investigated.</w:t>
      </w:r>
    </w:p>
    <w:p w14:paraId="1315D95B" w14:textId="77777777" w:rsidR="00657B5B" w:rsidRPr="004241D6" w:rsidRDefault="00657B5B" w:rsidP="004B0B88">
      <w:pPr>
        <w:pStyle w:val="ListParagraph"/>
        <w:ind w:left="2160" w:hanging="720"/>
        <w:jc w:val="both"/>
        <w:rPr>
          <w:rFonts w:ascii="Verdana" w:hAnsi="Verdana" w:cs="Times New Roman"/>
          <w:bCs/>
          <w:sz w:val="18"/>
          <w:szCs w:val="18"/>
        </w:rPr>
      </w:pPr>
    </w:p>
    <w:p w14:paraId="484030EE" w14:textId="77777777" w:rsidR="00657B5B" w:rsidRPr="004241D6" w:rsidRDefault="00657B5B" w:rsidP="004B0B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Adequate maintenance procedures must be developed to keep property in good condition.</w:t>
      </w:r>
    </w:p>
    <w:p w14:paraId="61A1EF21" w14:textId="77777777" w:rsidR="00657B5B" w:rsidRPr="004241D6" w:rsidRDefault="00657B5B" w:rsidP="004B0B88">
      <w:pPr>
        <w:pStyle w:val="ListParagraph"/>
        <w:ind w:left="2160" w:hanging="720"/>
        <w:jc w:val="both"/>
        <w:rPr>
          <w:rFonts w:ascii="Verdana" w:hAnsi="Verdana" w:cs="Times New Roman"/>
          <w:bCs/>
          <w:sz w:val="18"/>
          <w:szCs w:val="18"/>
        </w:rPr>
      </w:pPr>
    </w:p>
    <w:p w14:paraId="1C5FA892" w14:textId="3FC85BE9" w:rsidR="00657B5B" w:rsidRPr="004241D6" w:rsidRDefault="00657B5B" w:rsidP="004B0B88">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If the </w:t>
      </w:r>
      <w:r w:rsidR="001E48E7">
        <w:rPr>
          <w:rFonts w:ascii="Verdana" w:hAnsi="Verdana" w:cs="Times New Roman"/>
          <w:bCs/>
          <w:sz w:val="18"/>
          <w:szCs w:val="18"/>
        </w:rPr>
        <w:t>charter school</w:t>
      </w:r>
      <w:r w:rsidRPr="004241D6">
        <w:rPr>
          <w:rFonts w:ascii="Verdana" w:hAnsi="Verdana" w:cs="Times New Roman"/>
          <w:bCs/>
          <w:sz w:val="18"/>
          <w:szCs w:val="18"/>
        </w:rPr>
        <w:t xml:space="preserve"> is authorized or required to sell the property, proper sales procedures must be established to ensure the highest possible return.</w:t>
      </w:r>
    </w:p>
    <w:p w14:paraId="1CD2ABE1"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9188B1D"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r w:rsidRPr="004241D6">
        <w:rPr>
          <w:rFonts w:ascii="Verdana" w:hAnsi="Verdana"/>
          <w:b/>
          <w:bCs/>
          <w:sz w:val="18"/>
          <w:szCs w:val="18"/>
        </w:rPr>
        <w:t>VI.</w:t>
      </w:r>
      <w:r w:rsidRPr="004241D6">
        <w:rPr>
          <w:rFonts w:ascii="Verdana" w:hAnsi="Verdana"/>
          <w:bCs/>
          <w:sz w:val="18"/>
          <w:szCs w:val="18"/>
        </w:rPr>
        <w:tab/>
      </w:r>
      <w:r w:rsidRPr="004241D6">
        <w:rPr>
          <w:rFonts w:ascii="Verdana" w:hAnsi="Verdana"/>
          <w:b/>
          <w:bCs/>
          <w:sz w:val="18"/>
          <w:szCs w:val="18"/>
        </w:rPr>
        <w:t>FINANCIAL MANAGEMENT REQUIREMENTS</w:t>
      </w:r>
    </w:p>
    <w:p w14:paraId="1D9DB01A" w14:textId="77777777" w:rsidR="00657B5B" w:rsidRPr="004241D6" w:rsidRDefault="00657B5B" w:rsidP="004B0B88">
      <w:pPr>
        <w:pStyle w:val="ListParagraph"/>
        <w:jc w:val="both"/>
        <w:rPr>
          <w:rFonts w:ascii="Verdana" w:hAnsi="Verdana" w:cs="Times New Roman"/>
          <w:bCs/>
          <w:sz w:val="18"/>
          <w:szCs w:val="18"/>
        </w:rPr>
      </w:pPr>
    </w:p>
    <w:p w14:paraId="4579A3BF" w14:textId="047ADD14"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bCs/>
          <w:sz w:val="18"/>
          <w:szCs w:val="18"/>
        </w:rPr>
      </w:pPr>
      <w:r w:rsidRPr="004241D6">
        <w:rPr>
          <w:rFonts w:ascii="Verdana" w:hAnsi="Verdana"/>
          <w:bCs/>
          <w:sz w:val="18"/>
          <w:szCs w:val="18"/>
        </w:rPr>
        <w:t>A.</w:t>
      </w:r>
      <w:r w:rsidRPr="004241D6">
        <w:rPr>
          <w:rFonts w:ascii="Verdana" w:hAnsi="Verdana"/>
          <w:bCs/>
          <w:sz w:val="18"/>
          <w:szCs w:val="18"/>
        </w:rPr>
        <w:tab/>
      </w:r>
      <w:r w:rsidRPr="004241D6">
        <w:rPr>
          <w:rFonts w:ascii="Verdana" w:hAnsi="Verdana"/>
          <w:bCs/>
          <w:sz w:val="18"/>
          <w:szCs w:val="18"/>
          <w:u w:val="single"/>
        </w:rPr>
        <w:t>Financial Management</w:t>
      </w:r>
      <w:r w:rsidRPr="004241D6">
        <w:rPr>
          <w:rFonts w:ascii="Verdana" w:hAnsi="Verdana"/>
          <w:bCs/>
          <w:sz w:val="18"/>
          <w:szCs w:val="18"/>
        </w:rPr>
        <w:t xml:space="preserve">.  The </w:t>
      </w:r>
      <w:r w:rsidR="001E48E7">
        <w:rPr>
          <w:rFonts w:ascii="Verdana" w:hAnsi="Verdana"/>
          <w:bCs/>
          <w:sz w:val="18"/>
          <w:szCs w:val="18"/>
        </w:rPr>
        <w:t>charter school</w:t>
      </w:r>
      <w:r w:rsidRPr="004241D6">
        <w:rPr>
          <w:rFonts w:ascii="Verdana" w:hAnsi="Verdana"/>
          <w:bCs/>
          <w:sz w:val="18"/>
          <w:szCs w:val="18"/>
        </w:rPr>
        <w:t>’s financial management systems, including records documenting compliance with federal statues, regulations,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w:t>
      </w:r>
    </w:p>
    <w:p w14:paraId="668BA91B" w14:textId="77777777" w:rsidR="00657B5B" w:rsidRPr="004241D6" w:rsidRDefault="00657B5B" w:rsidP="004B0B88">
      <w:pPr>
        <w:pStyle w:val="ListParagraph"/>
        <w:jc w:val="both"/>
        <w:rPr>
          <w:rFonts w:ascii="Verdana" w:hAnsi="Verdana" w:cs="Times New Roman"/>
          <w:bCs/>
          <w:sz w:val="18"/>
          <w:szCs w:val="18"/>
        </w:rPr>
      </w:pPr>
    </w:p>
    <w:p w14:paraId="16E35F08" w14:textId="6120173D" w:rsidR="00657B5B" w:rsidRPr="004241D6" w:rsidRDefault="00657B5B" w:rsidP="004B0B88">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Payment</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be paid in advance, provided it maintains or demonstrates the willingness to maintain both written procedures that minimize the time elapsing between the transfer of funds and disbursement between the </w:t>
      </w:r>
      <w:r w:rsidR="001E48E7">
        <w:rPr>
          <w:rFonts w:ascii="Verdana" w:hAnsi="Verdana" w:cs="Times New Roman"/>
          <w:bCs/>
          <w:sz w:val="18"/>
          <w:szCs w:val="18"/>
        </w:rPr>
        <w:t>charter school</w:t>
      </w:r>
      <w:r w:rsidRPr="004241D6">
        <w:rPr>
          <w:rFonts w:ascii="Verdana" w:hAnsi="Verdana" w:cs="Times New Roman"/>
          <w:bCs/>
          <w:sz w:val="18"/>
          <w:szCs w:val="18"/>
        </w:rPr>
        <w:t xml:space="preserve"> and the financial management systems that meet the standards for fund control.</w:t>
      </w:r>
    </w:p>
    <w:p w14:paraId="2BC170CD"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37113979" w14:textId="1210ACB8"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 xml:space="preserve">Advance payments to a </w:t>
      </w:r>
      <w:r w:rsidR="001E48E7">
        <w:rPr>
          <w:rFonts w:ascii="Verdana" w:hAnsi="Verdana"/>
          <w:bCs/>
          <w:sz w:val="18"/>
          <w:szCs w:val="18"/>
        </w:rPr>
        <w:t>charter school</w:t>
      </w:r>
      <w:r w:rsidRPr="004241D6">
        <w:rPr>
          <w:rFonts w:ascii="Verdana" w:hAnsi="Verdana"/>
          <w:bCs/>
          <w:sz w:val="18"/>
          <w:szCs w:val="18"/>
        </w:rPr>
        <w:t xml:space="preserve"> must be limited to the minimum amounts needed and timed to be in accordance with the actual, immediate cash requirements of the </w:t>
      </w:r>
      <w:r w:rsidR="001E48E7">
        <w:rPr>
          <w:rFonts w:ascii="Verdana" w:hAnsi="Verdana"/>
          <w:bCs/>
          <w:sz w:val="18"/>
          <w:szCs w:val="18"/>
        </w:rPr>
        <w:t>charter school</w:t>
      </w:r>
      <w:r w:rsidRPr="004241D6">
        <w:rPr>
          <w:rFonts w:ascii="Verdana" w:hAnsi="Verdana"/>
          <w:bCs/>
          <w:sz w:val="18"/>
          <w:szCs w:val="18"/>
        </w:rPr>
        <w:t xml:space="preserve"> in carrying out the purpose of the approved program or project.  The timing and amount of advance payments must be as close as is administratively feasible to the actual disbursements by the non-federal entity for direct program or project costs and the proportionate share of any allowable indirect costs.  The </w:t>
      </w:r>
      <w:r w:rsidR="001E48E7">
        <w:rPr>
          <w:rFonts w:ascii="Verdana" w:hAnsi="Verdana"/>
          <w:bCs/>
          <w:sz w:val="18"/>
          <w:szCs w:val="18"/>
        </w:rPr>
        <w:t>charter school</w:t>
      </w:r>
      <w:r w:rsidRPr="004241D6">
        <w:rPr>
          <w:rFonts w:ascii="Verdana" w:hAnsi="Verdana"/>
          <w:bCs/>
          <w:sz w:val="18"/>
          <w:szCs w:val="18"/>
        </w:rPr>
        <w:t xml:space="preserve"> must make timely payment to contractors in accordance with the contract provisions.</w:t>
      </w:r>
    </w:p>
    <w:p w14:paraId="2AD697FF"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bCs/>
          <w:sz w:val="18"/>
          <w:szCs w:val="18"/>
        </w:rPr>
      </w:pPr>
    </w:p>
    <w:p w14:paraId="0591DE98" w14:textId="47BE181B" w:rsidR="00657B5B" w:rsidRPr="004241D6" w:rsidRDefault="00657B5B" w:rsidP="004B0B8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Internal Controls</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establish and maintain effective internal control over the federal award that provides reasonable assurance that the </w:t>
      </w:r>
      <w:r w:rsidR="001E48E7">
        <w:rPr>
          <w:rFonts w:ascii="Verdana" w:hAnsi="Verdana" w:cs="Times New Roman"/>
          <w:bCs/>
          <w:sz w:val="18"/>
          <w:szCs w:val="18"/>
        </w:rPr>
        <w:t>charter school</w:t>
      </w:r>
      <w:r w:rsidRPr="004241D6">
        <w:rPr>
          <w:rFonts w:ascii="Verdana" w:hAnsi="Verdana" w:cs="Times New Roman"/>
          <w:bCs/>
          <w:sz w:val="18"/>
          <w:szCs w:val="18"/>
        </w:rPr>
        <w:t xml:space="preserve">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48150F3C"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6AF65C77" w14:textId="62AF8E6F"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 xml:space="preserve">The </w:t>
      </w:r>
      <w:r w:rsidR="001E48E7">
        <w:rPr>
          <w:rFonts w:ascii="Verdana" w:hAnsi="Verdana"/>
          <w:bCs/>
          <w:sz w:val="18"/>
          <w:szCs w:val="18"/>
        </w:rPr>
        <w:t>charter school</w:t>
      </w:r>
      <w:r w:rsidRPr="004241D6">
        <w:rPr>
          <w:rFonts w:ascii="Verdana" w:hAnsi="Verdana"/>
          <w:bCs/>
          <w:sz w:val="18"/>
          <w:szCs w:val="18"/>
        </w:rPr>
        <w:t xml:space="preserve"> must comply with federal statutes, regulations, and the terms and conditions of the federal award.</w:t>
      </w:r>
    </w:p>
    <w:p w14:paraId="0846421C"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0A62EFD6" w14:textId="641EEA6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 xml:space="preserve">The </w:t>
      </w:r>
      <w:r w:rsidR="001E48E7">
        <w:rPr>
          <w:rFonts w:ascii="Verdana" w:hAnsi="Verdana"/>
          <w:bCs/>
          <w:sz w:val="18"/>
          <w:szCs w:val="18"/>
        </w:rPr>
        <w:t>charter school</w:t>
      </w:r>
      <w:r w:rsidRPr="004241D6">
        <w:rPr>
          <w:rFonts w:ascii="Verdana" w:hAnsi="Verdana"/>
          <w:bCs/>
          <w:sz w:val="18"/>
          <w:szCs w:val="18"/>
        </w:rPr>
        <w:t xml:space="preserve"> must also evaluate and monitor the </w:t>
      </w:r>
      <w:r w:rsidR="001E48E7">
        <w:rPr>
          <w:rFonts w:ascii="Verdana" w:hAnsi="Verdana"/>
          <w:bCs/>
          <w:sz w:val="18"/>
          <w:szCs w:val="18"/>
        </w:rPr>
        <w:t>charter school</w:t>
      </w:r>
      <w:r w:rsidRPr="004241D6">
        <w:rPr>
          <w:rFonts w:ascii="Verdana" w:hAnsi="Verdana"/>
          <w:bCs/>
          <w:sz w:val="18"/>
          <w:szCs w:val="18"/>
        </w:rPr>
        <w:t>’s compliance with statutes, regulations, and the terms and conditions of the federal award.</w:t>
      </w:r>
    </w:p>
    <w:p w14:paraId="1097990C"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22D70C98" w14:textId="111366AF"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lastRenderedPageBreak/>
        <w:t xml:space="preserve">The </w:t>
      </w:r>
      <w:r w:rsidR="001E48E7">
        <w:rPr>
          <w:rFonts w:ascii="Verdana" w:hAnsi="Verdana"/>
          <w:bCs/>
          <w:sz w:val="18"/>
          <w:szCs w:val="18"/>
        </w:rPr>
        <w:t>charter school</w:t>
      </w:r>
      <w:r w:rsidRPr="004241D6">
        <w:rPr>
          <w:rFonts w:ascii="Verdana" w:hAnsi="Verdana"/>
          <w:bCs/>
          <w:sz w:val="18"/>
          <w:szCs w:val="18"/>
        </w:rPr>
        <w:t xml:space="preserve"> must also take prompt action when instances of noncompliance are identified, including noncompliance identified in audit findings.</w:t>
      </w:r>
    </w:p>
    <w:p w14:paraId="2F0AF5A4"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527E66EC" w14:textId="30570551"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 xml:space="preserve">The </w:t>
      </w:r>
      <w:r w:rsidR="001E48E7">
        <w:rPr>
          <w:rFonts w:ascii="Verdana" w:hAnsi="Verdana"/>
          <w:bCs/>
          <w:sz w:val="18"/>
          <w:szCs w:val="18"/>
        </w:rPr>
        <w:t>charter school</w:t>
      </w:r>
      <w:r w:rsidRPr="004241D6">
        <w:rPr>
          <w:rFonts w:ascii="Verdana" w:hAnsi="Verdana"/>
          <w:bCs/>
          <w:sz w:val="18"/>
          <w:szCs w:val="18"/>
        </w:rPr>
        <w:t xml:space="preserve"> must take reasonable measures to safeguard protected personally identifiable information considered sensitive consistent with applicable federal and state laws regarding privacy and obligations of confidentiality.</w:t>
      </w:r>
    </w:p>
    <w:p w14:paraId="563F5D79"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57F1E0D1"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r w:rsidRPr="004241D6">
        <w:rPr>
          <w:rFonts w:ascii="Verdana" w:hAnsi="Verdana"/>
          <w:b/>
          <w:bCs/>
          <w:sz w:val="18"/>
          <w:szCs w:val="18"/>
        </w:rPr>
        <w:t>VII.</w:t>
      </w:r>
      <w:r w:rsidRPr="004241D6">
        <w:rPr>
          <w:rFonts w:ascii="Verdana" w:hAnsi="Verdana"/>
          <w:b/>
          <w:bCs/>
          <w:sz w:val="18"/>
          <w:szCs w:val="18"/>
        </w:rPr>
        <w:tab/>
        <w:t>ALLOWABLE USE OF FUNDS AND COST PRINCIPLES</w:t>
      </w:r>
    </w:p>
    <w:p w14:paraId="754AA769"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
          <w:bCs/>
          <w:sz w:val="18"/>
          <w:szCs w:val="18"/>
        </w:rPr>
      </w:pPr>
    </w:p>
    <w:p w14:paraId="4C056027" w14:textId="1573C1AE"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Allowable Use of Funds</w:t>
      </w:r>
      <w:r w:rsidRPr="004241D6">
        <w:rPr>
          <w:rFonts w:ascii="Verdana" w:hAnsi="Verdana" w:cs="Times New Roman"/>
          <w:bCs/>
          <w:sz w:val="18"/>
          <w:szCs w:val="18"/>
        </w:rPr>
        <w:t xml:space="preserv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administration and board will enforce appropriate procedures and penalties for program, compliance, and accounting staff responsible for the allocation of federal grant costs based on their allowability and their conformity with federal cost principles to determine the allowability of costs.</w:t>
      </w:r>
    </w:p>
    <w:p w14:paraId="05469F7F"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01619120" w14:textId="77777777"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Definitions</w:t>
      </w:r>
    </w:p>
    <w:p w14:paraId="17091EC4"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53EE0A23"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“Allowable cost” means a cost that complies with all legal requirements that apply to a particular federal education program, including statutes, regulations, guidance, applications, and approved grant awards.</w:t>
      </w:r>
    </w:p>
    <w:p w14:paraId="6E07CA40"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3BE6E034"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“Education Department General Administrative Regulations (EDGAR)” means a compilation of regulations that apply to federal education programs.  These regulations contain important rules governing the administration of federal education programs and include rules affecting the allowable use of federal funds (including rules regarding allowable costs, the period of availability of federal awards, documentation requirements, and grants management requirements).  EDGAR can be accessed at: </w:t>
      </w:r>
      <w:hyperlink r:id="rId10">
        <w:r w:rsidRPr="004241D6">
          <w:rPr>
            <w:rStyle w:val="Hyperlink"/>
            <w:rFonts w:ascii="Verdana" w:hAnsi="Verdana"/>
            <w:bCs/>
            <w:sz w:val="18"/>
            <w:szCs w:val="18"/>
          </w:rPr>
          <w:t>http://www2.ed.gov/policy/fund/reg/edgarReg/edgar.html</w:t>
        </w:r>
      </w:hyperlink>
      <w:r w:rsidRPr="004241D6">
        <w:rPr>
          <w:rFonts w:ascii="Verdana" w:hAnsi="Verdana" w:cs="Times New Roman"/>
          <w:bCs/>
          <w:sz w:val="18"/>
          <w:szCs w:val="18"/>
        </w:rPr>
        <w:t>.</w:t>
      </w:r>
    </w:p>
    <w:p w14:paraId="2333F48C"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B39678B" w14:textId="6D9232AF"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“Omni Circular” or “2 </w:t>
      </w:r>
      <w:ins w:id="34" w:author="Terry Morrow" w:date="2022-10-08T09:45:00Z">
        <w:r w:rsidR="00014E62">
          <w:rPr>
            <w:rFonts w:ascii="Verdana" w:hAnsi="Verdana" w:cs="Times New Roman"/>
            <w:bCs/>
            <w:sz w:val="18"/>
            <w:szCs w:val="18"/>
          </w:rPr>
          <w:t>Code of Federal Regulations</w:t>
        </w:r>
        <w:r w:rsidR="00034434">
          <w:rPr>
            <w:rFonts w:ascii="Verdana" w:hAnsi="Verdana" w:cs="Times New Roman"/>
            <w:bCs/>
            <w:sz w:val="18"/>
            <w:szCs w:val="18"/>
          </w:rPr>
          <w:t xml:space="preserve"> part</w:t>
        </w:r>
      </w:ins>
      <w:del w:id="35" w:author="Terry Morrow" w:date="2022-10-08T09:45:00Z">
        <w:r w:rsidRPr="004241D6" w:rsidDel="00014E62">
          <w:rPr>
            <w:rFonts w:ascii="Verdana" w:hAnsi="Verdana" w:cs="Times New Roman"/>
            <w:bCs/>
            <w:sz w:val="18"/>
            <w:szCs w:val="18"/>
          </w:rPr>
          <w:delText>C.F.R. Part</w:delText>
        </w:r>
      </w:del>
      <w:r w:rsidRPr="004241D6">
        <w:rPr>
          <w:rFonts w:ascii="Verdana" w:hAnsi="Verdana" w:cs="Times New Roman"/>
          <w:bCs/>
          <w:sz w:val="18"/>
          <w:szCs w:val="18"/>
        </w:rPr>
        <w:t xml:space="preserve"> 200s” or “Uniform Administrative Requirements, Cost Principles, and Audit Requirements for Federal Awards” means federal cost principles that provide standards for determining whether costs may be charged to federal grants.</w:t>
      </w:r>
    </w:p>
    <w:p w14:paraId="0445FA52"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0BA0BF75"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“Advance payment” means a payment that a federal awarding agency or passthrough entity makes by any appropriate payment mechanism, including a predetermined payment schedule, before the non-federal entity disburses the funds for program purposes.</w:t>
      </w:r>
    </w:p>
    <w:p w14:paraId="30DDB0AA"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43CF3656" w14:textId="119D4D9D"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Allowable Costs</w:t>
      </w:r>
      <w:r w:rsidRPr="004241D6">
        <w:rPr>
          <w:rFonts w:ascii="Verdana" w:hAnsi="Verdana" w:cs="Times New Roman"/>
          <w:bCs/>
          <w:sz w:val="18"/>
          <w:szCs w:val="18"/>
        </w:rPr>
        <w:t>.</w:t>
      </w:r>
      <w:r w:rsidRPr="004241D6">
        <w:rPr>
          <w:rFonts w:ascii="Verdana" w:hAnsi="Verdana" w:cs="Arial"/>
          <w:sz w:val="18"/>
          <w:szCs w:val="18"/>
        </w:rPr>
        <w:t xml:space="preserve"> </w:t>
      </w:r>
      <w:r w:rsidRPr="004241D6">
        <w:rPr>
          <w:rFonts w:ascii="Verdana" w:hAnsi="Verdana" w:cs="Times New Roman"/>
          <w:sz w:val="18"/>
          <w:szCs w:val="18"/>
        </w:rPr>
        <w:t>The following items are c</w:t>
      </w:r>
      <w:r w:rsidRPr="004241D6">
        <w:rPr>
          <w:rFonts w:ascii="Verdana" w:hAnsi="Verdana" w:cs="Times New Roman"/>
          <w:bCs/>
          <w:sz w:val="18"/>
          <w:szCs w:val="18"/>
        </w:rPr>
        <w:t xml:space="preserve">osts that may be allowable under the 2 </w:t>
      </w:r>
      <w:ins w:id="36" w:author="Terry Morrow" w:date="2022-10-08T09:46:00Z">
        <w:r w:rsidR="00034434">
          <w:rPr>
            <w:rFonts w:ascii="Verdana" w:hAnsi="Verdana" w:cs="Times New Roman"/>
            <w:bCs/>
            <w:sz w:val="18"/>
            <w:szCs w:val="18"/>
          </w:rPr>
          <w:t>Code of Federal Regulations part</w:t>
        </w:r>
      </w:ins>
      <w:del w:id="37" w:author="Terry Morrow" w:date="2022-10-08T09:46:00Z">
        <w:r w:rsidRPr="004241D6" w:rsidDel="00034434">
          <w:rPr>
            <w:rFonts w:ascii="Verdana" w:hAnsi="Verdana" w:cs="Times New Roman"/>
            <w:bCs/>
            <w:sz w:val="18"/>
            <w:szCs w:val="18"/>
          </w:rPr>
          <w:delText>C.F.R. Part</w:delText>
        </w:r>
      </w:del>
      <w:r w:rsidRPr="004241D6">
        <w:rPr>
          <w:rFonts w:ascii="Verdana" w:hAnsi="Verdana" w:cs="Times New Roman"/>
          <w:bCs/>
          <w:sz w:val="18"/>
          <w:szCs w:val="18"/>
        </w:rPr>
        <w:t xml:space="preserve"> 200s under specific conditions:</w:t>
      </w:r>
    </w:p>
    <w:p w14:paraId="7F644D24"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45F05E5B"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Advisory councils;</w:t>
      </w:r>
    </w:p>
    <w:p w14:paraId="3160A1B3"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6328254B"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Audit costs and related services;</w:t>
      </w:r>
    </w:p>
    <w:p w14:paraId="162BA336"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32116DA"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Bonding costs;</w:t>
      </w:r>
    </w:p>
    <w:p w14:paraId="47766091"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3637D6F"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Communication costs;</w:t>
      </w:r>
    </w:p>
    <w:p w14:paraId="3ACFCE3C"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5127B581"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Compensation for personal services;</w:t>
      </w:r>
    </w:p>
    <w:p w14:paraId="7B6AEA4E"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4FABA760"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Depreciation and use allowances;</w:t>
      </w:r>
    </w:p>
    <w:p w14:paraId="0740DD3A" w14:textId="77777777" w:rsidR="00657B5B" w:rsidRPr="004241D6" w:rsidRDefault="00657B5B" w:rsidP="004B0B88">
      <w:pPr>
        <w:pStyle w:val="ListParagraph"/>
        <w:jc w:val="both"/>
        <w:rPr>
          <w:rFonts w:ascii="Verdana" w:hAnsi="Verdana" w:cs="Times New Roman"/>
          <w:bCs/>
          <w:sz w:val="18"/>
          <w:szCs w:val="18"/>
        </w:rPr>
      </w:pPr>
    </w:p>
    <w:p w14:paraId="5E73BB42"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Employee morale,  health, and welfare costs;</w:t>
      </w:r>
    </w:p>
    <w:p w14:paraId="18E3ADDE" w14:textId="77777777" w:rsidR="00657B5B" w:rsidRPr="004241D6" w:rsidRDefault="00657B5B" w:rsidP="004B0B88">
      <w:pPr>
        <w:pStyle w:val="ListParagraph"/>
        <w:jc w:val="both"/>
        <w:rPr>
          <w:rFonts w:ascii="Verdana" w:hAnsi="Verdana" w:cs="Times New Roman"/>
          <w:bCs/>
          <w:sz w:val="18"/>
          <w:szCs w:val="18"/>
        </w:rPr>
      </w:pPr>
    </w:p>
    <w:p w14:paraId="7191DDC9"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Equipment and other capital expenditures;</w:t>
      </w:r>
    </w:p>
    <w:p w14:paraId="03F65472" w14:textId="77777777" w:rsidR="00657B5B" w:rsidRPr="004241D6" w:rsidRDefault="00657B5B" w:rsidP="004B0B88">
      <w:pPr>
        <w:pStyle w:val="ListParagraph"/>
        <w:jc w:val="both"/>
        <w:rPr>
          <w:rFonts w:ascii="Verdana" w:hAnsi="Verdana" w:cs="Times New Roman"/>
          <w:bCs/>
          <w:sz w:val="18"/>
          <w:szCs w:val="18"/>
        </w:rPr>
      </w:pPr>
    </w:p>
    <w:p w14:paraId="1C124699"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Gains and losses on disposition of depreciable property and other capital assets and substantial relocation of federal programs;</w:t>
      </w:r>
    </w:p>
    <w:p w14:paraId="042B235E" w14:textId="77777777" w:rsidR="00657B5B" w:rsidRPr="004241D6" w:rsidRDefault="00657B5B" w:rsidP="004B0B88">
      <w:pPr>
        <w:pStyle w:val="ListParagraph"/>
        <w:jc w:val="both"/>
        <w:rPr>
          <w:rFonts w:ascii="Verdana" w:hAnsi="Verdana" w:cs="Times New Roman"/>
          <w:bCs/>
          <w:sz w:val="18"/>
          <w:szCs w:val="18"/>
        </w:rPr>
      </w:pPr>
    </w:p>
    <w:p w14:paraId="05F88114"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lastRenderedPageBreak/>
        <w:t>Insurance and indemnification;</w:t>
      </w:r>
    </w:p>
    <w:p w14:paraId="297C8B06" w14:textId="77777777" w:rsidR="00657B5B" w:rsidRPr="004241D6" w:rsidRDefault="00657B5B" w:rsidP="004B0B88">
      <w:pPr>
        <w:pStyle w:val="ListParagraph"/>
        <w:jc w:val="both"/>
        <w:rPr>
          <w:rFonts w:ascii="Verdana" w:hAnsi="Verdana" w:cs="Times New Roman"/>
          <w:bCs/>
          <w:sz w:val="18"/>
          <w:szCs w:val="18"/>
        </w:rPr>
      </w:pPr>
    </w:p>
    <w:p w14:paraId="29EE25D8"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Maintenance, operations, and repairs;</w:t>
      </w:r>
    </w:p>
    <w:p w14:paraId="302E9FF1" w14:textId="77777777" w:rsidR="00657B5B" w:rsidRPr="004241D6" w:rsidRDefault="00657B5B" w:rsidP="004B0B88">
      <w:pPr>
        <w:pStyle w:val="ListParagraph"/>
        <w:jc w:val="both"/>
        <w:rPr>
          <w:rFonts w:ascii="Verdana" w:hAnsi="Verdana" w:cs="Times New Roman"/>
          <w:bCs/>
          <w:sz w:val="18"/>
          <w:szCs w:val="18"/>
        </w:rPr>
      </w:pPr>
    </w:p>
    <w:p w14:paraId="07BABD8A"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Materials and supplies costs;</w:t>
      </w:r>
    </w:p>
    <w:p w14:paraId="22061A92" w14:textId="77777777" w:rsidR="00657B5B" w:rsidRPr="004241D6" w:rsidRDefault="00657B5B" w:rsidP="004B0B88">
      <w:pPr>
        <w:pStyle w:val="ListParagraph"/>
        <w:jc w:val="both"/>
        <w:rPr>
          <w:rFonts w:ascii="Verdana" w:hAnsi="Verdana" w:cs="Times New Roman"/>
          <w:bCs/>
          <w:sz w:val="18"/>
          <w:szCs w:val="18"/>
        </w:rPr>
      </w:pPr>
    </w:p>
    <w:p w14:paraId="5F3618CC"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Meetings and conferences;</w:t>
      </w:r>
    </w:p>
    <w:p w14:paraId="39622812" w14:textId="77777777" w:rsidR="00657B5B" w:rsidRPr="004241D6" w:rsidRDefault="00657B5B" w:rsidP="004B0B88">
      <w:pPr>
        <w:pStyle w:val="ListParagraph"/>
        <w:jc w:val="both"/>
        <w:rPr>
          <w:rFonts w:ascii="Verdana" w:hAnsi="Verdana" w:cs="Times New Roman"/>
          <w:bCs/>
          <w:sz w:val="18"/>
          <w:szCs w:val="18"/>
        </w:rPr>
      </w:pPr>
    </w:p>
    <w:p w14:paraId="05A80BD7"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Memberships, subscriptions, and professional activity costs;</w:t>
      </w:r>
    </w:p>
    <w:p w14:paraId="1ADAEDA8" w14:textId="77777777" w:rsidR="00657B5B" w:rsidRPr="004241D6" w:rsidRDefault="00657B5B" w:rsidP="004B0B88">
      <w:pPr>
        <w:pStyle w:val="ListParagraph"/>
        <w:jc w:val="both"/>
        <w:rPr>
          <w:rFonts w:ascii="Verdana" w:hAnsi="Verdana" w:cs="Times New Roman"/>
          <w:bCs/>
          <w:sz w:val="18"/>
          <w:szCs w:val="18"/>
        </w:rPr>
      </w:pPr>
    </w:p>
    <w:p w14:paraId="5BDC027F"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Security costs;</w:t>
      </w:r>
    </w:p>
    <w:p w14:paraId="2258B262" w14:textId="77777777" w:rsidR="00657B5B" w:rsidRPr="004241D6" w:rsidRDefault="00657B5B" w:rsidP="004B0B88">
      <w:pPr>
        <w:pStyle w:val="ListParagraph"/>
        <w:jc w:val="both"/>
        <w:rPr>
          <w:rFonts w:ascii="Verdana" w:hAnsi="Verdana" w:cs="Times New Roman"/>
          <w:bCs/>
          <w:sz w:val="18"/>
          <w:szCs w:val="18"/>
        </w:rPr>
      </w:pPr>
    </w:p>
    <w:p w14:paraId="3FC010D3"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Professional service costs;</w:t>
      </w:r>
    </w:p>
    <w:p w14:paraId="46524379" w14:textId="77777777" w:rsidR="00657B5B" w:rsidRPr="004241D6" w:rsidRDefault="00657B5B" w:rsidP="004B0B88">
      <w:pPr>
        <w:pStyle w:val="ListParagraph"/>
        <w:jc w:val="both"/>
        <w:rPr>
          <w:rFonts w:ascii="Verdana" w:hAnsi="Verdana" w:cs="Times New Roman"/>
          <w:bCs/>
          <w:sz w:val="18"/>
          <w:szCs w:val="18"/>
        </w:rPr>
      </w:pPr>
    </w:p>
    <w:p w14:paraId="5CF3441C"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Proposal costs;</w:t>
      </w:r>
    </w:p>
    <w:p w14:paraId="7B88C720" w14:textId="77777777" w:rsidR="00657B5B" w:rsidRPr="004241D6" w:rsidRDefault="00657B5B" w:rsidP="004B0B88">
      <w:pPr>
        <w:pStyle w:val="ListParagraph"/>
        <w:jc w:val="both"/>
        <w:rPr>
          <w:rFonts w:ascii="Verdana" w:hAnsi="Verdana" w:cs="Times New Roman"/>
          <w:bCs/>
          <w:sz w:val="18"/>
          <w:szCs w:val="18"/>
        </w:rPr>
      </w:pPr>
    </w:p>
    <w:p w14:paraId="494C187A"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Publication and printing costs;</w:t>
      </w:r>
    </w:p>
    <w:p w14:paraId="0753D1EC" w14:textId="77777777" w:rsidR="00657B5B" w:rsidRPr="004241D6" w:rsidRDefault="00657B5B" w:rsidP="004B0B88">
      <w:pPr>
        <w:pStyle w:val="ListParagraph"/>
        <w:jc w:val="both"/>
        <w:rPr>
          <w:rFonts w:ascii="Verdana" w:hAnsi="Verdana" w:cs="Times New Roman"/>
          <w:bCs/>
          <w:sz w:val="18"/>
          <w:szCs w:val="18"/>
        </w:rPr>
      </w:pPr>
    </w:p>
    <w:p w14:paraId="35A8F6CB"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Rearrangement and alteration costs;</w:t>
      </w:r>
    </w:p>
    <w:p w14:paraId="2E109C18" w14:textId="77777777" w:rsidR="00657B5B" w:rsidRPr="004241D6" w:rsidRDefault="00657B5B" w:rsidP="004B0B88">
      <w:pPr>
        <w:pStyle w:val="ListParagraph"/>
        <w:jc w:val="both"/>
        <w:rPr>
          <w:rFonts w:ascii="Verdana" w:hAnsi="Verdana" w:cs="Times New Roman"/>
          <w:bCs/>
          <w:sz w:val="18"/>
          <w:szCs w:val="18"/>
        </w:rPr>
      </w:pPr>
    </w:p>
    <w:p w14:paraId="4E411019"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Rental costs of building and equipment;</w:t>
      </w:r>
    </w:p>
    <w:p w14:paraId="31135E95" w14:textId="77777777" w:rsidR="00657B5B" w:rsidRPr="004241D6" w:rsidRDefault="00657B5B" w:rsidP="004B0B88">
      <w:pPr>
        <w:pStyle w:val="ListParagraph"/>
        <w:jc w:val="both"/>
        <w:rPr>
          <w:rFonts w:ascii="Verdana" w:hAnsi="Verdana" w:cs="Times New Roman"/>
          <w:bCs/>
          <w:sz w:val="18"/>
          <w:szCs w:val="18"/>
        </w:rPr>
      </w:pPr>
    </w:p>
    <w:p w14:paraId="4F204941"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Training costs; and</w:t>
      </w:r>
    </w:p>
    <w:p w14:paraId="24A71543" w14:textId="77777777" w:rsidR="00657B5B" w:rsidRPr="004241D6" w:rsidRDefault="00657B5B" w:rsidP="004B0B88">
      <w:pPr>
        <w:pStyle w:val="ListParagraph"/>
        <w:jc w:val="both"/>
        <w:rPr>
          <w:rFonts w:ascii="Verdana" w:hAnsi="Verdana" w:cs="Times New Roman"/>
          <w:bCs/>
          <w:sz w:val="18"/>
          <w:szCs w:val="18"/>
        </w:rPr>
      </w:pPr>
    </w:p>
    <w:p w14:paraId="38E76C3A"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Travel costs.</w:t>
      </w:r>
    </w:p>
    <w:p w14:paraId="212FD273"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42A95666" w14:textId="7A01A36F"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Costs Forbidden by Federal Law</w:t>
      </w:r>
      <w:r w:rsidRPr="004241D6">
        <w:rPr>
          <w:rFonts w:ascii="Verdana" w:hAnsi="Verdana" w:cs="Times New Roman"/>
          <w:bCs/>
          <w:sz w:val="18"/>
          <w:szCs w:val="18"/>
        </w:rPr>
        <w:t xml:space="preserve">.  2 </w:t>
      </w:r>
      <w:ins w:id="38" w:author="Terry Morrow" w:date="2022-10-08T09:46:00Z">
        <w:r w:rsidR="00034434">
          <w:rPr>
            <w:rFonts w:ascii="Verdana" w:hAnsi="Verdana" w:cs="Times New Roman"/>
            <w:bCs/>
            <w:sz w:val="18"/>
            <w:szCs w:val="18"/>
          </w:rPr>
          <w:t>Code of Federal Regulations part</w:t>
        </w:r>
      </w:ins>
      <w:del w:id="39" w:author="Terry Morrow" w:date="2022-10-08T09:46:00Z">
        <w:r w:rsidRPr="004241D6" w:rsidDel="00034434">
          <w:rPr>
            <w:rFonts w:ascii="Verdana" w:hAnsi="Verdana" w:cs="Times New Roman"/>
            <w:bCs/>
            <w:sz w:val="18"/>
            <w:szCs w:val="18"/>
          </w:rPr>
          <w:delText>CFR Part</w:delText>
        </w:r>
      </w:del>
      <w:r w:rsidRPr="004241D6">
        <w:rPr>
          <w:rFonts w:ascii="Verdana" w:hAnsi="Verdana" w:cs="Times New Roman"/>
          <w:bCs/>
          <w:sz w:val="18"/>
          <w:szCs w:val="18"/>
        </w:rPr>
        <w:t xml:space="preserve"> 200s and EDGAR identify certain costs that may never be paid with federal funds.  The following list provides examples of such costs.  If a cost is on this list, it may not be supported with federal funds.  The fact that a cost is not on this list does not mean it is necessarily permissible.  Other important restrictions apply to federal funds, such as those items detailed in the 2 </w:t>
      </w:r>
      <w:ins w:id="40" w:author="Terry Morrow" w:date="2022-10-08T09:46:00Z">
        <w:r w:rsidR="00034434">
          <w:rPr>
            <w:rFonts w:ascii="Verdana" w:hAnsi="Verdana" w:cs="Times New Roman"/>
            <w:bCs/>
            <w:sz w:val="18"/>
            <w:szCs w:val="18"/>
          </w:rPr>
          <w:t>Code of Federal Regulations part</w:t>
        </w:r>
      </w:ins>
      <w:del w:id="41" w:author="Terry Morrow" w:date="2022-10-08T09:46:00Z">
        <w:r w:rsidRPr="004241D6" w:rsidDel="00034434">
          <w:rPr>
            <w:rFonts w:ascii="Verdana" w:hAnsi="Verdana" w:cs="Times New Roman"/>
            <w:bCs/>
            <w:sz w:val="18"/>
            <w:szCs w:val="18"/>
          </w:rPr>
          <w:delText>CFR Part</w:delText>
        </w:r>
      </w:del>
      <w:r w:rsidRPr="004241D6">
        <w:rPr>
          <w:rFonts w:ascii="Verdana" w:hAnsi="Verdana" w:cs="Times New Roman"/>
          <w:bCs/>
          <w:sz w:val="18"/>
          <w:szCs w:val="18"/>
        </w:rPr>
        <w:t xml:space="preserve"> 200s; thus, the following list is not exhaustive:</w:t>
      </w:r>
    </w:p>
    <w:p w14:paraId="756471F9"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29756561"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Advertising and public relations costs (with limited exceptions), including promotional items and memorabilia, models, gifts, and souvenirs;</w:t>
      </w:r>
    </w:p>
    <w:p w14:paraId="17BF00E6"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1592360C"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Alcoholic beverages;</w:t>
      </w:r>
    </w:p>
    <w:p w14:paraId="25303092" w14:textId="77777777" w:rsidR="00657B5B" w:rsidRPr="004241D6" w:rsidRDefault="00657B5B" w:rsidP="004B0B88">
      <w:pPr>
        <w:pStyle w:val="ListParagraph"/>
        <w:jc w:val="both"/>
        <w:rPr>
          <w:rFonts w:ascii="Verdana" w:hAnsi="Verdana" w:cs="Times New Roman"/>
          <w:bCs/>
          <w:sz w:val="18"/>
          <w:szCs w:val="18"/>
        </w:rPr>
      </w:pPr>
    </w:p>
    <w:p w14:paraId="44C40C15"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Bad debts;</w:t>
      </w:r>
    </w:p>
    <w:p w14:paraId="30106090" w14:textId="77777777" w:rsidR="00657B5B" w:rsidRPr="004241D6" w:rsidRDefault="00657B5B" w:rsidP="004B0B88">
      <w:pPr>
        <w:pStyle w:val="ListParagraph"/>
        <w:jc w:val="both"/>
        <w:rPr>
          <w:rFonts w:ascii="Verdana" w:hAnsi="Verdana" w:cs="Times New Roman"/>
          <w:bCs/>
          <w:sz w:val="18"/>
          <w:szCs w:val="18"/>
        </w:rPr>
      </w:pPr>
    </w:p>
    <w:p w14:paraId="7F555378"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Contingency provisions (with limited exceptions);</w:t>
      </w:r>
    </w:p>
    <w:p w14:paraId="077016A9" w14:textId="77777777" w:rsidR="00657B5B" w:rsidRPr="004241D6" w:rsidRDefault="00657B5B" w:rsidP="004B0B88">
      <w:pPr>
        <w:pStyle w:val="ListParagraph"/>
        <w:jc w:val="both"/>
        <w:rPr>
          <w:rFonts w:ascii="Verdana" w:hAnsi="Verdana" w:cs="Times New Roman"/>
          <w:bCs/>
          <w:sz w:val="18"/>
          <w:szCs w:val="18"/>
        </w:rPr>
      </w:pPr>
    </w:p>
    <w:p w14:paraId="722212CE"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Fundraising and investment management costs (with limited exceptions);</w:t>
      </w:r>
    </w:p>
    <w:p w14:paraId="203858A2" w14:textId="77777777" w:rsidR="00657B5B" w:rsidRPr="004241D6" w:rsidRDefault="00657B5B" w:rsidP="004B0B88">
      <w:pPr>
        <w:pStyle w:val="ListParagraph"/>
        <w:jc w:val="both"/>
        <w:rPr>
          <w:rFonts w:ascii="Verdana" w:hAnsi="Verdana" w:cs="Times New Roman"/>
          <w:bCs/>
          <w:sz w:val="18"/>
          <w:szCs w:val="18"/>
        </w:rPr>
      </w:pPr>
    </w:p>
    <w:p w14:paraId="2CACF2A1"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Donations;</w:t>
      </w:r>
    </w:p>
    <w:p w14:paraId="01E4D1AD" w14:textId="77777777" w:rsidR="00657B5B" w:rsidRPr="004241D6" w:rsidRDefault="00657B5B" w:rsidP="004B0B88">
      <w:pPr>
        <w:pStyle w:val="ListParagraph"/>
        <w:jc w:val="both"/>
        <w:rPr>
          <w:rFonts w:ascii="Verdana" w:hAnsi="Verdana" w:cs="Times New Roman"/>
          <w:bCs/>
          <w:sz w:val="18"/>
          <w:szCs w:val="18"/>
        </w:rPr>
      </w:pPr>
    </w:p>
    <w:p w14:paraId="424C7C64"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Contributions;</w:t>
      </w:r>
    </w:p>
    <w:p w14:paraId="0B4CD80F" w14:textId="77777777" w:rsidR="00657B5B" w:rsidRPr="004241D6" w:rsidRDefault="00657B5B" w:rsidP="004B0B88">
      <w:pPr>
        <w:pStyle w:val="ListParagraph"/>
        <w:jc w:val="both"/>
        <w:rPr>
          <w:rFonts w:ascii="Verdana" w:hAnsi="Verdana" w:cs="Times New Roman"/>
          <w:bCs/>
          <w:sz w:val="18"/>
          <w:szCs w:val="18"/>
        </w:rPr>
      </w:pPr>
    </w:p>
    <w:p w14:paraId="1E0965C2"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Entertainment (amusement, diversion, and social activities and any associated costs);</w:t>
      </w:r>
    </w:p>
    <w:p w14:paraId="699180B1" w14:textId="77777777" w:rsidR="00657B5B" w:rsidRPr="004241D6" w:rsidRDefault="00657B5B" w:rsidP="004B0B88">
      <w:pPr>
        <w:pStyle w:val="ListParagraph"/>
        <w:jc w:val="both"/>
        <w:rPr>
          <w:rFonts w:ascii="Verdana" w:hAnsi="Verdana" w:cs="Times New Roman"/>
          <w:bCs/>
          <w:sz w:val="18"/>
          <w:szCs w:val="18"/>
        </w:rPr>
      </w:pPr>
    </w:p>
    <w:p w14:paraId="0E02EF81"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Fines and penalties;</w:t>
      </w:r>
    </w:p>
    <w:p w14:paraId="21AADC3E" w14:textId="77777777" w:rsidR="00657B5B" w:rsidRPr="004241D6" w:rsidRDefault="00657B5B" w:rsidP="004B0B88">
      <w:pPr>
        <w:pStyle w:val="ListParagraph"/>
        <w:jc w:val="both"/>
        <w:rPr>
          <w:rFonts w:ascii="Verdana" w:hAnsi="Verdana" w:cs="Times New Roman"/>
          <w:bCs/>
          <w:sz w:val="18"/>
          <w:szCs w:val="18"/>
        </w:rPr>
      </w:pPr>
    </w:p>
    <w:p w14:paraId="32CFE8BA"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General government expenses (with limited exceptions pertaining to Indian tribal governments and Councils of Government (COGs));</w:t>
      </w:r>
    </w:p>
    <w:p w14:paraId="6D1FF5DE" w14:textId="77777777" w:rsidR="00657B5B" w:rsidRPr="004241D6" w:rsidRDefault="00657B5B" w:rsidP="004B0B88">
      <w:pPr>
        <w:pStyle w:val="ListParagraph"/>
        <w:jc w:val="both"/>
        <w:rPr>
          <w:rFonts w:ascii="Verdana" w:hAnsi="Verdana" w:cs="Times New Roman"/>
          <w:bCs/>
          <w:sz w:val="18"/>
          <w:szCs w:val="18"/>
        </w:rPr>
      </w:pPr>
    </w:p>
    <w:p w14:paraId="7E283EBB"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Goods or services for personal use;</w:t>
      </w:r>
    </w:p>
    <w:p w14:paraId="68FB7A27" w14:textId="77777777" w:rsidR="00657B5B" w:rsidRPr="004241D6" w:rsidRDefault="00657B5B" w:rsidP="004B0B88">
      <w:pPr>
        <w:pStyle w:val="ListParagraph"/>
        <w:jc w:val="both"/>
        <w:rPr>
          <w:rFonts w:ascii="Verdana" w:hAnsi="Verdana" w:cs="Times New Roman"/>
          <w:bCs/>
          <w:sz w:val="18"/>
          <w:szCs w:val="18"/>
        </w:rPr>
      </w:pPr>
    </w:p>
    <w:p w14:paraId="128A0B81" w14:textId="74555430"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Interest, except interest specifically stated in 2 </w:t>
      </w:r>
      <w:ins w:id="42" w:author="Terry Morrow" w:date="2022-10-08T09:46:00Z">
        <w:r w:rsidR="007417BA" w:rsidRPr="00AE52C6">
          <w:rPr>
            <w:rFonts w:ascii="Verdana" w:hAnsi="Verdana"/>
            <w:bCs/>
            <w:iCs/>
            <w:sz w:val="18"/>
            <w:szCs w:val="18"/>
          </w:rPr>
          <w:t>Code of Federal Regulations</w:t>
        </w:r>
        <w:r w:rsidR="007417BA" w:rsidRPr="004241D6" w:rsidDel="00AE52C6">
          <w:rPr>
            <w:rFonts w:ascii="Verdana" w:hAnsi="Verdana" w:cs="Times New Roman"/>
            <w:sz w:val="18"/>
            <w:szCs w:val="18"/>
          </w:rPr>
          <w:t xml:space="preserve"> </w:t>
        </w:r>
        <w:r w:rsidR="007417BA">
          <w:rPr>
            <w:rFonts w:ascii="Verdana" w:hAnsi="Verdana" w:cs="Times New Roman"/>
            <w:sz w:val="18"/>
            <w:szCs w:val="18"/>
          </w:rPr>
          <w:t>section</w:t>
        </w:r>
        <w:r w:rsidR="007417BA" w:rsidRPr="004241D6" w:rsidDel="007417BA">
          <w:rPr>
            <w:rFonts w:ascii="Verdana" w:hAnsi="Verdana" w:cs="Times New Roman"/>
            <w:bCs/>
            <w:sz w:val="18"/>
            <w:szCs w:val="18"/>
          </w:rPr>
          <w:t xml:space="preserve"> </w:t>
        </w:r>
      </w:ins>
      <w:del w:id="43" w:author="Terry Morrow" w:date="2022-10-08T09:46:00Z">
        <w:r w:rsidRPr="004241D6" w:rsidDel="007417BA">
          <w:rPr>
            <w:rFonts w:ascii="Verdana" w:hAnsi="Verdana" w:cs="Times New Roman"/>
            <w:bCs/>
            <w:sz w:val="18"/>
            <w:szCs w:val="18"/>
          </w:rPr>
          <w:delText xml:space="preserve">C.F.R. § </w:delText>
        </w:r>
      </w:del>
      <w:r w:rsidRPr="004241D6">
        <w:rPr>
          <w:rFonts w:ascii="Verdana" w:hAnsi="Verdana" w:cs="Times New Roman"/>
          <w:bCs/>
          <w:sz w:val="18"/>
          <w:szCs w:val="18"/>
        </w:rPr>
        <w:t>200.441 as allowable;</w:t>
      </w:r>
    </w:p>
    <w:p w14:paraId="54E80577" w14:textId="77777777" w:rsidR="00657B5B" w:rsidRPr="004241D6" w:rsidRDefault="00657B5B" w:rsidP="004B0B88">
      <w:pPr>
        <w:pStyle w:val="ListParagraph"/>
        <w:jc w:val="both"/>
        <w:rPr>
          <w:rFonts w:ascii="Verdana" w:hAnsi="Verdana" w:cs="Times New Roman"/>
          <w:bCs/>
          <w:sz w:val="18"/>
          <w:szCs w:val="18"/>
        </w:rPr>
      </w:pPr>
    </w:p>
    <w:p w14:paraId="64268982"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Religious use;</w:t>
      </w:r>
    </w:p>
    <w:p w14:paraId="357633EB" w14:textId="77777777" w:rsidR="00657B5B" w:rsidRPr="004241D6" w:rsidRDefault="00657B5B" w:rsidP="004B0B88">
      <w:pPr>
        <w:pStyle w:val="ListParagraph"/>
        <w:jc w:val="both"/>
        <w:rPr>
          <w:rFonts w:ascii="Verdana" w:hAnsi="Verdana" w:cs="Times New Roman"/>
          <w:bCs/>
          <w:sz w:val="18"/>
          <w:szCs w:val="18"/>
        </w:rPr>
      </w:pPr>
    </w:p>
    <w:p w14:paraId="12B2833C"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acquisition of real property (unless specifically permitted by programmatic statute or regulations, which is very rare in federal education programs);</w:t>
      </w:r>
    </w:p>
    <w:p w14:paraId="65614580" w14:textId="77777777" w:rsidR="00657B5B" w:rsidRPr="004241D6" w:rsidRDefault="00657B5B" w:rsidP="004B0B88">
      <w:pPr>
        <w:pStyle w:val="ListParagraph"/>
        <w:jc w:val="both"/>
        <w:rPr>
          <w:rFonts w:ascii="Verdana" w:hAnsi="Verdana" w:cs="Times New Roman"/>
          <w:bCs/>
          <w:sz w:val="18"/>
          <w:szCs w:val="18"/>
        </w:rPr>
      </w:pPr>
    </w:p>
    <w:p w14:paraId="5FB41BE3"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Construction (unless specifically permitted by programmatic statute or regulations, which is very rare in federal education programs); and</w:t>
      </w:r>
    </w:p>
    <w:p w14:paraId="1B9EABE2" w14:textId="77777777" w:rsidR="00657B5B" w:rsidRPr="004241D6" w:rsidRDefault="00657B5B" w:rsidP="004B0B88">
      <w:pPr>
        <w:pStyle w:val="ListParagraph"/>
        <w:jc w:val="both"/>
        <w:rPr>
          <w:rFonts w:ascii="Verdana" w:hAnsi="Verdana" w:cs="Times New Roman"/>
          <w:bCs/>
          <w:sz w:val="18"/>
          <w:szCs w:val="18"/>
        </w:rPr>
      </w:pPr>
    </w:p>
    <w:p w14:paraId="3134BD77"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Tuition charged or fees collected from students applied toward meeting matching, cost sharing, or maintenance of effort requirements of a program.</w:t>
      </w:r>
    </w:p>
    <w:p w14:paraId="4F555931"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84B9A46" w14:textId="77777777"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hanging="810"/>
        <w:jc w:val="both"/>
        <w:rPr>
          <w:rFonts w:ascii="Verdana" w:hAnsi="Verdana" w:cs="Times New Roman"/>
          <w:bCs/>
          <w:sz w:val="18"/>
          <w:szCs w:val="18"/>
          <w:u w:val="single"/>
        </w:rPr>
      </w:pPr>
      <w:r w:rsidRPr="004241D6">
        <w:rPr>
          <w:rFonts w:ascii="Verdana" w:hAnsi="Verdana" w:cs="Times New Roman"/>
          <w:bCs/>
          <w:sz w:val="18"/>
          <w:szCs w:val="18"/>
          <w:u w:val="single"/>
        </w:rPr>
        <w:t>Program Allowability</w:t>
      </w:r>
    </w:p>
    <w:p w14:paraId="276A315E"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jc w:val="both"/>
        <w:rPr>
          <w:rFonts w:ascii="Verdana" w:hAnsi="Verdana" w:cs="Times New Roman"/>
          <w:bCs/>
          <w:sz w:val="18"/>
          <w:szCs w:val="18"/>
        </w:rPr>
      </w:pPr>
    </w:p>
    <w:p w14:paraId="2FF4B6FF"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Any cost paid with federal education funds must be permissible under the federal program that would support the cost.</w:t>
      </w:r>
    </w:p>
    <w:p w14:paraId="5A1D11ED"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2845A144"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Many federal education programs detail specific required and/or allowable uses of funds for that program.  Issues such as eligibility, program beneficiaries, caps or restrictions on certain types of program expenses, other program expenses, and other program specific requirements must be considered when performing the programmatic analysis.</w:t>
      </w:r>
    </w:p>
    <w:p w14:paraId="12488453"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030916BC"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two largest federal K-12 programs, Title I, Part A, and the Individuals with Disabilities Education Act (IDEA), do not contain a use of funds section delineating the allowable uses of funds under those programs.  In those cases, costs must be consistent with the purposes of the program in order to be allowable.</w:t>
      </w:r>
    </w:p>
    <w:p w14:paraId="0EB9CEB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093C009A" w14:textId="77777777"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u w:val="single"/>
        </w:rPr>
      </w:pPr>
      <w:r w:rsidRPr="004241D6">
        <w:rPr>
          <w:rFonts w:ascii="Verdana" w:hAnsi="Verdana" w:cs="Times New Roman"/>
          <w:bCs/>
          <w:sz w:val="18"/>
          <w:szCs w:val="18"/>
          <w:u w:val="single"/>
        </w:rPr>
        <w:t>Federal Cost Principles</w:t>
      </w:r>
    </w:p>
    <w:p w14:paraId="5DEFCE50"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3CAC002"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 Omni Circular defines the parameters for the permissible uses of federal funds.  While many requirements are contained in the Omni Circular, it includes five core principles that serve as an important guide for effective grant management.  These core principles require all costs to be:</w:t>
      </w:r>
    </w:p>
    <w:p w14:paraId="2434EA9D"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D19535E" w14:textId="77777777" w:rsidR="00657B5B" w:rsidRPr="004241D6" w:rsidRDefault="00657B5B"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Necessary for the proper and efficient performance or administration of the program.</w:t>
      </w:r>
    </w:p>
    <w:p w14:paraId="6F9FF7D1"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66F2EF61" w14:textId="77777777" w:rsidR="00657B5B" w:rsidRPr="004241D6" w:rsidRDefault="00657B5B"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Reasonable.  An outside observer should clearly understand why a decision to spend money on a specific cost made sense in light of the cost, needs, and requirements of the program.</w:t>
      </w:r>
    </w:p>
    <w:p w14:paraId="10D65028"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08CDC1F0" w14:textId="77777777" w:rsidR="00657B5B" w:rsidRPr="004241D6" w:rsidRDefault="00657B5B"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Allocable to the federal program that paid for the cost.  A program must benefit in proportion to the amount charged to the federal program – for example, if a teacher is paid 50% with Title I funds, the teacher must work with the Title I program/students at least 50% of the time.  Recipients also need to be able to track items or services purchased with federal funds so they can prove they were used for federal program purposes.</w:t>
      </w:r>
    </w:p>
    <w:p w14:paraId="5895B88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02D4F08F" w14:textId="77777777" w:rsidR="00657B5B" w:rsidRPr="004241D6" w:rsidRDefault="00657B5B"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Authorized under state and local rules.  All actions carried out with federal funds must be authorized and not prohibited by state and local laws and policies.</w:t>
      </w:r>
    </w:p>
    <w:p w14:paraId="3E1D4570"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jc w:val="both"/>
        <w:rPr>
          <w:rFonts w:ascii="Verdana" w:hAnsi="Verdana" w:cs="Times New Roman"/>
          <w:bCs/>
          <w:sz w:val="18"/>
          <w:szCs w:val="18"/>
        </w:rPr>
      </w:pPr>
    </w:p>
    <w:p w14:paraId="03FDA8F8" w14:textId="77777777" w:rsidR="00657B5B" w:rsidRPr="004241D6" w:rsidRDefault="00657B5B"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Adequately documented.  A recipient must maintain proper documentation so as to provide evidence to monitors, auditors, or other oversight entities of how the funds were spent over the lifecycle of the grant.</w:t>
      </w:r>
    </w:p>
    <w:p w14:paraId="3547DCF4"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20F45296" w14:textId="77777777"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u w:val="single"/>
        </w:rPr>
        <w:t>Program Specific Fiscal Rules</w:t>
      </w:r>
      <w:r w:rsidRPr="004241D6">
        <w:rPr>
          <w:rFonts w:ascii="Verdana" w:hAnsi="Verdana" w:cs="Times New Roman"/>
          <w:bCs/>
          <w:sz w:val="18"/>
          <w:szCs w:val="18"/>
        </w:rPr>
        <w:t xml:space="preserve">.  The Omni Circular also contains specific rules on selected </w:t>
      </w:r>
      <w:r w:rsidRPr="004241D6">
        <w:rPr>
          <w:rFonts w:ascii="Verdana" w:hAnsi="Verdana" w:cs="Times New Roman"/>
          <w:bCs/>
          <w:sz w:val="18"/>
          <w:szCs w:val="18"/>
        </w:rPr>
        <w:lastRenderedPageBreak/>
        <w:t>items of costs.  Costs must comply with these rules in order to be paid with federal funds.</w:t>
      </w:r>
    </w:p>
    <w:p w14:paraId="58110514"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1FFCC023"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All federal education programs have certain program specific fiscal rules that apply.  Determining which rules apply depends on the program; however, rules such as supplement, not supplant, maintenance of effort, comparability, caps on certain uses of funds, etc., have an important impact when analyzing whether a particular cost is permissible.</w:t>
      </w:r>
    </w:p>
    <w:p w14:paraId="3E63B976"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2CEA6EE"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Many state-administered programs require local education agencies (LEAs) to use federal program funds to supplement the amount of state, local, and, in some cases, other federal funds they spend on education costs and not to supplant (or replace) those funds.  Generally, the “supplement, not supplant” provision means that federal funds must be used to supplement the level of funds from non-federal sources by providing additional services, staff, programs, or materials.  In other words, federal funds normally cannot be used to pay for things that would otherwise be paid for with state or local funds (and, in some cases, with other federal funds).</w:t>
      </w:r>
    </w:p>
    <w:p w14:paraId="1CE6C1BE"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BA36239"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Auditors generally presume supplanting has occurred in three situations:</w:t>
      </w:r>
    </w:p>
    <w:p w14:paraId="25FC1A7F"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5391424B" w14:textId="079036A3" w:rsidR="00657B5B" w:rsidRPr="004241D6" w:rsidRDefault="001E48E7"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jc w:val="both"/>
        <w:rPr>
          <w:rFonts w:ascii="Verdana" w:hAnsi="Verdana" w:cs="Times New Roman"/>
          <w:bCs/>
          <w:sz w:val="18"/>
          <w:szCs w:val="18"/>
        </w:rPr>
      </w:pPr>
      <w:r>
        <w:rPr>
          <w:rFonts w:ascii="Verdana" w:hAnsi="Verdana" w:cs="Times New Roman"/>
          <w:bCs/>
          <w:sz w:val="18"/>
          <w:szCs w:val="18"/>
        </w:rPr>
        <w:t>Charter school</w:t>
      </w:r>
      <w:r w:rsidR="00657B5B" w:rsidRPr="004241D6">
        <w:rPr>
          <w:rFonts w:ascii="Verdana" w:hAnsi="Verdana" w:cs="Times New Roman"/>
          <w:bCs/>
          <w:sz w:val="18"/>
          <w:szCs w:val="18"/>
        </w:rPr>
        <w:t xml:space="preserve"> uses federal funds to provide services that the </w:t>
      </w:r>
      <w:r>
        <w:rPr>
          <w:rFonts w:ascii="Verdana" w:hAnsi="Verdana" w:cs="Times New Roman"/>
          <w:bCs/>
          <w:sz w:val="18"/>
          <w:szCs w:val="18"/>
        </w:rPr>
        <w:t>charter school</w:t>
      </w:r>
      <w:r w:rsidR="00657B5B" w:rsidRPr="004241D6">
        <w:rPr>
          <w:rFonts w:ascii="Verdana" w:hAnsi="Verdana" w:cs="Times New Roman"/>
          <w:bCs/>
          <w:sz w:val="18"/>
          <w:szCs w:val="18"/>
        </w:rPr>
        <w:t xml:space="preserve"> is required to make available under other federal, state, or local laws.</w:t>
      </w:r>
    </w:p>
    <w:p w14:paraId="06A90E04"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jc w:val="both"/>
        <w:rPr>
          <w:rFonts w:ascii="Verdana" w:hAnsi="Verdana" w:cs="Times New Roman"/>
          <w:bCs/>
          <w:sz w:val="18"/>
          <w:szCs w:val="18"/>
        </w:rPr>
      </w:pPr>
    </w:p>
    <w:p w14:paraId="1E8B6FF8" w14:textId="2CCFBA39" w:rsidR="00657B5B" w:rsidRPr="004241D6" w:rsidRDefault="001E48E7"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jc w:val="both"/>
        <w:rPr>
          <w:rFonts w:ascii="Verdana" w:hAnsi="Verdana" w:cs="Times New Roman"/>
          <w:bCs/>
          <w:sz w:val="18"/>
          <w:szCs w:val="18"/>
        </w:rPr>
      </w:pPr>
      <w:r>
        <w:rPr>
          <w:rFonts w:ascii="Verdana" w:hAnsi="Verdana" w:cs="Times New Roman"/>
          <w:bCs/>
          <w:sz w:val="18"/>
          <w:szCs w:val="18"/>
        </w:rPr>
        <w:t>Charter school</w:t>
      </w:r>
      <w:r w:rsidR="00657B5B" w:rsidRPr="004241D6">
        <w:rPr>
          <w:rFonts w:ascii="Verdana" w:hAnsi="Verdana" w:cs="Times New Roman"/>
          <w:bCs/>
          <w:sz w:val="18"/>
          <w:szCs w:val="18"/>
        </w:rPr>
        <w:t xml:space="preserve"> uses federal funds to provide services that the </w:t>
      </w:r>
      <w:r>
        <w:rPr>
          <w:rFonts w:ascii="Verdana" w:hAnsi="Verdana" w:cs="Times New Roman"/>
          <w:bCs/>
          <w:sz w:val="18"/>
          <w:szCs w:val="18"/>
        </w:rPr>
        <w:t>charter school</w:t>
      </w:r>
      <w:r w:rsidR="00657B5B" w:rsidRPr="004241D6">
        <w:rPr>
          <w:rFonts w:ascii="Verdana" w:hAnsi="Verdana" w:cs="Times New Roman"/>
          <w:bCs/>
          <w:sz w:val="18"/>
          <w:szCs w:val="18"/>
        </w:rPr>
        <w:t xml:space="preserve"> provided with state or local funds in the prior year.</w:t>
      </w:r>
    </w:p>
    <w:p w14:paraId="66533FA1"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jc w:val="both"/>
        <w:rPr>
          <w:rFonts w:ascii="Verdana" w:hAnsi="Verdana" w:cs="Times New Roman"/>
          <w:bCs/>
          <w:sz w:val="18"/>
          <w:szCs w:val="18"/>
        </w:rPr>
      </w:pPr>
    </w:p>
    <w:p w14:paraId="22BCE8B8" w14:textId="1CCD99E8" w:rsidR="00657B5B" w:rsidRPr="004241D6" w:rsidRDefault="001E48E7" w:rsidP="004B0B88">
      <w:pPr>
        <w:pStyle w:val="ListParagraph"/>
        <w:numPr>
          <w:ilvl w:val="2"/>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790" w:hanging="630"/>
        <w:jc w:val="both"/>
        <w:rPr>
          <w:rFonts w:ascii="Verdana" w:hAnsi="Verdana" w:cs="Times New Roman"/>
          <w:bCs/>
          <w:sz w:val="18"/>
          <w:szCs w:val="18"/>
        </w:rPr>
      </w:pPr>
      <w:r>
        <w:rPr>
          <w:rFonts w:ascii="Verdana" w:hAnsi="Verdana" w:cs="Times New Roman"/>
          <w:bCs/>
          <w:sz w:val="18"/>
          <w:szCs w:val="18"/>
        </w:rPr>
        <w:t>Charter school</w:t>
      </w:r>
      <w:r w:rsidR="00657B5B" w:rsidRPr="004241D6">
        <w:rPr>
          <w:rFonts w:ascii="Verdana" w:hAnsi="Verdana" w:cs="Times New Roman"/>
          <w:bCs/>
          <w:sz w:val="18"/>
          <w:szCs w:val="18"/>
        </w:rPr>
        <w:t xml:space="preserve"> uses Title I, Part A, or Migrant Education Program funds to provide the same services to Title I or Migrant students that the </w:t>
      </w:r>
      <w:r>
        <w:rPr>
          <w:rFonts w:ascii="Verdana" w:hAnsi="Verdana" w:cs="Times New Roman"/>
          <w:bCs/>
          <w:sz w:val="18"/>
          <w:szCs w:val="18"/>
        </w:rPr>
        <w:t>charter school</w:t>
      </w:r>
      <w:r w:rsidR="00657B5B" w:rsidRPr="004241D6">
        <w:rPr>
          <w:rFonts w:ascii="Verdana" w:hAnsi="Verdana" w:cs="Times New Roman"/>
          <w:bCs/>
          <w:sz w:val="18"/>
          <w:szCs w:val="18"/>
        </w:rPr>
        <w:t xml:space="preserve"> provides with state or local funds to nonparticipating students.</w:t>
      </w:r>
    </w:p>
    <w:p w14:paraId="44389D88"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4B003735"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These presumptions apply differently in different federal programs and also in schoolwide program schools.  Staff should be familiar with the supplement not supplant provisions applicable to their program.</w:t>
      </w:r>
    </w:p>
    <w:p w14:paraId="6252CD0F"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D91AC5E" w14:textId="77777777"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hanging="810"/>
        <w:jc w:val="both"/>
        <w:rPr>
          <w:rFonts w:ascii="Verdana" w:hAnsi="Verdana" w:cs="Times New Roman"/>
          <w:b/>
          <w:bCs/>
          <w:sz w:val="18"/>
          <w:szCs w:val="18"/>
          <w:u w:val="single"/>
        </w:rPr>
      </w:pPr>
      <w:r w:rsidRPr="004241D6">
        <w:rPr>
          <w:rFonts w:ascii="Verdana" w:hAnsi="Verdana" w:cs="Times New Roman"/>
          <w:bCs/>
          <w:sz w:val="18"/>
          <w:szCs w:val="18"/>
          <w:u w:val="single"/>
        </w:rPr>
        <w:t>Approved Plans, Budgets, and Special Conditions</w:t>
      </w:r>
    </w:p>
    <w:p w14:paraId="788E458C"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530"/>
        <w:jc w:val="both"/>
        <w:rPr>
          <w:rFonts w:ascii="Verdana" w:hAnsi="Verdana" w:cs="Times New Roman"/>
          <w:b/>
          <w:bCs/>
          <w:sz w:val="18"/>
          <w:szCs w:val="18"/>
        </w:rPr>
      </w:pPr>
    </w:p>
    <w:p w14:paraId="050EFCEE" w14:textId="77777777"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As required by the Omni Circular, all costs must be consistent with approved program plans and budgets.</w:t>
      </w:r>
    </w:p>
    <w:p w14:paraId="2B09EDAF"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36F02765" w14:textId="16960F28"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Costs must also be consistent with all terms and conditions of federal awards, including any special conditions imposed on the </w:t>
      </w:r>
      <w:r w:rsidR="001E48E7">
        <w:rPr>
          <w:rFonts w:ascii="Verdana" w:hAnsi="Verdana" w:cs="Times New Roman"/>
          <w:bCs/>
          <w:sz w:val="18"/>
          <w:szCs w:val="18"/>
        </w:rPr>
        <w:t>charter school</w:t>
      </w:r>
      <w:r w:rsidRPr="004241D6">
        <w:rPr>
          <w:rFonts w:ascii="Verdana" w:hAnsi="Verdana" w:cs="Times New Roman"/>
          <w:bCs/>
          <w:sz w:val="18"/>
          <w:szCs w:val="18"/>
        </w:rPr>
        <w:t>’s grants.</w:t>
      </w:r>
    </w:p>
    <w:p w14:paraId="362418D8"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21D9F76E" w14:textId="77777777"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u w:val="single"/>
        </w:rPr>
      </w:pPr>
      <w:r w:rsidRPr="004241D6">
        <w:rPr>
          <w:rFonts w:ascii="Verdana" w:hAnsi="Verdana" w:cs="Times New Roman"/>
          <w:bCs/>
          <w:sz w:val="18"/>
          <w:szCs w:val="18"/>
          <w:u w:val="single"/>
        </w:rPr>
        <w:t>Training</w:t>
      </w:r>
    </w:p>
    <w:p w14:paraId="41F5EC16" w14:textId="77777777" w:rsidR="00657B5B" w:rsidRPr="004241D6" w:rsidRDefault="00657B5B" w:rsidP="004B0B88">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126ED984" w14:textId="15D03C03"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will provide training on the allowable use of federal funds to all staff involved in federal programs.</w:t>
      </w:r>
    </w:p>
    <w:p w14:paraId="419B6868"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p>
    <w:p w14:paraId="02013441" w14:textId="709B07B1"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The </w:t>
      </w:r>
      <w:r w:rsidR="001E48E7">
        <w:rPr>
          <w:rFonts w:ascii="Verdana" w:hAnsi="Verdana" w:cs="Times New Roman"/>
          <w:bCs/>
          <w:sz w:val="18"/>
          <w:szCs w:val="18"/>
        </w:rPr>
        <w:t>charter school</w:t>
      </w:r>
      <w:r w:rsidRPr="004241D6">
        <w:rPr>
          <w:rFonts w:ascii="Verdana" w:hAnsi="Verdana" w:cs="Times New Roman"/>
          <w:bCs/>
          <w:sz w:val="18"/>
          <w:szCs w:val="18"/>
        </w:rPr>
        <w:t xml:space="preserve"> will promote coordination between all staff involved in federal programs through activities, such as routine staff meetings and training sessions.</w:t>
      </w:r>
    </w:p>
    <w:p w14:paraId="033E4642"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0719FEA4" w14:textId="068311E2" w:rsidR="00657B5B" w:rsidRPr="004241D6" w:rsidRDefault="00657B5B" w:rsidP="004B0B88">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u w:val="single"/>
        </w:rPr>
      </w:pPr>
      <w:r w:rsidRPr="004241D6">
        <w:rPr>
          <w:rFonts w:ascii="Verdana" w:hAnsi="Verdana" w:cs="Times New Roman"/>
          <w:bCs/>
          <w:sz w:val="18"/>
          <w:szCs w:val="18"/>
          <w:u w:val="single"/>
        </w:rPr>
        <w:t>Employee Sanctions</w:t>
      </w:r>
      <w:r w:rsidRPr="004241D6">
        <w:rPr>
          <w:rFonts w:ascii="Verdana" w:hAnsi="Verdana" w:cs="Times New Roman"/>
          <w:bCs/>
          <w:sz w:val="18"/>
          <w:szCs w:val="18"/>
        </w:rPr>
        <w:t xml:space="preserve">.  Any </w:t>
      </w:r>
      <w:r w:rsidR="001E48E7">
        <w:rPr>
          <w:rFonts w:ascii="Verdana" w:hAnsi="Verdana" w:cs="Times New Roman"/>
          <w:bCs/>
          <w:sz w:val="18"/>
          <w:szCs w:val="18"/>
        </w:rPr>
        <w:t>charter school</w:t>
      </w:r>
      <w:r w:rsidRPr="004241D6">
        <w:rPr>
          <w:rFonts w:ascii="Verdana" w:hAnsi="Verdana" w:cs="Times New Roman"/>
          <w:bCs/>
          <w:sz w:val="18"/>
          <w:szCs w:val="18"/>
        </w:rPr>
        <w:t xml:space="preserve"> employee who violates this policy will be subject to discipline, as appropriate, up to and including the termination of employment.</w:t>
      </w:r>
    </w:p>
    <w:p w14:paraId="0B4A8795"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080"/>
        <w:jc w:val="both"/>
        <w:rPr>
          <w:rFonts w:ascii="Verdana" w:hAnsi="Verdana" w:cs="Times New Roman"/>
          <w:b/>
          <w:bCs/>
          <w:sz w:val="18"/>
          <w:szCs w:val="18"/>
          <w:u w:val="single"/>
        </w:rPr>
      </w:pPr>
    </w:p>
    <w:p w14:paraId="45401F36"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r w:rsidRPr="004241D6">
        <w:rPr>
          <w:rFonts w:ascii="Verdana" w:hAnsi="Verdana"/>
          <w:b/>
          <w:bCs/>
          <w:sz w:val="18"/>
          <w:szCs w:val="18"/>
        </w:rPr>
        <w:t>VIII.</w:t>
      </w:r>
      <w:r w:rsidRPr="004241D6">
        <w:rPr>
          <w:rFonts w:ascii="Verdana" w:hAnsi="Verdana"/>
          <w:bCs/>
          <w:sz w:val="18"/>
          <w:szCs w:val="18"/>
        </w:rPr>
        <w:tab/>
      </w:r>
      <w:r w:rsidRPr="004241D6">
        <w:rPr>
          <w:rFonts w:ascii="Verdana" w:hAnsi="Verdana"/>
          <w:b/>
          <w:bCs/>
          <w:sz w:val="18"/>
          <w:szCs w:val="18"/>
        </w:rPr>
        <w:t>COMPENSATION – PERSONAL SERVICES EXPENSES AND REPORTING</w:t>
      </w:r>
    </w:p>
    <w:p w14:paraId="47FA3839" w14:textId="77777777" w:rsidR="00657B5B" w:rsidRPr="004241D6" w:rsidRDefault="00657B5B" w:rsidP="004B0B88">
      <w:pPr>
        <w:tabs>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654BAFA8" w14:textId="77777777" w:rsidR="00657B5B" w:rsidRPr="004241D6" w:rsidRDefault="00657B5B" w:rsidP="004B0B88">
      <w:pPr>
        <w:pStyle w:val="ListParagraph"/>
        <w:numPr>
          <w:ilvl w:val="0"/>
          <w:numId w:val="13"/>
        </w:numPr>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hAnsi="Verdana" w:cs="Times New Roman"/>
          <w:bCs/>
          <w:sz w:val="18"/>
          <w:szCs w:val="18"/>
          <w:u w:val="single"/>
        </w:rPr>
      </w:pPr>
      <w:r w:rsidRPr="004241D6">
        <w:rPr>
          <w:rFonts w:ascii="Verdana" w:hAnsi="Verdana" w:cs="Times New Roman"/>
          <w:bCs/>
          <w:sz w:val="18"/>
          <w:szCs w:val="18"/>
          <w:u w:val="single"/>
        </w:rPr>
        <w:t>Compensation – Personal Services</w:t>
      </w:r>
    </w:p>
    <w:p w14:paraId="239EAEC7" w14:textId="77777777" w:rsidR="00657B5B" w:rsidRPr="004241D6" w:rsidRDefault="00657B5B" w:rsidP="004B0B88">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19A3CD9B" w14:textId="77777777" w:rsidR="00657B5B" w:rsidRPr="004241D6" w:rsidRDefault="00657B5B" w:rsidP="004B0B88">
      <w:pPr>
        <w:pStyle w:val="ListParagraph"/>
        <w:tabs>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 xml:space="preserve">Costs of compensation are allowable to the extent that they satisfy the specific </w:t>
      </w:r>
      <w:r w:rsidRPr="004241D6">
        <w:rPr>
          <w:rFonts w:ascii="Verdana" w:hAnsi="Verdana" w:cs="Times New Roman"/>
          <w:bCs/>
          <w:sz w:val="18"/>
          <w:szCs w:val="18"/>
        </w:rPr>
        <w:lastRenderedPageBreak/>
        <w:t>requirements of the Uniform Grant Guidance and that the total compensation for individual employees:</w:t>
      </w:r>
    </w:p>
    <w:p w14:paraId="3C136776" w14:textId="77777777" w:rsidR="00657B5B" w:rsidRPr="004241D6" w:rsidRDefault="00657B5B" w:rsidP="004B0B88">
      <w:pPr>
        <w:pStyle w:val="ListParagraph"/>
        <w:jc w:val="both"/>
        <w:rPr>
          <w:rFonts w:ascii="Verdana" w:hAnsi="Verdana" w:cs="Times New Roman"/>
          <w:bCs/>
          <w:sz w:val="18"/>
          <w:szCs w:val="18"/>
        </w:rPr>
      </w:pPr>
    </w:p>
    <w:p w14:paraId="4F74DD87" w14:textId="6D51B2E3"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Is reasonable for the services rendered and conforms to the established written policy of the </w:t>
      </w:r>
      <w:r w:rsidR="001E48E7">
        <w:rPr>
          <w:rFonts w:ascii="Verdana" w:hAnsi="Verdana" w:cs="Times New Roman"/>
          <w:bCs/>
          <w:sz w:val="18"/>
          <w:szCs w:val="18"/>
        </w:rPr>
        <w:t>charter school</w:t>
      </w:r>
      <w:r w:rsidRPr="004241D6">
        <w:rPr>
          <w:rFonts w:ascii="Verdana" w:hAnsi="Verdana" w:cs="Times New Roman"/>
          <w:bCs/>
          <w:sz w:val="18"/>
          <w:szCs w:val="18"/>
        </w:rPr>
        <w:t xml:space="preserve"> consistently applied to both federal and non-federal activities; and</w:t>
      </w:r>
    </w:p>
    <w:p w14:paraId="51635EB5"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6C351759" w14:textId="7248999C" w:rsidR="00657B5B" w:rsidRPr="004241D6" w:rsidRDefault="00657B5B" w:rsidP="004B0B88">
      <w:pPr>
        <w:pStyle w:val="ListParagraph"/>
        <w:numPr>
          <w:ilvl w:val="1"/>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Follows an appointment made in accordance with a </w:t>
      </w:r>
      <w:r w:rsidR="001E48E7">
        <w:rPr>
          <w:rFonts w:ascii="Verdana" w:hAnsi="Verdana" w:cs="Times New Roman"/>
          <w:bCs/>
          <w:sz w:val="18"/>
          <w:szCs w:val="18"/>
        </w:rPr>
        <w:t>charter school</w:t>
      </w:r>
      <w:r w:rsidRPr="004241D6">
        <w:rPr>
          <w:rFonts w:ascii="Verdana" w:hAnsi="Verdana" w:cs="Times New Roman"/>
          <w:bCs/>
          <w:sz w:val="18"/>
          <w:szCs w:val="18"/>
        </w:rPr>
        <w:t>’s written policies and meets the requirements of federal statute, where applicable.</w:t>
      </w:r>
    </w:p>
    <w:p w14:paraId="4BCDAA1E" w14:textId="77777777" w:rsidR="00657B5B" w:rsidRPr="004241D6" w:rsidRDefault="00657B5B" w:rsidP="004B0B88">
      <w:pPr>
        <w:pStyle w:val="ListParagraph"/>
        <w:jc w:val="both"/>
        <w:rPr>
          <w:rFonts w:ascii="Verdana" w:hAnsi="Verdana" w:cs="Times New Roman"/>
          <w:bCs/>
          <w:sz w:val="18"/>
          <w:szCs w:val="18"/>
        </w:rPr>
      </w:pPr>
    </w:p>
    <w:p w14:paraId="2C04133F" w14:textId="572A74AD"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r w:rsidRPr="004241D6">
        <w:rPr>
          <w:rFonts w:ascii="Verdana" w:hAnsi="Verdana" w:cs="Times New Roman"/>
          <w:bCs/>
          <w:sz w:val="18"/>
          <w:szCs w:val="18"/>
        </w:rPr>
        <w:t xml:space="preserve">Unless an arrangement is specifically authorized by a federal awarding agency, a </w:t>
      </w:r>
      <w:r w:rsidR="001E48E7">
        <w:rPr>
          <w:rFonts w:ascii="Verdana" w:hAnsi="Verdana" w:cs="Times New Roman"/>
          <w:bCs/>
          <w:sz w:val="18"/>
          <w:szCs w:val="18"/>
        </w:rPr>
        <w:t>charter school</w:t>
      </w:r>
      <w:r w:rsidRPr="004241D6">
        <w:rPr>
          <w:rFonts w:ascii="Verdana" w:hAnsi="Verdana" w:cs="Times New Roman"/>
          <w:bCs/>
          <w:sz w:val="18"/>
          <w:szCs w:val="18"/>
        </w:rPr>
        <w:t xml:space="preserve"> must follow its written non-federal, entitywide policies and practices concerning the permissible extent of professional services that can be provided outside the </w:t>
      </w:r>
      <w:r w:rsidR="001E48E7">
        <w:rPr>
          <w:rFonts w:ascii="Verdana" w:hAnsi="Verdana" w:cs="Times New Roman"/>
          <w:bCs/>
          <w:sz w:val="18"/>
          <w:szCs w:val="18"/>
        </w:rPr>
        <w:t>charter school</w:t>
      </w:r>
      <w:r w:rsidRPr="004241D6">
        <w:rPr>
          <w:rFonts w:ascii="Verdana" w:hAnsi="Verdana" w:cs="Times New Roman"/>
          <w:bCs/>
          <w:sz w:val="18"/>
          <w:szCs w:val="18"/>
        </w:rPr>
        <w:t xml:space="preserve"> for non-organizational compensation.</w:t>
      </w:r>
    </w:p>
    <w:p w14:paraId="33632344"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D4CB733" w14:textId="77777777" w:rsidR="00657B5B" w:rsidRPr="004241D6" w:rsidRDefault="00657B5B" w:rsidP="004B0B88">
      <w:pPr>
        <w:pStyle w:val="ListParagraph"/>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hAnsi="Verdana" w:cs="Times New Roman"/>
          <w:bCs/>
          <w:sz w:val="18"/>
          <w:szCs w:val="18"/>
        </w:rPr>
      </w:pPr>
      <w:r w:rsidRPr="004241D6">
        <w:rPr>
          <w:rFonts w:ascii="Verdana" w:hAnsi="Verdana" w:cs="Times New Roman"/>
          <w:bCs/>
          <w:sz w:val="18"/>
          <w:szCs w:val="18"/>
        </w:rPr>
        <w:t>B.</w:t>
      </w:r>
      <w:r w:rsidRPr="004241D6">
        <w:rPr>
          <w:rFonts w:ascii="Verdana" w:hAnsi="Verdana" w:cs="Times New Roman"/>
          <w:bCs/>
          <w:sz w:val="18"/>
          <w:szCs w:val="18"/>
        </w:rPr>
        <w:tab/>
      </w:r>
      <w:r w:rsidRPr="004241D6">
        <w:rPr>
          <w:rFonts w:ascii="Verdana" w:hAnsi="Verdana" w:cs="Times New Roman"/>
          <w:bCs/>
          <w:sz w:val="18"/>
          <w:szCs w:val="18"/>
          <w:u w:val="single"/>
        </w:rPr>
        <w:t>Compensation – Fringe Benefits</w:t>
      </w:r>
    </w:p>
    <w:p w14:paraId="031D1505"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0DBC0D1A" w14:textId="77777777"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During leave.</w:t>
      </w:r>
    </w:p>
    <w:p w14:paraId="024F5F5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3A093C43"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cs="Times New Roman"/>
          <w:bCs/>
          <w:sz w:val="18"/>
          <w:szCs w:val="18"/>
        </w:rPr>
      </w:pPr>
      <w:r w:rsidRPr="004241D6">
        <w:rPr>
          <w:rFonts w:ascii="Verdana" w:hAnsi="Verdana" w:cs="Times New Roman"/>
          <w:bCs/>
          <w:sz w:val="18"/>
          <w:szCs w:val="18"/>
        </w:rPr>
        <w:t>The costs of fringe benefits in the form of regular compensation paid to employees during periods of authorized absences from the job, such as for annual leave, family-related leave, sick leave, holidays, court leave, military leave, administrative leave, and other similar benefits, are allowable if all of the following criteria are met:</w:t>
      </w:r>
    </w:p>
    <w:p w14:paraId="0F599DE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800"/>
        <w:jc w:val="both"/>
        <w:rPr>
          <w:rFonts w:ascii="Verdana" w:hAnsi="Verdana" w:cs="Times New Roman"/>
          <w:bCs/>
          <w:sz w:val="18"/>
          <w:szCs w:val="18"/>
        </w:rPr>
      </w:pPr>
    </w:p>
    <w:p w14:paraId="7C0B5CF0" w14:textId="77777777" w:rsidR="00657B5B" w:rsidRPr="004241D6" w:rsidRDefault="00657B5B" w:rsidP="004B0B88">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They are provided under established written leave policies;</w:t>
      </w:r>
    </w:p>
    <w:p w14:paraId="5AF961F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2C302775" w14:textId="77777777" w:rsidR="00657B5B" w:rsidRPr="004241D6" w:rsidRDefault="00657B5B" w:rsidP="004B0B88">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The costs are equitably allocated to all related activities, including federal awards; and</w:t>
      </w:r>
    </w:p>
    <w:p w14:paraId="4E668E7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4F7458B3" w14:textId="12CAE79E" w:rsidR="00657B5B" w:rsidRPr="004241D6" w:rsidRDefault="00657B5B" w:rsidP="004B0B88">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720"/>
        <w:jc w:val="both"/>
        <w:rPr>
          <w:rFonts w:ascii="Verdana" w:hAnsi="Verdana" w:cs="Times New Roman"/>
          <w:bCs/>
          <w:sz w:val="18"/>
          <w:szCs w:val="18"/>
        </w:rPr>
      </w:pPr>
      <w:r w:rsidRPr="004241D6">
        <w:rPr>
          <w:rFonts w:ascii="Verdana" w:hAnsi="Verdana" w:cs="Times New Roman"/>
          <w:bCs/>
          <w:sz w:val="18"/>
          <w:szCs w:val="18"/>
        </w:rPr>
        <w:t xml:space="preserve">The accounting basis (cash or accrual) selected for costing each type of leave is consistently followed by the </w:t>
      </w:r>
      <w:r w:rsidR="001E48E7">
        <w:rPr>
          <w:rFonts w:ascii="Verdana" w:hAnsi="Verdana" w:cs="Times New Roman"/>
          <w:bCs/>
          <w:sz w:val="18"/>
          <w:szCs w:val="18"/>
        </w:rPr>
        <w:t>charter school</w:t>
      </w:r>
      <w:r w:rsidRPr="004241D6">
        <w:rPr>
          <w:rFonts w:ascii="Verdana" w:hAnsi="Verdana" w:cs="Times New Roman"/>
          <w:bCs/>
          <w:sz w:val="18"/>
          <w:szCs w:val="18"/>
        </w:rPr>
        <w:t>.</w:t>
      </w:r>
    </w:p>
    <w:p w14:paraId="3D7BB354" w14:textId="77777777" w:rsidR="00657B5B" w:rsidRPr="004241D6" w:rsidRDefault="00657B5B" w:rsidP="004B0B88">
      <w:pPr>
        <w:pStyle w:val="ListParagraph"/>
        <w:jc w:val="both"/>
        <w:rPr>
          <w:rFonts w:ascii="Verdana" w:hAnsi="Verdana" w:cs="Times New Roman"/>
          <w:bCs/>
          <w:sz w:val="18"/>
          <w:szCs w:val="18"/>
        </w:rPr>
      </w:pPr>
    </w:p>
    <w:p w14:paraId="4D9B715C" w14:textId="3751F861"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The costs of fringe benefits in the form of employer contributions or expenses for social security; employee life, health, unemployment, and worker’s compensation insurance (except as indicated in 2 </w:t>
      </w:r>
      <w:ins w:id="44" w:author="Terry Morrow" w:date="2022-10-08T09:47:00Z">
        <w:r w:rsidR="007417BA" w:rsidRPr="00AE52C6">
          <w:rPr>
            <w:rFonts w:ascii="Verdana" w:hAnsi="Verdana"/>
            <w:bCs/>
            <w:iCs/>
            <w:sz w:val="18"/>
            <w:szCs w:val="18"/>
          </w:rPr>
          <w:t>Code of Federal Regulations</w:t>
        </w:r>
        <w:r w:rsidR="007417BA" w:rsidRPr="004241D6" w:rsidDel="00AE52C6">
          <w:rPr>
            <w:rFonts w:ascii="Verdana" w:hAnsi="Verdana" w:cs="Times New Roman"/>
            <w:sz w:val="18"/>
            <w:szCs w:val="18"/>
          </w:rPr>
          <w:t xml:space="preserve"> </w:t>
        </w:r>
        <w:r w:rsidR="007417BA">
          <w:rPr>
            <w:rFonts w:ascii="Verdana" w:hAnsi="Verdana" w:cs="Times New Roman"/>
            <w:sz w:val="18"/>
            <w:szCs w:val="18"/>
          </w:rPr>
          <w:t>section</w:t>
        </w:r>
        <w:r w:rsidR="007417BA" w:rsidRPr="004241D6" w:rsidDel="007417BA">
          <w:rPr>
            <w:rFonts w:ascii="Verdana" w:hAnsi="Verdana" w:cs="Times New Roman"/>
            <w:bCs/>
            <w:sz w:val="18"/>
            <w:szCs w:val="18"/>
          </w:rPr>
          <w:t xml:space="preserve"> </w:t>
        </w:r>
      </w:ins>
      <w:del w:id="45" w:author="Terry Morrow" w:date="2022-10-08T09:47:00Z">
        <w:r w:rsidRPr="004241D6" w:rsidDel="007417BA">
          <w:rPr>
            <w:rFonts w:ascii="Verdana" w:hAnsi="Verdana" w:cs="Times New Roman"/>
            <w:bCs/>
            <w:sz w:val="18"/>
            <w:szCs w:val="18"/>
          </w:rPr>
          <w:delText xml:space="preserve">C.F.R. § </w:delText>
        </w:r>
      </w:del>
      <w:r w:rsidRPr="004241D6">
        <w:rPr>
          <w:rFonts w:ascii="Verdana" w:hAnsi="Verdana" w:cs="Times New Roman"/>
          <w:bCs/>
          <w:sz w:val="18"/>
          <w:szCs w:val="18"/>
        </w:rPr>
        <w:t xml:space="preserve">200.447(d)); pension plan costs; and other similar benefits are allowable, provided such benefits are granted under established written policies.  Such benefits must be allocated to federal awards and all other activities in a manner consistent with the pattern of benefits attributable to the individuals or group(s) of employees whose salaries and wages are chargeable to such federal awards and other activities and charged as direct or indirect costs in accordance with the </w:t>
      </w:r>
      <w:r w:rsidR="001E48E7">
        <w:rPr>
          <w:rFonts w:ascii="Verdana" w:hAnsi="Verdana" w:cs="Times New Roman"/>
          <w:bCs/>
          <w:sz w:val="18"/>
          <w:szCs w:val="18"/>
        </w:rPr>
        <w:t>charter school</w:t>
      </w:r>
      <w:r w:rsidRPr="004241D6">
        <w:rPr>
          <w:rFonts w:ascii="Verdana" w:hAnsi="Verdana" w:cs="Times New Roman"/>
          <w:bCs/>
          <w:sz w:val="18"/>
          <w:szCs w:val="18"/>
        </w:rPr>
        <w:t>’s accounting practices.</w:t>
      </w:r>
    </w:p>
    <w:p w14:paraId="5F58BA13"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69E75B11" w14:textId="4673CB8B"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Actual claims paid to or on behalf of employees or former employees for workers’ compensation, unemployment compensation, severance pay, and similar employee benefits (e.g., post-retirement health benefits) are allowable in the year of payment provided that the </w:t>
      </w:r>
      <w:r w:rsidR="001E48E7">
        <w:rPr>
          <w:rFonts w:ascii="Verdana" w:hAnsi="Verdana" w:cs="Times New Roman"/>
          <w:bCs/>
          <w:sz w:val="18"/>
          <w:szCs w:val="18"/>
        </w:rPr>
        <w:t>charter school</w:t>
      </w:r>
      <w:r w:rsidRPr="004241D6">
        <w:rPr>
          <w:rFonts w:ascii="Verdana" w:hAnsi="Verdana" w:cs="Times New Roman"/>
          <w:bCs/>
          <w:sz w:val="18"/>
          <w:szCs w:val="18"/>
        </w:rPr>
        <w:t xml:space="preserve"> follows a consistent costing policy.</w:t>
      </w:r>
    </w:p>
    <w:p w14:paraId="6B9D982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17E30F79" w14:textId="635478B9"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Pension plan costs may be computed using a pay-as-you-go method or an acceptable actuarial cost method in accordance with the written policies of the </w:t>
      </w:r>
      <w:r w:rsidR="001E48E7">
        <w:rPr>
          <w:rFonts w:ascii="Verdana" w:hAnsi="Verdana" w:cs="Times New Roman"/>
          <w:bCs/>
          <w:sz w:val="18"/>
          <w:szCs w:val="18"/>
        </w:rPr>
        <w:t>charter school</w:t>
      </w:r>
      <w:r w:rsidRPr="004241D6">
        <w:rPr>
          <w:rFonts w:ascii="Verdana" w:hAnsi="Verdana" w:cs="Times New Roman"/>
          <w:bCs/>
          <w:sz w:val="18"/>
          <w:szCs w:val="18"/>
        </w:rPr>
        <w:t>.</w:t>
      </w:r>
    </w:p>
    <w:p w14:paraId="7CD55FCF"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20C973A6" w14:textId="3AA83A42"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Post-retirement costs may be computed using a pay-as-you-go method or an acceptable actuarial cost method in accordance with established written policies of the </w:t>
      </w:r>
      <w:r w:rsidR="001E48E7">
        <w:rPr>
          <w:rFonts w:ascii="Verdana" w:hAnsi="Verdana" w:cs="Times New Roman"/>
          <w:bCs/>
          <w:sz w:val="18"/>
          <w:szCs w:val="18"/>
        </w:rPr>
        <w:t>charter school</w:t>
      </w:r>
      <w:r w:rsidRPr="004241D6">
        <w:rPr>
          <w:rFonts w:ascii="Verdana" w:hAnsi="Verdana" w:cs="Times New Roman"/>
          <w:bCs/>
          <w:sz w:val="18"/>
          <w:szCs w:val="18"/>
        </w:rPr>
        <w:t>.</w:t>
      </w:r>
    </w:p>
    <w:p w14:paraId="6B666D10"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5372DCC6" w14:textId="62CFC2C7" w:rsidR="00657B5B" w:rsidRPr="004241D6" w:rsidRDefault="00657B5B" w:rsidP="004B0B88">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Costs of severance pay are allowable only to the extent that, in each case, severance pay is required by law; employer-employee agreement; established policy that constitutes, in effect, an implied agreement on the </w:t>
      </w:r>
      <w:r w:rsidR="001E48E7">
        <w:rPr>
          <w:rFonts w:ascii="Verdana" w:hAnsi="Verdana" w:cs="Times New Roman"/>
          <w:bCs/>
          <w:sz w:val="18"/>
          <w:szCs w:val="18"/>
        </w:rPr>
        <w:t>charter school</w:t>
      </w:r>
      <w:r w:rsidRPr="004241D6">
        <w:rPr>
          <w:rFonts w:ascii="Verdana" w:hAnsi="Verdana" w:cs="Times New Roman"/>
          <w:bCs/>
          <w:sz w:val="18"/>
          <w:szCs w:val="18"/>
        </w:rPr>
        <w:t xml:space="preserve">’s </w:t>
      </w:r>
      <w:r w:rsidRPr="004241D6">
        <w:rPr>
          <w:rFonts w:ascii="Verdana" w:hAnsi="Verdana" w:cs="Times New Roman"/>
          <w:bCs/>
          <w:sz w:val="18"/>
          <w:szCs w:val="18"/>
        </w:rPr>
        <w:lastRenderedPageBreak/>
        <w:t>part; or circumstances of the particular employment.</w:t>
      </w:r>
    </w:p>
    <w:p w14:paraId="788C6960"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3DB372B9" w14:textId="57702D19"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C.</w:t>
      </w:r>
      <w:r w:rsidRPr="004241D6">
        <w:rPr>
          <w:rFonts w:ascii="Verdana" w:hAnsi="Verdana" w:cs="Times New Roman"/>
          <w:bCs/>
          <w:sz w:val="18"/>
          <w:szCs w:val="18"/>
        </w:rPr>
        <w:tab/>
      </w:r>
      <w:r w:rsidRPr="004241D6">
        <w:rPr>
          <w:rFonts w:ascii="Verdana" w:hAnsi="Verdana" w:cs="Times New Roman"/>
          <w:bCs/>
          <w:sz w:val="18"/>
          <w:szCs w:val="18"/>
          <w:u w:val="single"/>
        </w:rPr>
        <w:t>Insurance and Indemnification</w:t>
      </w:r>
      <w:r w:rsidRPr="004241D6">
        <w:rPr>
          <w:rFonts w:ascii="Verdana" w:hAnsi="Verdana" w:cs="Times New Roman"/>
          <w:bCs/>
          <w:sz w:val="18"/>
          <w:szCs w:val="18"/>
        </w:rPr>
        <w:t xml:space="preserve">.  Types and extent and cost of coverage are in accordance with the </w:t>
      </w:r>
      <w:r w:rsidR="001E48E7">
        <w:rPr>
          <w:rFonts w:ascii="Verdana" w:hAnsi="Verdana" w:cs="Times New Roman"/>
          <w:bCs/>
          <w:sz w:val="18"/>
          <w:szCs w:val="18"/>
        </w:rPr>
        <w:t>charter school</w:t>
      </w:r>
      <w:r w:rsidRPr="004241D6">
        <w:rPr>
          <w:rFonts w:ascii="Verdana" w:hAnsi="Verdana" w:cs="Times New Roman"/>
          <w:bCs/>
          <w:sz w:val="18"/>
          <w:szCs w:val="18"/>
        </w:rPr>
        <w:t>’s policy and sound business practice.</w:t>
      </w:r>
    </w:p>
    <w:p w14:paraId="2844FDF2"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Verdana" w:hAnsi="Verdana" w:cs="Times New Roman"/>
          <w:bCs/>
          <w:sz w:val="18"/>
          <w:szCs w:val="18"/>
        </w:rPr>
      </w:pPr>
    </w:p>
    <w:p w14:paraId="79CF057A" w14:textId="77777777" w:rsidR="00657B5B" w:rsidRPr="004241D6" w:rsidRDefault="00657B5B" w:rsidP="004B0B8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
          <w:bCs/>
          <w:sz w:val="18"/>
          <w:szCs w:val="18"/>
        </w:rPr>
      </w:pPr>
      <w:r w:rsidRPr="004241D6">
        <w:rPr>
          <w:rFonts w:ascii="Verdana" w:hAnsi="Verdana" w:cs="Times New Roman"/>
          <w:bCs/>
          <w:sz w:val="18"/>
          <w:szCs w:val="18"/>
          <w:u w:val="single"/>
        </w:rPr>
        <w:t>Recruiting Costs</w:t>
      </w:r>
      <w:r w:rsidRPr="004241D6">
        <w:rPr>
          <w:rFonts w:ascii="Verdana" w:hAnsi="Verdana" w:cs="Times New Roman"/>
          <w:bCs/>
          <w:sz w:val="18"/>
          <w:szCs w:val="18"/>
        </w:rPr>
        <w:t>.  Short-term, travel visa costs (as opposed to longer-term, immigration visas) may be directly charged to a federal award, so long as they are:</w:t>
      </w:r>
    </w:p>
    <w:p w14:paraId="16120DFD" w14:textId="77777777" w:rsidR="00657B5B" w:rsidRPr="004241D6" w:rsidRDefault="00657B5B" w:rsidP="004B0B88">
      <w:pPr>
        <w:pStyle w:val="ListParagraph"/>
        <w:jc w:val="both"/>
        <w:rPr>
          <w:rFonts w:ascii="Verdana" w:hAnsi="Verdana" w:cs="Times New Roman"/>
          <w:bCs/>
          <w:sz w:val="18"/>
          <w:szCs w:val="18"/>
        </w:rPr>
      </w:pPr>
    </w:p>
    <w:p w14:paraId="4DAF4F58"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1440"/>
        <w:jc w:val="both"/>
        <w:rPr>
          <w:rFonts w:ascii="Verdana" w:hAnsi="Verdana"/>
          <w:b/>
          <w:bCs/>
          <w:sz w:val="18"/>
          <w:szCs w:val="18"/>
        </w:rPr>
      </w:pPr>
      <w:r w:rsidRPr="004241D6">
        <w:rPr>
          <w:rFonts w:ascii="Verdana" w:hAnsi="Verdana"/>
          <w:bCs/>
          <w:sz w:val="18"/>
          <w:szCs w:val="18"/>
        </w:rPr>
        <w:t>1.</w:t>
      </w:r>
      <w:r w:rsidRPr="004241D6">
        <w:rPr>
          <w:rFonts w:ascii="Verdana" w:hAnsi="Verdana"/>
          <w:bCs/>
          <w:sz w:val="18"/>
          <w:szCs w:val="18"/>
        </w:rPr>
        <w:tab/>
        <w:t>Critical and necessary for the conduct of the project;</w:t>
      </w:r>
    </w:p>
    <w:p w14:paraId="5983B1CB"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
          <w:bCs/>
          <w:sz w:val="18"/>
          <w:szCs w:val="18"/>
        </w:rPr>
      </w:pPr>
    </w:p>
    <w:p w14:paraId="2C4895E2"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r w:rsidRPr="004241D6">
        <w:rPr>
          <w:rFonts w:ascii="Verdana" w:hAnsi="Verdana"/>
          <w:bCs/>
          <w:sz w:val="18"/>
          <w:szCs w:val="18"/>
        </w:rPr>
        <w:t>2.</w:t>
      </w:r>
      <w:r w:rsidRPr="004241D6">
        <w:rPr>
          <w:rFonts w:ascii="Verdana" w:hAnsi="Verdana"/>
          <w:bCs/>
          <w:sz w:val="18"/>
          <w:szCs w:val="18"/>
        </w:rPr>
        <w:tab/>
        <w:t>Allowable under the cost principles set forth in the Uniform Grant Guidance;</w:t>
      </w:r>
    </w:p>
    <w:p w14:paraId="77AAD078"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p>
    <w:p w14:paraId="6F0C95D5" w14:textId="61E7AD1F"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r w:rsidRPr="004241D6">
        <w:rPr>
          <w:rFonts w:ascii="Verdana" w:hAnsi="Verdana"/>
          <w:bCs/>
          <w:sz w:val="18"/>
          <w:szCs w:val="18"/>
        </w:rPr>
        <w:t>3.</w:t>
      </w:r>
      <w:r w:rsidRPr="004241D6">
        <w:rPr>
          <w:rFonts w:ascii="Verdana" w:hAnsi="Verdana"/>
          <w:bCs/>
          <w:sz w:val="18"/>
          <w:szCs w:val="18"/>
        </w:rPr>
        <w:tab/>
        <w:t xml:space="preserve">Consistent with the </w:t>
      </w:r>
      <w:r w:rsidR="001E48E7">
        <w:rPr>
          <w:rFonts w:ascii="Verdana" w:hAnsi="Verdana"/>
          <w:bCs/>
          <w:sz w:val="18"/>
          <w:szCs w:val="18"/>
        </w:rPr>
        <w:t>charter school</w:t>
      </w:r>
      <w:r w:rsidRPr="004241D6">
        <w:rPr>
          <w:rFonts w:ascii="Verdana" w:hAnsi="Verdana"/>
          <w:bCs/>
          <w:sz w:val="18"/>
          <w:szCs w:val="18"/>
        </w:rPr>
        <w:t xml:space="preserve">’s cost accounting practices and </w:t>
      </w:r>
      <w:r w:rsidR="001E48E7">
        <w:rPr>
          <w:rFonts w:ascii="Verdana" w:hAnsi="Verdana"/>
          <w:bCs/>
          <w:sz w:val="18"/>
          <w:szCs w:val="18"/>
        </w:rPr>
        <w:t>charter school</w:t>
      </w:r>
      <w:r w:rsidRPr="004241D6">
        <w:rPr>
          <w:rFonts w:ascii="Verdana" w:hAnsi="Verdana"/>
          <w:bCs/>
          <w:sz w:val="18"/>
          <w:szCs w:val="18"/>
        </w:rPr>
        <w:t xml:space="preserve"> policy; and</w:t>
      </w:r>
    </w:p>
    <w:p w14:paraId="50DD118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p>
    <w:p w14:paraId="4BF6395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r w:rsidRPr="004241D6">
        <w:rPr>
          <w:rFonts w:ascii="Verdana" w:hAnsi="Verdana"/>
          <w:bCs/>
          <w:sz w:val="18"/>
          <w:szCs w:val="18"/>
        </w:rPr>
        <w:t>4.</w:t>
      </w:r>
      <w:r w:rsidRPr="004241D6">
        <w:rPr>
          <w:rFonts w:ascii="Verdana" w:hAnsi="Verdana"/>
          <w:bCs/>
          <w:sz w:val="18"/>
          <w:szCs w:val="18"/>
        </w:rPr>
        <w:tab/>
        <w:t>Meeting the definition of “direct cost” in the applicable cost principles of the Uniform Grant Guidance.</w:t>
      </w:r>
    </w:p>
    <w:p w14:paraId="40029B84" w14:textId="77777777" w:rsidR="00657B5B" w:rsidRPr="004241D6" w:rsidRDefault="00657B5B" w:rsidP="004B0B88">
      <w:pPr>
        <w:pStyle w:val="ListParagraph"/>
        <w:jc w:val="both"/>
        <w:rPr>
          <w:rFonts w:ascii="Verdana" w:hAnsi="Verdana" w:cs="Times New Roman"/>
          <w:b/>
          <w:bCs/>
          <w:sz w:val="18"/>
          <w:szCs w:val="18"/>
        </w:rPr>
      </w:pPr>
    </w:p>
    <w:p w14:paraId="3F14F9C9" w14:textId="0FE95BDA"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720"/>
        <w:jc w:val="both"/>
        <w:rPr>
          <w:rFonts w:ascii="Verdana" w:hAnsi="Verdana"/>
          <w:bCs/>
          <w:sz w:val="18"/>
          <w:szCs w:val="18"/>
        </w:rPr>
      </w:pPr>
      <w:r w:rsidRPr="004241D6">
        <w:rPr>
          <w:rFonts w:ascii="Verdana" w:hAnsi="Verdana"/>
          <w:bCs/>
          <w:sz w:val="18"/>
          <w:szCs w:val="18"/>
        </w:rPr>
        <w:t>E.</w:t>
      </w:r>
      <w:r w:rsidRPr="004241D6">
        <w:rPr>
          <w:rFonts w:ascii="Verdana" w:hAnsi="Verdana"/>
          <w:bCs/>
          <w:sz w:val="18"/>
          <w:szCs w:val="18"/>
        </w:rPr>
        <w:tab/>
      </w:r>
      <w:r w:rsidRPr="004241D6">
        <w:rPr>
          <w:rFonts w:ascii="Verdana" w:hAnsi="Verdana"/>
          <w:bCs/>
          <w:sz w:val="18"/>
          <w:szCs w:val="18"/>
          <w:u w:val="single"/>
        </w:rPr>
        <w:t>Relocation Costs of Employees</w:t>
      </w:r>
      <w:r w:rsidRPr="004241D6">
        <w:rPr>
          <w:rFonts w:ascii="Verdana" w:hAnsi="Verdana"/>
          <w:bCs/>
          <w:sz w:val="18"/>
          <w:szCs w:val="18"/>
        </w:rPr>
        <w:t xml:space="preserve">.  Relocation costs are allowable, subject to the limitations described below, provided that reimbursement to the employee is in accordance with the </w:t>
      </w:r>
      <w:r w:rsidR="001E48E7">
        <w:rPr>
          <w:rFonts w:ascii="Verdana" w:hAnsi="Verdana"/>
          <w:bCs/>
          <w:sz w:val="18"/>
          <w:szCs w:val="18"/>
        </w:rPr>
        <w:t>charter school</w:t>
      </w:r>
      <w:r w:rsidRPr="004241D6">
        <w:rPr>
          <w:rFonts w:ascii="Verdana" w:hAnsi="Verdana"/>
          <w:bCs/>
          <w:sz w:val="18"/>
          <w:szCs w:val="18"/>
        </w:rPr>
        <w:t>’s reimbursement policy.</w:t>
      </w:r>
    </w:p>
    <w:p w14:paraId="22BF5DE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bCs/>
          <w:sz w:val="18"/>
          <w:szCs w:val="18"/>
        </w:rPr>
      </w:pPr>
    </w:p>
    <w:p w14:paraId="22821E24" w14:textId="613C99D2"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Verdana" w:hAnsi="Verdana" w:cs="Times New Roman"/>
          <w:bCs/>
          <w:sz w:val="18"/>
          <w:szCs w:val="18"/>
        </w:rPr>
      </w:pPr>
      <w:r w:rsidRPr="004241D6">
        <w:rPr>
          <w:rFonts w:ascii="Verdana" w:hAnsi="Verdana" w:cs="Times New Roman"/>
          <w:bCs/>
          <w:sz w:val="18"/>
          <w:szCs w:val="18"/>
        </w:rPr>
        <w:t>F.</w:t>
      </w:r>
      <w:r w:rsidRPr="004241D6">
        <w:rPr>
          <w:rFonts w:ascii="Verdana" w:hAnsi="Verdana" w:cs="Times New Roman"/>
          <w:bCs/>
          <w:sz w:val="18"/>
          <w:szCs w:val="18"/>
        </w:rPr>
        <w:tab/>
      </w:r>
      <w:r w:rsidRPr="004241D6">
        <w:rPr>
          <w:rFonts w:ascii="Verdana" w:hAnsi="Verdana" w:cs="Times New Roman"/>
          <w:bCs/>
          <w:sz w:val="18"/>
          <w:szCs w:val="18"/>
          <w:u w:val="single"/>
        </w:rPr>
        <w:t>Travel Costs</w:t>
      </w:r>
      <w:r w:rsidRPr="004241D6">
        <w:rPr>
          <w:rFonts w:ascii="Verdana" w:hAnsi="Verdana" w:cs="Times New Roman"/>
          <w:bCs/>
          <w:sz w:val="18"/>
          <w:szCs w:val="18"/>
        </w:rPr>
        <w:t xml:space="preserve">.  Travel costs may be charged on an actual cost basis, on a per diem or mileage basis in lieu of actual costs incurred, or on a combination of the two, provided the method used is applied to an entire trip and not to selected days of the trip, and results in charges consistent with those normally allowed in like circumstances in the </w:t>
      </w:r>
      <w:r w:rsidR="001E48E7">
        <w:rPr>
          <w:rFonts w:ascii="Verdana" w:hAnsi="Verdana" w:cs="Times New Roman"/>
          <w:bCs/>
          <w:sz w:val="18"/>
          <w:szCs w:val="18"/>
        </w:rPr>
        <w:t>charter school</w:t>
      </w:r>
      <w:r w:rsidRPr="004241D6">
        <w:rPr>
          <w:rFonts w:ascii="Verdana" w:hAnsi="Verdana" w:cs="Times New Roman"/>
          <w:bCs/>
          <w:sz w:val="18"/>
          <w:szCs w:val="18"/>
        </w:rPr>
        <w:t xml:space="preserve">’s non-federally funded activities and in accordance with the </w:t>
      </w:r>
      <w:r w:rsidR="001E48E7">
        <w:rPr>
          <w:rFonts w:ascii="Verdana" w:hAnsi="Verdana" w:cs="Times New Roman"/>
          <w:bCs/>
          <w:sz w:val="18"/>
          <w:szCs w:val="18"/>
        </w:rPr>
        <w:t>charter school</w:t>
      </w:r>
      <w:r w:rsidRPr="004241D6">
        <w:rPr>
          <w:rFonts w:ascii="Verdana" w:hAnsi="Verdana" w:cs="Times New Roman"/>
          <w:bCs/>
          <w:sz w:val="18"/>
          <w:szCs w:val="18"/>
        </w:rPr>
        <w:t>’s reimbursement policies.</w:t>
      </w:r>
    </w:p>
    <w:p w14:paraId="74CB1FE5" w14:textId="77777777" w:rsidR="00657B5B" w:rsidRPr="004241D6" w:rsidRDefault="00657B5B" w:rsidP="004B0B88">
      <w:pPr>
        <w:pStyle w:val="ListParagraph"/>
        <w:jc w:val="both"/>
        <w:rPr>
          <w:rFonts w:ascii="Verdana" w:hAnsi="Verdana" w:cs="Times New Roman"/>
          <w:bCs/>
          <w:sz w:val="18"/>
          <w:szCs w:val="18"/>
        </w:rPr>
      </w:pPr>
    </w:p>
    <w:p w14:paraId="2F9385B6" w14:textId="4BF1C260"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 xml:space="preserve">Costs incurred by employees and officers for travel, including costs of lodging, other subsistence, and incidental expenses, must be considered reasonable and otherwise allowable only to the extent such costs do not exceed charges normally allowed by the </w:t>
      </w:r>
      <w:r w:rsidR="001E48E7">
        <w:rPr>
          <w:rFonts w:ascii="Verdana" w:hAnsi="Verdana"/>
          <w:bCs/>
          <w:sz w:val="18"/>
          <w:szCs w:val="18"/>
        </w:rPr>
        <w:t>charter school</w:t>
      </w:r>
      <w:r w:rsidRPr="004241D6">
        <w:rPr>
          <w:rFonts w:ascii="Verdana" w:hAnsi="Verdana"/>
          <w:bCs/>
          <w:sz w:val="18"/>
          <w:szCs w:val="18"/>
        </w:rPr>
        <w:t xml:space="preserve"> in its regular operations according to the </w:t>
      </w:r>
      <w:r w:rsidR="001E48E7">
        <w:rPr>
          <w:rFonts w:ascii="Verdana" w:hAnsi="Verdana"/>
          <w:bCs/>
          <w:sz w:val="18"/>
          <w:szCs w:val="18"/>
        </w:rPr>
        <w:t>charter school</w:t>
      </w:r>
      <w:r w:rsidRPr="004241D6">
        <w:rPr>
          <w:rFonts w:ascii="Verdana" w:hAnsi="Verdana"/>
          <w:bCs/>
          <w:sz w:val="18"/>
          <w:szCs w:val="18"/>
        </w:rPr>
        <w:t>’s written reimbursement and/or travel policies.</w:t>
      </w:r>
    </w:p>
    <w:p w14:paraId="497D51C9"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67B76E79"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In addition, when costs are charged directly to the federal award, documentation must justify the following:</w:t>
      </w:r>
    </w:p>
    <w:p w14:paraId="03160BBA"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7FCC8408" w14:textId="77777777" w:rsidR="00657B5B" w:rsidRPr="004241D6" w:rsidRDefault="00657B5B" w:rsidP="004B0B88">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Participation of the individual is necessary to the federal award; and</w:t>
      </w:r>
    </w:p>
    <w:p w14:paraId="63F22037"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5ACAD1BE" w14:textId="14BAAE7A" w:rsidR="00657B5B" w:rsidRPr="004241D6" w:rsidRDefault="00657B5B" w:rsidP="004B0B88">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The costs are reasonable and consistent with the </w:t>
      </w:r>
      <w:r w:rsidR="001E48E7">
        <w:rPr>
          <w:rFonts w:ascii="Verdana" w:hAnsi="Verdana" w:cs="Times New Roman"/>
          <w:bCs/>
          <w:sz w:val="18"/>
          <w:szCs w:val="18"/>
        </w:rPr>
        <w:t>charter school</w:t>
      </w:r>
      <w:r w:rsidRPr="004241D6">
        <w:rPr>
          <w:rFonts w:ascii="Verdana" w:hAnsi="Verdana" w:cs="Times New Roman"/>
          <w:bCs/>
          <w:sz w:val="18"/>
          <w:szCs w:val="18"/>
        </w:rPr>
        <w:t>’s established travel policy.</w:t>
      </w:r>
    </w:p>
    <w:p w14:paraId="31DD5837" w14:textId="77777777" w:rsidR="00657B5B" w:rsidRPr="004241D6" w:rsidRDefault="00657B5B" w:rsidP="004B0B88">
      <w:pPr>
        <w:pStyle w:val="ListParagraph"/>
        <w:ind w:left="2160" w:hanging="720"/>
        <w:jc w:val="both"/>
        <w:rPr>
          <w:rFonts w:ascii="Verdana" w:hAnsi="Verdana" w:cs="Times New Roman"/>
          <w:bCs/>
          <w:sz w:val="18"/>
          <w:szCs w:val="18"/>
        </w:rPr>
      </w:pPr>
    </w:p>
    <w:p w14:paraId="138E08EE"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r w:rsidRPr="004241D6">
        <w:rPr>
          <w:rFonts w:ascii="Verdana" w:hAnsi="Verdana"/>
          <w:bCs/>
          <w:sz w:val="18"/>
          <w:szCs w:val="18"/>
        </w:rPr>
        <w:t>Temporary dependent care costs above and beyond regular dependent care that directly results from travel to conferences is allowable provided the costs are:</w:t>
      </w:r>
    </w:p>
    <w:p w14:paraId="4AF948DC"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Verdana" w:hAnsi="Verdana"/>
          <w:bCs/>
          <w:sz w:val="18"/>
          <w:szCs w:val="18"/>
        </w:rPr>
      </w:pPr>
    </w:p>
    <w:p w14:paraId="586CF4D1" w14:textId="77777777" w:rsidR="00657B5B" w:rsidRPr="004241D6" w:rsidRDefault="00657B5B" w:rsidP="004B0B88">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A direct result of the individual’s travel for the federal award;</w:t>
      </w:r>
    </w:p>
    <w:p w14:paraId="66F8C80C" w14:textId="77777777" w:rsidR="00657B5B" w:rsidRPr="004241D6" w:rsidRDefault="00657B5B" w:rsidP="004B0B8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p>
    <w:p w14:paraId="711F5131" w14:textId="789A9D95" w:rsidR="00657B5B" w:rsidRPr="004241D6" w:rsidRDefault="00657B5B" w:rsidP="004B0B88">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 xml:space="preserve">Consistent with the </w:t>
      </w:r>
      <w:r w:rsidR="001E48E7">
        <w:rPr>
          <w:rFonts w:ascii="Verdana" w:hAnsi="Verdana" w:cs="Times New Roman"/>
          <w:bCs/>
          <w:sz w:val="18"/>
          <w:szCs w:val="18"/>
        </w:rPr>
        <w:t>charter school</w:t>
      </w:r>
      <w:r w:rsidRPr="004241D6">
        <w:rPr>
          <w:rFonts w:ascii="Verdana" w:hAnsi="Verdana" w:cs="Times New Roman"/>
          <w:bCs/>
          <w:sz w:val="18"/>
          <w:szCs w:val="18"/>
        </w:rPr>
        <w:t xml:space="preserve">’s documented travel policy for all </w:t>
      </w:r>
      <w:r w:rsidR="001E48E7">
        <w:rPr>
          <w:rFonts w:ascii="Verdana" w:hAnsi="Verdana" w:cs="Times New Roman"/>
          <w:bCs/>
          <w:sz w:val="18"/>
          <w:szCs w:val="18"/>
        </w:rPr>
        <w:t>charter school</w:t>
      </w:r>
      <w:r w:rsidRPr="004241D6">
        <w:rPr>
          <w:rFonts w:ascii="Verdana" w:hAnsi="Verdana" w:cs="Times New Roman"/>
          <w:bCs/>
          <w:sz w:val="18"/>
          <w:szCs w:val="18"/>
        </w:rPr>
        <w:t xml:space="preserve"> travel; and</w:t>
      </w:r>
    </w:p>
    <w:p w14:paraId="597AC706"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sz w:val="18"/>
          <w:szCs w:val="18"/>
        </w:rPr>
      </w:pPr>
    </w:p>
    <w:p w14:paraId="563225B1" w14:textId="77777777" w:rsidR="00657B5B" w:rsidRPr="004241D6" w:rsidRDefault="00657B5B" w:rsidP="004B0B88">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jc w:val="both"/>
        <w:rPr>
          <w:rFonts w:ascii="Verdana" w:hAnsi="Verdana" w:cs="Times New Roman"/>
          <w:bCs/>
          <w:sz w:val="18"/>
          <w:szCs w:val="18"/>
        </w:rPr>
      </w:pPr>
      <w:r w:rsidRPr="004241D6">
        <w:rPr>
          <w:rFonts w:ascii="Verdana" w:hAnsi="Verdana" w:cs="Times New Roman"/>
          <w:bCs/>
          <w:sz w:val="18"/>
          <w:szCs w:val="18"/>
        </w:rPr>
        <w:t>Only temporary during the travel period.</w:t>
      </w:r>
    </w:p>
    <w:p w14:paraId="5CDCE272"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
          <w:bCs/>
          <w:sz w:val="18"/>
          <w:szCs w:val="18"/>
        </w:rPr>
      </w:pPr>
    </w:p>
    <w:p w14:paraId="20E825E1" w14:textId="58F15344" w:rsidR="00657B5B" w:rsidRPr="004241D6" w:rsidRDefault="00657B5B" w:rsidP="004B0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Verdana" w:hAnsi="Verdana"/>
          <w:b/>
          <w:bCs/>
          <w:i/>
          <w:sz w:val="18"/>
          <w:szCs w:val="18"/>
        </w:rPr>
      </w:pPr>
      <w:r w:rsidRPr="004241D6">
        <w:rPr>
          <w:rFonts w:ascii="Verdana" w:hAnsi="Verdana"/>
          <w:b/>
          <w:bCs/>
          <w:i/>
          <w:sz w:val="18"/>
          <w:szCs w:val="18"/>
        </w:rPr>
        <w:t xml:space="preserve">[Note: </w:t>
      </w:r>
      <w:r w:rsidRPr="004241D6">
        <w:rPr>
          <w:rFonts w:ascii="Verdana" w:hAnsi="Verdana"/>
          <w:b/>
          <w:bCs/>
          <w:i/>
          <w:sz w:val="18"/>
          <w:szCs w:val="18"/>
        </w:rPr>
        <w:tab/>
        <w:t xml:space="preserve">Noncompliance. If a </w:t>
      </w:r>
      <w:r w:rsidR="001E48E7">
        <w:rPr>
          <w:rFonts w:ascii="Verdana" w:hAnsi="Verdana"/>
          <w:b/>
          <w:bCs/>
          <w:i/>
          <w:sz w:val="18"/>
          <w:szCs w:val="18"/>
        </w:rPr>
        <w:t>charter school</w:t>
      </w:r>
      <w:r w:rsidRPr="004241D6">
        <w:rPr>
          <w:rFonts w:ascii="Verdana" w:hAnsi="Verdana"/>
          <w:b/>
          <w:bCs/>
          <w:i/>
          <w:sz w:val="18"/>
          <w:szCs w:val="18"/>
        </w:rPr>
        <w:t xml:space="preserve"> fails to comply with federal statutes, regulations, or the terms and conditions of a federal award, the DOE or MDE may impose additional conditions, as described in </w:t>
      </w:r>
      <w:r w:rsidRPr="007417BA">
        <w:rPr>
          <w:rFonts w:ascii="Verdana" w:hAnsi="Verdana"/>
          <w:b/>
          <w:bCs/>
          <w:i/>
          <w:sz w:val="18"/>
          <w:szCs w:val="18"/>
        </w:rPr>
        <w:t xml:space="preserve">2 </w:t>
      </w:r>
      <w:ins w:id="46" w:author="Terry Morrow" w:date="2022-10-08T09:47:00Z">
        <w:r w:rsidR="007417BA" w:rsidRPr="007417BA">
          <w:rPr>
            <w:rFonts w:ascii="Verdana" w:hAnsi="Verdana"/>
            <w:b/>
            <w:bCs/>
            <w:iCs/>
            <w:sz w:val="18"/>
            <w:szCs w:val="18"/>
          </w:rPr>
          <w:t>Code of Federal Regulations</w:t>
        </w:r>
        <w:r w:rsidR="007417BA" w:rsidRPr="007417BA" w:rsidDel="00AE52C6">
          <w:rPr>
            <w:rFonts w:ascii="Verdana" w:hAnsi="Verdana"/>
            <w:b/>
            <w:bCs/>
            <w:sz w:val="18"/>
            <w:szCs w:val="18"/>
          </w:rPr>
          <w:t xml:space="preserve"> </w:t>
        </w:r>
        <w:r w:rsidR="007417BA" w:rsidRPr="007417BA">
          <w:rPr>
            <w:rFonts w:ascii="Verdana" w:hAnsi="Verdana"/>
            <w:b/>
            <w:bCs/>
            <w:sz w:val="18"/>
            <w:szCs w:val="18"/>
          </w:rPr>
          <w:t>section</w:t>
        </w:r>
        <w:r w:rsidR="007417BA" w:rsidRPr="004241D6" w:rsidDel="007417BA">
          <w:rPr>
            <w:rFonts w:ascii="Verdana" w:hAnsi="Verdana"/>
            <w:b/>
            <w:bCs/>
            <w:i/>
            <w:sz w:val="18"/>
            <w:szCs w:val="18"/>
          </w:rPr>
          <w:t xml:space="preserve"> </w:t>
        </w:r>
      </w:ins>
      <w:del w:id="47" w:author="Terry Morrow" w:date="2022-10-08T09:47:00Z">
        <w:r w:rsidRPr="004241D6" w:rsidDel="007417BA">
          <w:rPr>
            <w:rFonts w:ascii="Verdana" w:hAnsi="Verdana"/>
            <w:b/>
            <w:bCs/>
            <w:i/>
            <w:sz w:val="18"/>
            <w:szCs w:val="18"/>
          </w:rPr>
          <w:delText xml:space="preserve">C.F.R. § </w:delText>
        </w:r>
      </w:del>
      <w:r w:rsidRPr="004241D6">
        <w:rPr>
          <w:rFonts w:ascii="Verdana" w:hAnsi="Verdana"/>
          <w:b/>
          <w:bCs/>
          <w:i/>
          <w:sz w:val="18"/>
          <w:szCs w:val="18"/>
        </w:rPr>
        <w:t xml:space="preserve">200.207 (Specific Conditions).  If the DOE or MDE determines that noncompliance cannot be remedied by imposing additional conditions, the DOE or MDE may take one or more of the following actions, as appropriate under the circumstances: 1) Temporarily withhold cash payments pending correction of the deficiency by the </w:t>
      </w:r>
      <w:r w:rsidR="001E48E7">
        <w:rPr>
          <w:rFonts w:ascii="Verdana" w:hAnsi="Verdana"/>
          <w:b/>
          <w:bCs/>
          <w:i/>
          <w:sz w:val="18"/>
          <w:szCs w:val="18"/>
        </w:rPr>
        <w:t>charter school</w:t>
      </w:r>
      <w:r w:rsidRPr="004241D6">
        <w:rPr>
          <w:rFonts w:ascii="Verdana" w:hAnsi="Verdana"/>
          <w:b/>
          <w:bCs/>
          <w:i/>
          <w:sz w:val="18"/>
          <w:szCs w:val="18"/>
        </w:rPr>
        <w:t xml:space="preserve"> or more severe enforcement action by the DOE or </w:t>
      </w:r>
      <w:r w:rsidRPr="004241D6">
        <w:rPr>
          <w:rFonts w:ascii="Verdana" w:hAnsi="Verdana"/>
          <w:b/>
          <w:bCs/>
          <w:i/>
          <w:sz w:val="18"/>
          <w:szCs w:val="18"/>
        </w:rPr>
        <w:lastRenderedPageBreak/>
        <w:t xml:space="preserve">MDE; 2) Disallow (that is, deny both use of funds and any applicable matching credit for) all or part of the cost of the activity or action not in compliance; 3) Wholly or partly suspend or terminate the federal award; 4) Initiate suspension or debarment proceedings as authorized under 2 </w:t>
      </w:r>
      <w:ins w:id="48" w:author="Terry Morrow" w:date="2022-10-08T09:50:00Z">
        <w:r w:rsidR="00EA0176">
          <w:rPr>
            <w:rFonts w:ascii="Verdana" w:hAnsi="Verdana"/>
            <w:b/>
            <w:bCs/>
            <w:i/>
            <w:sz w:val="18"/>
            <w:szCs w:val="18"/>
          </w:rPr>
          <w:t>Code of Federal Regulations part</w:t>
        </w:r>
      </w:ins>
      <w:del w:id="49" w:author="Terry Morrow" w:date="2022-10-08T09:50:00Z">
        <w:r w:rsidRPr="004241D6" w:rsidDel="00EA0176">
          <w:rPr>
            <w:rFonts w:ascii="Verdana" w:hAnsi="Verdana"/>
            <w:b/>
            <w:bCs/>
            <w:i/>
            <w:sz w:val="18"/>
            <w:szCs w:val="18"/>
          </w:rPr>
          <w:delText>C.F.R. Part</w:delText>
        </w:r>
      </w:del>
      <w:r w:rsidRPr="004241D6">
        <w:rPr>
          <w:rFonts w:ascii="Verdana" w:hAnsi="Verdana"/>
          <w:b/>
          <w:bCs/>
          <w:i/>
          <w:sz w:val="18"/>
          <w:szCs w:val="18"/>
        </w:rPr>
        <w:t xml:space="preserve"> 180 and DOE regulations (or, in the case of MDE, recommend such a proceeding be initiated by the DOE); 5) Withhold further federal awards for the project or program; and/or 6) Take other remedies that may be legally available.]</w:t>
      </w:r>
    </w:p>
    <w:p w14:paraId="0501E2E3" w14:textId="77777777" w:rsidR="00657B5B" w:rsidRPr="004241D6" w:rsidRDefault="00657B5B" w:rsidP="004B0B88">
      <w:pPr>
        <w:pStyle w:val="ListParagraph"/>
        <w:jc w:val="both"/>
        <w:rPr>
          <w:rFonts w:ascii="Verdana" w:hAnsi="Verdana" w:cs="Times New Roman"/>
          <w:bCs/>
          <w:sz w:val="18"/>
          <w:szCs w:val="18"/>
        </w:rPr>
      </w:pPr>
    </w:p>
    <w:p w14:paraId="3469D025"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Verdana" w:hAnsi="Verdana"/>
          <w:sz w:val="18"/>
          <w:szCs w:val="18"/>
        </w:rPr>
      </w:pPr>
    </w:p>
    <w:p w14:paraId="5A62DF53" w14:textId="5A2DA4B5"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jc w:val="both"/>
        <w:rPr>
          <w:rFonts w:ascii="Verdana" w:hAnsi="Verdana"/>
          <w:sz w:val="18"/>
          <w:szCs w:val="18"/>
        </w:rPr>
      </w:pPr>
      <w:r w:rsidRPr="004241D6">
        <w:rPr>
          <w:rFonts w:ascii="Verdana" w:hAnsi="Verdana"/>
          <w:b/>
          <w:bCs/>
          <w:i/>
          <w:iCs/>
          <w:sz w:val="18"/>
          <w:szCs w:val="18"/>
        </w:rPr>
        <w:t>Legal References:</w:t>
      </w:r>
      <w:r w:rsidRPr="004241D6">
        <w:rPr>
          <w:rFonts w:ascii="Verdana" w:hAnsi="Verdana"/>
          <w:sz w:val="18"/>
          <w:szCs w:val="18"/>
        </w:rPr>
        <w:tab/>
      </w:r>
      <w:r w:rsidR="004241D6">
        <w:rPr>
          <w:rFonts w:ascii="Verdana" w:hAnsi="Verdana"/>
          <w:sz w:val="18"/>
          <w:szCs w:val="18"/>
        </w:rPr>
        <w:tab/>
      </w:r>
      <w:r w:rsidRPr="004241D6">
        <w:rPr>
          <w:rFonts w:ascii="Verdana" w:hAnsi="Verdana"/>
          <w:sz w:val="18"/>
          <w:szCs w:val="18"/>
        </w:rPr>
        <w:t>2 C.F.R. § 200.1</w:t>
      </w:r>
      <w:del w:id="50" w:author="Terry Morrow" w:date="2022-10-08T09:49:00Z">
        <w:r w:rsidRPr="004241D6" w:rsidDel="00EA0176">
          <w:rPr>
            <w:rFonts w:ascii="Verdana" w:hAnsi="Verdana"/>
            <w:sz w:val="18"/>
            <w:szCs w:val="18"/>
          </w:rPr>
          <w:delText>2</w:delText>
        </w:r>
      </w:del>
      <w:r w:rsidRPr="004241D6">
        <w:rPr>
          <w:rFonts w:ascii="Verdana" w:hAnsi="Verdana"/>
          <w:sz w:val="18"/>
          <w:szCs w:val="18"/>
        </w:rPr>
        <w:t xml:space="preserve"> (</w:t>
      </w:r>
      <w:ins w:id="51" w:author="Terry Morrow" w:date="2022-10-08T09:50:00Z">
        <w:r w:rsidR="00EA0176">
          <w:rPr>
            <w:rFonts w:ascii="Verdana" w:hAnsi="Verdana"/>
            <w:sz w:val="18"/>
            <w:szCs w:val="18"/>
          </w:rPr>
          <w:t>Definitions</w:t>
        </w:r>
      </w:ins>
      <w:del w:id="52" w:author="Terry Morrow" w:date="2022-10-08T09:50:00Z">
        <w:r w:rsidRPr="004241D6" w:rsidDel="00EA0176">
          <w:rPr>
            <w:rFonts w:ascii="Verdana" w:hAnsi="Verdana"/>
            <w:sz w:val="18"/>
            <w:szCs w:val="18"/>
          </w:rPr>
          <w:delText>Capital Assets</w:delText>
        </w:r>
      </w:del>
      <w:r w:rsidRPr="004241D6">
        <w:rPr>
          <w:rFonts w:ascii="Verdana" w:hAnsi="Verdana"/>
          <w:sz w:val="18"/>
          <w:szCs w:val="18"/>
        </w:rPr>
        <w:t>)</w:t>
      </w:r>
    </w:p>
    <w:p w14:paraId="1E1E62B9" w14:textId="13944658"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2160"/>
        <w:jc w:val="both"/>
        <w:rPr>
          <w:rFonts w:ascii="Verdana" w:hAnsi="Verdana"/>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200.112 (</w:t>
      </w:r>
      <w:r w:rsidRPr="004241D6">
        <w:rPr>
          <w:rFonts w:ascii="Verdana" w:hAnsi="Verdana"/>
          <w:sz w:val="18"/>
          <w:szCs w:val="18"/>
        </w:rPr>
        <w:t>Conflict of Interest)</w:t>
      </w:r>
    </w:p>
    <w:p w14:paraId="0EBE1872" w14:textId="3A5B4BAD"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sz w:val="18"/>
          <w:szCs w:val="18"/>
        </w:rPr>
        <w:tab/>
      </w:r>
      <w:r w:rsidRPr="004241D6">
        <w:rPr>
          <w:rFonts w:ascii="Verdana" w:hAnsi="Verdana"/>
          <w:sz w:val="18"/>
          <w:szCs w:val="18"/>
        </w:rPr>
        <w:tab/>
      </w:r>
      <w:r w:rsidRPr="004241D6">
        <w:rPr>
          <w:rFonts w:ascii="Verdana" w:hAnsi="Verdana"/>
          <w:sz w:val="18"/>
          <w:szCs w:val="18"/>
        </w:rPr>
        <w:tab/>
      </w:r>
      <w:r w:rsidR="0083055A" w:rsidRPr="004241D6">
        <w:rPr>
          <w:rFonts w:ascii="Verdana" w:hAnsi="Verdana"/>
          <w:sz w:val="18"/>
          <w:szCs w:val="18"/>
        </w:rPr>
        <w:tab/>
      </w:r>
      <w:r w:rsidRPr="004241D6">
        <w:rPr>
          <w:rFonts w:ascii="Verdana" w:hAnsi="Verdana"/>
          <w:sz w:val="18"/>
          <w:szCs w:val="18"/>
        </w:rPr>
        <w:t>2 C.F.R. § 200.113 (</w:t>
      </w:r>
      <w:r w:rsidRPr="004241D6">
        <w:rPr>
          <w:rFonts w:ascii="Verdana" w:hAnsi="Verdana"/>
          <w:bCs/>
          <w:iCs/>
          <w:sz w:val="18"/>
          <w:szCs w:val="18"/>
        </w:rPr>
        <w:t>Mandatory Disclosures)</w:t>
      </w:r>
    </w:p>
    <w:p w14:paraId="2DBC7A99" w14:textId="1B85E35C"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jc w:val="both"/>
        <w:rPr>
          <w:rFonts w:ascii="Verdana" w:hAnsi="Verdana"/>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sz w:val="18"/>
          <w:szCs w:val="18"/>
        </w:rPr>
        <w:t>2 C.F.R. § 200.205(d) (Federal Awarding Agency Review of Risk Posed by Applicants)</w:t>
      </w:r>
    </w:p>
    <w:p w14:paraId="32B8075D" w14:textId="0B9A803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sz w:val="18"/>
          <w:szCs w:val="18"/>
        </w:rPr>
        <w:tab/>
      </w:r>
      <w:r w:rsidRPr="004241D6">
        <w:rPr>
          <w:rFonts w:ascii="Verdana" w:hAnsi="Verdana"/>
          <w:sz w:val="18"/>
          <w:szCs w:val="18"/>
        </w:rPr>
        <w:tab/>
      </w:r>
      <w:r w:rsidRPr="004241D6">
        <w:rPr>
          <w:rFonts w:ascii="Verdana" w:hAnsi="Verdana"/>
          <w:sz w:val="18"/>
          <w:szCs w:val="18"/>
        </w:rPr>
        <w:tab/>
      </w:r>
      <w:r w:rsidR="0083055A" w:rsidRPr="004241D6">
        <w:rPr>
          <w:rFonts w:ascii="Verdana" w:hAnsi="Verdana"/>
          <w:sz w:val="18"/>
          <w:szCs w:val="18"/>
        </w:rPr>
        <w:tab/>
      </w:r>
      <w:r w:rsidRPr="004241D6">
        <w:rPr>
          <w:rFonts w:ascii="Verdana" w:hAnsi="Verdana"/>
          <w:bCs/>
          <w:iCs/>
          <w:sz w:val="18"/>
          <w:szCs w:val="18"/>
        </w:rPr>
        <w:t>2 C.F.R. § 200.21</w:t>
      </w:r>
      <w:ins w:id="53" w:author="Terry Morrow" w:date="2022-10-08T09:50:00Z">
        <w:r w:rsidR="00116C99">
          <w:rPr>
            <w:rFonts w:ascii="Verdana" w:hAnsi="Verdana"/>
            <w:bCs/>
            <w:iCs/>
            <w:sz w:val="18"/>
            <w:szCs w:val="18"/>
          </w:rPr>
          <w:t>4</w:t>
        </w:r>
      </w:ins>
      <w:del w:id="54" w:author="Terry Morrow" w:date="2022-10-08T09:50:00Z">
        <w:r w:rsidRPr="004241D6" w:rsidDel="00116C99">
          <w:rPr>
            <w:rFonts w:ascii="Verdana" w:hAnsi="Verdana"/>
            <w:bCs/>
            <w:iCs/>
            <w:sz w:val="18"/>
            <w:szCs w:val="18"/>
          </w:rPr>
          <w:delText>2</w:delText>
        </w:r>
      </w:del>
      <w:r w:rsidRPr="004241D6">
        <w:rPr>
          <w:rFonts w:ascii="Verdana" w:hAnsi="Verdana"/>
          <w:bCs/>
          <w:iCs/>
          <w:sz w:val="18"/>
          <w:szCs w:val="18"/>
        </w:rPr>
        <w:t xml:space="preserve"> (Suspension and Debarment)</w:t>
      </w:r>
    </w:p>
    <w:p w14:paraId="58FF5513" w14:textId="135A48BC"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200.300(b) (Statutory and National Policy Requirements)</w:t>
      </w:r>
    </w:p>
    <w:p w14:paraId="566F8F05" w14:textId="09A52333"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200.302 (Financial Management)</w:t>
      </w:r>
    </w:p>
    <w:p w14:paraId="10CE99D9" w14:textId="1F441945"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200.303 (Internal Controls)</w:t>
      </w:r>
    </w:p>
    <w:p w14:paraId="60F0C3F1" w14:textId="5AAF3F60"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200.305(b)(1) (</w:t>
      </w:r>
      <w:ins w:id="55" w:author="Terry Morrow" w:date="2022-10-08T09:50:00Z">
        <w:r w:rsidR="00116C99">
          <w:rPr>
            <w:rFonts w:ascii="Verdana" w:hAnsi="Verdana"/>
            <w:bCs/>
            <w:iCs/>
            <w:sz w:val="18"/>
            <w:szCs w:val="18"/>
          </w:rPr>
          <w:t xml:space="preserve">Federal </w:t>
        </w:r>
      </w:ins>
      <w:r w:rsidRPr="004241D6">
        <w:rPr>
          <w:rFonts w:ascii="Verdana" w:hAnsi="Verdana"/>
          <w:bCs/>
          <w:iCs/>
          <w:sz w:val="18"/>
          <w:szCs w:val="18"/>
        </w:rPr>
        <w:t>Payment)</w:t>
      </w:r>
    </w:p>
    <w:p w14:paraId="0F99D18A" w14:textId="5BC5BCAE"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200.310 (Insurance Coverage)</w:t>
      </w:r>
    </w:p>
    <w:p w14:paraId="1B085E92" w14:textId="08C8A1A1"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200.311 (</w:t>
      </w:r>
      <w:del w:id="56" w:author="Terry Morrow" w:date="2022-10-08T09:50:00Z">
        <w:r w:rsidRPr="004241D6" w:rsidDel="00116C99">
          <w:rPr>
            <w:rFonts w:ascii="Verdana" w:hAnsi="Verdana"/>
            <w:bCs/>
            <w:iCs/>
            <w:sz w:val="18"/>
            <w:szCs w:val="18"/>
          </w:rPr>
          <w:delText xml:space="preserve">Real </w:delText>
        </w:r>
      </w:del>
      <w:ins w:id="57" w:author="Terry Morrow" w:date="2022-10-08T09:50:00Z">
        <w:r w:rsidR="00116C99">
          <w:rPr>
            <w:rFonts w:ascii="Verdana" w:hAnsi="Verdana"/>
            <w:bCs/>
            <w:iCs/>
            <w:sz w:val="18"/>
            <w:szCs w:val="18"/>
          </w:rPr>
          <w:t>Federally-owned and</w:t>
        </w:r>
      </w:ins>
      <w:ins w:id="58" w:author="Terry Morrow" w:date="2022-10-08T09:51:00Z">
        <w:r w:rsidR="00116C99">
          <w:rPr>
            <w:rFonts w:ascii="Verdana" w:hAnsi="Verdana"/>
            <w:bCs/>
            <w:iCs/>
            <w:sz w:val="18"/>
            <w:szCs w:val="18"/>
          </w:rPr>
          <w:t xml:space="preserve"> Exempt</w:t>
        </w:r>
      </w:ins>
      <w:ins w:id="59" w:author="Terry Morrow" w:date="2022-10-08T09:50:00Z">
        <w:r w:rsidR="00116C99" w:rsidRPr="004241D6">
          <w:rPr>
            <w:rFonts w:ascii="Verdana" w:hAnsi="Verdana"/>
            <w:bCs/>
            <w:iCs/>
            <w:sz w:val="18"/>
            <w:szCs w:val="18"/>
          </w:rPr>
          <w:t xml:space="preserve"> </w:t>
        </w:r>
      </w:ins>
      <w:r w:rsidRPr="004241D6">
        <w:rPr>
          <w:rFonts w:ascii="Verdana" w:hAnsi="Verdana"/>
          <w:bCs/>
          <w:iCs/>
          <w:sz w:val="18"/>
          <w:szCs w:val="18"/>
        </w:rPr>
        <w:t>Property)</w:t>
      </w:r>
    </w:p>
    <w:p w14:paraId="2B20CCCD" w14:textId="0DA13712"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200.313(d) (Equipment)</w:t>
      </w:r>
    </w:p>
    <w:p w14:paraId="245D8C12" w14:textId="7CCA631C"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 xml:space="preserve">2 C.F.R. § 200.314 (Supplies) </w:t>
      </w:r>
    </w:p>
    <w:p w14:paraId="33D35FD6" w14:textId="7B492480"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200.315 (Intangible Property)</w:t>
      </w:r>
    </w:p>
    <w:p w14:paraId="4F1071A7" w14:textId="400A421A"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200.318 (General Procurement Standards)</w:t>
      </w:r>
    </w:p>
    <w:p w14:paraId="44E4F680" w14:textId="6496C62C"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200.319(c) (Competition)</w:t>
      </w:r>
    </w:p>
    <w:p w14:paraId="1ED15662" w14:textId="7D9EA5C2"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200.320 (Methods of Procurement to be Followed)</w:t>
      </w:r>
    </w:p>
    <w:p w14:paraId="5FEBA4D2" w14:textId="6188D5E8"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t>2 C.F.R. § 200.321 (Contracting with Small and Minority Businesses, Women’s Business Enterprises, and Labor Surplus Area Firms)</w:t>
      </w:r>
    </w:p>
    <w:p w14:paraId="6E1F0778" w14:textId="1654750F"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200.328 (</w:t>
      </w:r>
      <w:del w:id="60" w:author="Terry Morrow" w:date="2022-10-08T09:51:00Z">
        <w:r w:rsidRPr="004241D6" w:rsidDel="00044532">
          <w:rPr>
            <w:rFonts w:ascii="Verdana" w:hAnsi="Verdana"/>
            <w:bCs/>
            <w:iCs/>
            <w:sz w:val="18"/>
            <w:szCs w:val="18"/>
          </w:rPr>
          <w:delText>Monitoring and Reporting Program Performance</w:delText>
        </w:r>
      </w:del>
      <w:ins w:id="61" w:author="Terry Morrow" w:date="2022-10-08T09:51:00Z">
        <w:r w:rsidR="00044532">
          <w:rPr>
            <w:rFonts w:ascii="Verdana" w:hAnsi="Verdana"/>
            <w:bCs/>
            <w:iCs/>
            <w:sz w:val="18"/>
            <w:szCs w:val="18"/>
          </w:rPr>
          <w:t>Financial Reporting</w:t>
        </w:r>
      </w:ins>
      <w:r w:rsidRPr="004241D6">
        <w:rPr>
          <w:rFonts w:ascii="Verdana" w:hAnsi="Verdana"/>
          <w:bCs/>
          <w:iCs/>
          <w:sz w:val="18"/>
          <w:szCs w:val="18"/>
        </w:rPr>
        <w:t>)</w:t>
      </w:r>
    </w:p>
    <w:p w14:paraId="376E781C" w14:textId="00D8D638"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200.338 (Remedies for Noncompliance)</w:t>
      </w:r>
    </w:p>
    <w:p w14:paraId="2402AB35" w14:textId="65DDEAFC"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200.403(c) (Factors Affecting Allowability of Costs)</w:t>
      </w:r>
    </w:p>
    <w:p w14:paraId="156ECC59" w14:textId="2EB9B258"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2 C.F.R. § 200.430 (Compensation – Personal Services)</w:t>
      </w:r>
    </w:p>
    <w:p w14:paraId="56A23FBB" w14:textId="1F9ECA28"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200.431 (Compensation – Fringe Benefits)</w:t>
      </w:r>
    </w:p>
    <w:p w14:paraId="2973DB20" w14:textId="29BE13EF"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200.447 (Insurance and Indemnification)</w:t>
      </w:r>
    </w:p>
    <w:p w14:paraId="5CAA2D92" w14:textId="7C0F8286"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200.463 (Recruiting Costs)</w:t>
      </w:r>
    </w:p>
    <w:p w14:paraId="07A316CE" w14:textId="7A0F528D"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200.464 (Relocation Costs of Employees)</w:t>
      </w:r>
    </w:p>
    <w:p w14:paraId="16AE8B5F" w14:textId="532408DD"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200.47</w:t>
      </w:r>
      <w:ins w:id="62" w:author="Terry Morrow" w:date="2022-10-08T09:52:00Z">
        <w:r w:rsidR="00AE2639">
          <w:rPr>
            <w:rFonts w:ascii="Verdana" w:hAnsi="Verdana"/>
            <w:bCs/>
            <w:iCs/>
            <w:sz w:val="18"/>
            <w:szCs w:val="18"/>
          </w:rPr>
          <w:t>4</w:t>
        </w:r>
      </w:ins>
      <w:del w:id="63" w:author="Terry Morrow" w:date="2022-10-08T09:52:00Z">
        <w:r w:rsidRPr="004241D6" w:rsidDel="00AE2639">
          <w:rPr>
            <w:rFonts w:ascii="Verdana" w:hAnsi="Verdana"/>
            <w:bCs/>
            <w:iCs/>
            <w:sz w:val="18"/>
            <w:szCs w:val="18"/>
          </w:rPr>
          <w:delText>3</w:delText>
        </w:r>
      </w:del>
      <w:r w:rsidRPr="004241D6">
        <w:rPr>
          <w:rFonts w:ascii="Verdana" w:hAnsi="Verdana"/>
          <w:bCs/>
          <w:iCs/>
          <w:sz w:val="18"/>
          <w:szCs w:val="18"/>
        </w:rPr>
        <w:t xml:space="preserve"> (Transportation Costs)</w:t>
      </w:r>
    </w:p>
    <w:p w14:paraId="41256745" w14:textId="6CBCD3F0"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2 C.F.R. § 200.47</w:t>
      </w:r>
      <w:ins w:id="64" w:author="Terry Morrow" w:date="2022-10-08T09:52:00Z">
        <w:r w:rsidR="00AE2639">
          <w:rPr>
            <w:rFonts w:ascii="Verdana" w:hAnsi="Verdana"/>
            <w:bCs/>
            <w:iCs/>
            <w:sz w:val="18"/>
            <w:szCs w:val="18"/>
          </w:rPr>
          <w:t>5</w:t>
        </w:r>
      </w:ins>
      <w:del w:id="65" w:author="Terry Morrow" w:date="2022-10-08T09:52:00Z">
        <w:r w:rsidRPr="004241D6" w:rsidDel="00AE2639">
          <w:rPr>
            <w:rFonts w:ascii="Verdana" w:hAnsi="Verdana"/>
            <w:bCs/>
            <w:iCs/>
            <w:sz w:val="18"/>
            <w:szCs w:val="18"/>
          </w:rPr>
          <w:delText>4</w:delText>
        </w:r>
      </w:del>
      <w:r w:rsidRPr="004241D6">
        <w:rPr>
          <w:rFonts w:ascii="Verdana" w:hAnsi="Verdana"/>
          <w:bCs/>
          <w:iCs/>
          <w:sz w:val="18"/>
          <w:szCs w:val="18"/>
        </w:rPr>
        <w:t xml:space="preserve"> (Travel Costs)</w:t>
      </w:r>
    </w:p>
    <w:p w14:paraId="52F79EE7" w14:textId="7777777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rPr>
          <w:rFonts w:ascii="Verdana" w:hAnsi="Verdana"/>
          <w:sz w:val="18"/>
          <w:szCs w:val="18"/>
        </w:rPr>
      </w:pPr>
    </w:p>
    <w:p w14:paraId="0097DFC9" w14:textId="0BB47AF7"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880"/>
        <w:jc w:val="both"/>
        <w:rPr>
          <w:rFonts w:ascii="Verdana" w:hAnsi="Verdana"/>
          <w:bCs/>
          <w:iCs/>
          <w:sz w:val="18"/>
          <w:szCs w:val="18"/>
        </w:rPr>
      </w:pPr>
      <w:r w:rsidRPr="004241D6">
        <w:rPr>
          <w:rFonts w:ascii="Verdana" w:hAnsi="Verdana"/>
          <w:b/>
          <w:bCs/>
          <w:i/>
          <w:iCs/>
          <w:sz w:val="18"/>
          <w:szCs w:val="18"/>
        </w:rPr>
        <w:t>Cross References:</w:t>
      </w:r>
      <w:r w:rsidRPr="004241D6">
        <w:rPr>
          <w:rFonts w:ascii="Verdana" w:hAnsi="Verdana"/>
          <w:sz w:val="18"/>
          <w:szCs w:val="18"/>
        </w:rPr>
        <w:tab/>
      </w:r>
      <w:r w:rsidR="007129CB">
        <w:rPr>
          <w:rFonts w:ascii="Verdana" w:hAnsi="Verdana"/>
          <w:sz w:val="18"/>
          <w:szCs w:val="18"/>
        </w:rPr>
        <w:tab/>
      </w:r>
      <w:r w:rsidRPr="004241D6">
        <w:rPr>
          <w:rFonts w:ascii="Verdana" w:hAnsi="Verdana"/>
          <w:bCs/>
          <w:iCs/>
          <w:sz w:val="18"/>
          <w:szCs w:val="18"/>
        </w:rPr>
        <w:t>MSBA/MASA Model Policy 208 (Development, Adoption, and Implementation of Policies)</w:t>
      </w:r>
    </w:p>
    <w:p w14:paraId="5D70C9A8" w14:textId="1A46861E" w:rsidR="00657B5B" w:rsidRPr="004241D6" w:rsidRDefault="00657B5B" w:rsidP="004B0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2160"/>
        <w:jc w:val="both"/>
        <w:rPr>
          <w:rFonts w:ascii="Verdana" w:hAnsi="Verdana"/>
          <w:bCs/>
          <w:iCs/>
          <w:sz w:val="18"/>
          <w:szCs w:val="18"/>
        </w:rPr>
      </w:pPr>
      <w:r w:rsidRPr="004241D6">
        <w:rPr>
          <w:rFonts w:ascii="Verdana" w:hAnsi="Verdana"/>
          <w:bCs/>
          <w:iCs/>
          <w:sz w:val="18"/>
          <w:szCs w:val="18"/>
        </w:rPr>
        <w:tab/>
      </w:r>
      <w:r w:rsidRPr="004241D6">
        <w:rPr>
          <w:rFonts w:ascii="Verdana" w:hAnsi="Verdana"/>
          <w:bCs/>
          <w:iCs/>
          <w:sz w:val="18"/>
          <w:szCs w:val="18"/>
        </w:rPr>
        <w:tab/>
      </w:r>
      <w:r w:rsidRPr="004241D6">
        <w:rPr>
          <w:rFonts w:ascii="Verdana" w:hAnsi="Verdana"/>
          <w:bCs/>
          <w:iCs/>
          <w:sz w:val="18"/>
          <w:szCs w:val="18"/>
        </w:rPr>
        <w:tab/>
      </w:r>
      <w:del w:id="66" w:author="Terry Morrow" w:date="2022-10-08T09:52:00Z">
        <w:r w:rsidRPr="004241D6" w:rsidDel="00AE2639">
          <w:rPr>
            <w:rFonts w:ascii="Verdana" w:hAnsi="Verdana"/>
            <w:bCs/>
            <w:iCs/>
            <w:sz w:val="18"/>
            <w:szCs w:val="18"/>
          </w:rPr>
          <w:delText>MSBA/MASA Model Policy 210 (Conflict of Interest – School Board Members)</w:delText>
        </w:r>
      </w:del>
    </w:p>
    <w:p w14:paraId="4AF50F3E" w14:textId="306FDB20"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MSBA/MASA Model Policy 210.1 (Conflict of Interest – Charter School Board Members)</w:t>
      </w:r>
    </w:p>
    <w:p w14:paraId="3656A154" w14:textId="6C66B09D"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MSBA/MASA Model Policy 412 (Expense Reimbursement)</w:t>
      </w:r>
    </w:p>
    <w:p w14:paraId="3477EB42" w14:textId="21175983"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 xml:space="preserve">MSBA/MASA Model Policy 701 (Establishment and Adoption of </w:t>
      </w:r>
      <w:ins w:id="67" w:author="Terry Morrow" w:date="2022-10-08T09:53:00Z">
        <w:r w:rsidR="003D2CA0">
          <w:rPr>
            <w:rFonts w:ascii="Verdana" w:hAnsi="Verdana"/>
            <w:bCs/>
            <w:iCs/>
            <w:sz w:val="18"/>
            <w:szCs w:val="18"/>
          </w:rPr>
          <w:t xml:space="preserve">Charter </w:t>
        </w:r>
      </w:ins>
      <w:r w:rsidRPr="004241D6">
        <w:rPr>
          <w:rFonts w:ascii="Verdana" w:hAnsi="Verdana"/>
          <w:bCs/>
          <w:iCs/>
          <w:sz w:val="18"/>
          <w:szCs w:val="18"/>
        </w:rPr>
        <w:t xml:space="preserve">School </w:t>
      </w:r>
      <w:del w:id="68" w:author="Terry Morrow" w:date="2022-10-08T09:53:00Z">
        <w:r w:rsidRPr="004241D6" w:rsidDel="003D2CA0">
          <w:rPr>
            <w:rFonts w:ascii="Verdana" w:hAnsi="Verdana"/>
            <w:bCs/>
            <w:iCs/>
            <w:sz w:val="18"/>
            <w:szCs w:val="18"/>
          </w:rPr>
          <w:delText xml:space="preserve">District </w:delText>
        </w:r>
      </w:del>
      <w:r w:rsidRPr="004241D6">
        <w:rPr>
          <w:rFonts w:ascii="Verdana" w:hAnsi="Verdana"/>
          <w:bCs/>
          <w:iCs/>
          <w:sz w:val="18"/>
          <w:szCs w:val="18"/>
        </w:rPr>
        <w:t>Budget)</w:t>
      </w:r>
    </w:p>
    <w:p w14:paraId="77891159" w14:textId="4A083B0E"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880" w:hanging="720"/>
        <w:jc w:val="both"/>
        <w:rPr>
          <w:rFonts w:ascii="Verdana" w:hAnsi="Verdana"/>
          <w:bCs/>
          <w:iCs/>
          <w:sz w:val="18"/>
          <w:szCs w:val="18"/>
        </w:rPr>
      </w:pPr>
      <w:r w:rsidRPr="004241D6">
        <w:rPr>
          <w:rFonts w:ascii="Verdana" w:hAnsi="Verdana"/>
          <w:bCs/>
          <w:iCs/>
          <w:sz w:val="18"/>
          <w:szCs w:val="18"/>
        </w:rPr>
        <w:tab/>
        <w:t xml:space="preserve">MSBA/MASA Model Policy 701.1 (Modification of </w:t>
      </w:r>
      <w:ins w:id="69" w:author="Terry Morrow" w:date="2022-10-08T09:53:00Z">
        <w:r w:rsidR="003D2CA0">
          <w:rPr>
            <w:rFonts w:ascii="Verdana" w:hAnsi="Verdana"/>
            <w:bCs/>
            <w:iCs/>
            <w:sz w:val="18"/>
            <w:szCs w:val="18"/>
          </w:rPr>
          <w:t xml:space="preserve">Charter </w:t>
        </w:r>
      </w:ins>
      <w:r w:rsidRPr="004241D6">
        <w:rPr>
          <w:rFonts w:ascii="Verdana" w:hAnsi="Verdana"/>
          <w:bCs/>
          <w:iCs/>
          <w:sz w:val="18"/>
          <w:szCs w:val="18"/>
        </w:rPr>
        <w:t xml:space="preserve">School </w:t>
      </w:r>
      <w:del w:id="70" w:author="Terry Morrow" w:date="2022-10-08T09:53:00Z">
        <w:r w:rsidRPr="004241D6" w:rsidDel="003D2CA0">
          <w:rPr>
            <w:rFonts w:ascii="Verdana" w:hAnsi="Verdana"/>
            <w:bCs/>
            <w:iCs/>
            <w:sz w:val="18"/>
            <w:szCs w:val="18"/>
          </w:rPr>
          <w:delText xml:space="preserve">District </w:delText>
        </w:r>
      </w:del>
      <w:r w:rsidRPr="004241D6">
        <w:rPr>
          <w:rFonts w:ascii="Verdana" w:hAnsi="Verdana"/>
          <w:bCs/>
          <w:iCs/>
          <w:sz w:val="18"/>
          <w:szCs w:val="18"/>
        </w:rPr>
        <w:t>Budget)</w:t>
      </w:r>
    </w:p>
    <w:p w14:paraId="606B8362" w14:textId="5C075445"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iCs/>
          <w:sz w:val="18"/>
          <w:szCs w:val="18"/>
        </w:rPr>
      </w:pP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MSBA/MASA Model Policy 702 (Accounting)</w:t>
      </w:r>
    </w:p>
    <w:p w14:paraId="179C30C7" w14:textId="2038C23F" w:rsidR="00657B5B" w:rsidRPr="004241D6" w:rsidRDefault="00657B5B" w:rsidP="004B0B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2160" w:hanging="720"/>
        <w:jc w:val="both"/>
        <w:rPr>
          <w:rFonts w:ascii="Verdana" w:hAnsi="Verdana"/>
          <w:bCs/>
          <w:iCs/>
          <w:sz w:val="18"/>
          <w:szCs w:val="18"/>
        </w:rPr>
      </w:pPr>
      <w:r w:rsidRPr="004241D6">
        <w:rPr>
          <w:rFonts w:ascii="Verdana" w:hAnsi="Verdana"/>
          <w:bCs/>
          <w:iCs/>
          <w:sz w:val="18"/>
          <w:szCs w:val="18"/>
        </w:rPr>
        <w:tab/>
      </w:r>
      <w:r w:rsidR="0083055A" w:rsidRPr="004241D6">
        <w:rPr>
          <w:rFonts w:ascii="Verdana" w:hAnsi="Verdana"/>
          <w:bCs/>
          <w:iCs/>
          <w:sz w:val="18"/>
          <w:szCs w:val="18"/>
        </w:rPr>
        <w:tab/>
      </w:r>
      <w:r w:rsidRPr="004241D6">
        <w:rPr>
          <w:rFonts w:ascii="Verdana" w:hAnsi="Verdana"/>
          <w:bCs/>
          <w:iCs/>
          <w:sz w:val="18"/>
          <w:szCs w:val="18"/>
        </w:rPr>
        <w:t>MSBA/MASA Model Policy 703 (Annual Audit)</w:t>
      </w:r>
    </w:p>
    <w:p w14:paraId="5E080487" w14:textId="77777777" w:rsidR="002A76FA" w:rsidRPr="004241D6" w:rsidRDefault="002A76FA" w:rsidP="004B0B88">
      <w:pPr>
        <w:spacing w:after="0" w:line="240" w:lineRule="auto"/>
        <w:jc w:val="both"/>
        <w:rPr>
          <w:rFonts w:ascii="Verdana" w:hAnsi="Verdana"/>
          <w:sz w:val="18"/>
          <w:szCs w:val="18"/>
        </w:rPr>
      </w:pPr>
    </w:p>
    <w:sectPr w:rsidR="002A76FA" w:rsidRPr="004241D6" w:rsidSect="00C34FF6">
      <w:footerReference w:type="default" r:id="rId11"/>
      <w:pgSz w:w="12240" w:h="15840"/>
      <w:pgMar w:top="1440" w:right="1440" w:bottom="1008" w:left="144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192D" w14:textId="77777777" w:rsidR="00C05361" w:rsidRDefault="00C05361" w:rsidP="00657B5B">
      <w:pPr>
        <w:spacing w:after="0" w:line="240" w:lineRule="auto"/>
      </w:pPr>
      <w:r>
        <w:separator/>
      </w:r>
    </w:p>
  </w:endnote>
  <w:endnote w:type="continuationSeparator" w:id="0">
    <w:p w14:paraId="39DC08A8" w14:textId="77777777" w:rsidR="00C05361" w:rsidRDefault="00C05361" w:rsidP="0065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327D6" w14:textId="77777777" w:rsidR="00657B5B" w:rsidRPr="004241D6" w:rsidRDefault="00657B5B">
    <w:pPr>
      <w:pStyle w:val="Footer"/>
      <w:jc w:val="center"/>
      <w:rPr>
        <w:rFonts w:ascii="Verdana" w:hAnsi="Verdana"/>
        <w:sz w:val="18"/>
        <w:szCs w:val="18"/>
      </w:rPr>
    </w:pPr>
    <w:r w:rsidRPr="004241D6">
      <w:rPr>
        <w:rFonts w:ascii="Verdana" w:hAnsi="Verdana"/>
        <w:sz w:val="18"/>
        <w:szCs w:val="18"/>
      </w:rPr>
      <w:t>721-</w:t>
    </w:r>
    <w:r w:rsidRPr="004241D6">
      <w:rPr>
        <w:rFonts w:ascii="Verdana" w:hAnsi="Verdana"/>
        <w:sz w:val="18"/>
        <w:szCs w:val="18"/>
      </w:rPr>
      <w:fldChar w:fldCharType="begin"/>
    </w:r>
    <w:r w:rsidRPr="004241D6">
      <w:rPr>
        <w:rFonts w:ascii="Verdana" w:hAnsi="Verdana"/>
        <w:sz w:val="18"/>
        <w:szCs w:val="18"/>
      </w:rPr>
      <w:instrText xml:space="preserve"> PAGE   \* MERGEFORMAT </w:instrText>
    </w:r>
    <w:r w:rsidRPr="004241D6">
      <w:rPr>
        <w:rFonts w:ascii="Verdana" w:hAnsi="Verdana"/>
        <w:sz w:val="18"/>
        <w:szCs w:val="18"/>
      </w:rPr>
      <w:fldChar w:fldCharType="separate"/>
    </w:r>
    <w:r w:rsidR="00C13184" w:rsidRPr="004241D6">
      <w:rPr>
        <w:rFonts w:ascii="Verdana" w:hAnsi="Verdana"/>
        <w:noProof/>
        <w:sz w:val="18"/>
        <w:szCs w:val="18"/>
      </w:rPr>
      <w:t>1</w:t>
    </w:r>
    <w:r w:rsidRPr="004241D6">
      <w:rPr>
        <w:rFonts w:ascii="Verdana" w:hAnsi="Verdana"/>
        <w:sz w:val="18"/>
        <w:szCs w:val="18"/>
      </w:rPr>
      <w:fldChar w:fldCharType="end"/>
    </w:r>
  </w:p>
  <w:p w14:paraId="7CCBEFB1" w14:textId="77777777" w:rsidR="00657B5B" w:rsidRDefault="00657B5B" w:rsidP="00657B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ED4F" w14:textId="77777777" w:rsidR="00C05361" w:rsidRDefault="00C05361" w:rsidP="00657B5B">
      <w:pPr>
        <w:spacing w:after="0" w:line="240" w:lineRule="auto"/>
      </w:pPr>
      <w:r>
        <w:separator/>
      </w:r>
    </w:p>
  </w:footnote>
  <w:footnote w:type="continuationSeparator" w:id="0">
    <w:p w14:paraId="7474592E" w14:textId="77777777" w:rsidR="00C05361" w:rsidRDefault="00C05361" w:rsidP="0065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763"/>
    <w:multiLevelType w:val="hybridMultilevel"/>
    <w:tmpl w:val="C7D85EF8"/>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B56643F"/>
    <w:multiLevelType w:val="hybridMultilevel"/>
    <w:tmpl w:val="0D4EE5F4"/>
    <w:lvl w:ilvl="0" w:tplc="FAE4A79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22C33BB8"/>
    <w:multiLevelType w:val="hybridMultilevel"/>
    <w:tmpl w:val="C2109082"/>
    <w:lvl w:ilvl="0" w:tplc="0409000F">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 w15:restartNumberingAfterBreak="0">
    <w:nsid w:val="2F6145A0"/>
    <w:multiLevelType w:val="hybridMultilevel"/>
    <w:tmpl w:val="D0444282"/>
    <w:lvl w:ilvl="0" w:tplc="B5C28B8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CD748D1"/>
    <w:multiLevelType w:val="hybridMultilevel"/>
    <w:tmpl w:val="97DA22AA"/>
    <w:lvl w:ilvl="0" w:tplc="7C72A2FE">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73F7B81"/>
    <w:multiLevelType w:val="hybridMultilevel"/>
    <w:tmpl w:val="7E08727E"/>
    <w:lvl w:ilvl="0" w:tplc="31BA0350">
      <w:start w:val="1"/>
      <w:numFmt w:val="upp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CB74CEC"/>
    <w:multiLevelType w:val="hybridMultilevel"/>
    <w:tmpl w:val="6EC2AABE"/>
    <w:lvl w:ilvl="0" w:tplc="0409000F">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B977F7B"/>
    <w:multiLevelType w:val="hybridMultilevel"/>
    <w:tmpl w:val="38DCAD0A"/>
    <w:lvl w:ilvl="0" w:tplc="2856B8C0">
      <w:start w:val="2"/>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5C6E3009"/>
    <w:multiLevelType w:val="hybridMultilevel"/>
    <w:tmpl w:val="71346362"/>
    <w:lvl w:ilvl="0" w:tplc="31BA035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7C42A73"/>
    <w:multiLevelType w:val="hybridMultilevel"/>
    <w:tmpl w:val="5DFCEF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68F07FC4"/>
    <w:multiLevelType w:val="hybridMultilevel"/>
    <w:tmpl w:val="85D47ED8"/>
    <w:lvl w:ilvl="0" w:tplc="9E5242AE">
      <w:start w:val="1"/>
      <w:numFmt w:val="upperLetter"/>
      <w:lvlText w:val="%1."/>
      <w:lvlJc w:val="left"/>
      <w:pPr>
        <w:ind w:left="1080" w:hanging="360"/>
      </w:pPr>
      <w:rPr>
        <w:rFonts w:cs="Times New Roman" w:hint="default"/>
        <w:b w:val="0"/>
      </w:rPr>
    </w:lvl>
    <w:lvl w:ilvl="1" w:tplc="DA3A9378">
      <w:start w:val="1"/>
      <w:numFmt w:val="decimal"/>
      <w:lvlText w:val="%2."/>
      <w:lvlJc w:val="left"/>
      <w:pPr>
        <w:ind w:left="1800" w:hanging="360"/>
      </w:pPr>
      <w:rPr>
        <w:rFonts w:cs="Times New Roman"/>
        <w:b w:val="0"/>
      </w:rPr>
    </w:lvl>
    <w:lvl w:ilvl="2" w:tplc="04090019">
      <w:start w:val="1"/>
      <w:numFmt w:val="lowerLetter"/>
      <w:lvlText w:val="%3."/>
      <w:lvlJc w:val="lef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EA45EF"/>
    <w:multiLevelType w:val="hybridMultilevel"/>
    <w:tmpl w:val="6F769E62"/>
    <w:lvl w:ilvl="0" w:tplc="AEDCABB8">
      <w:start w:val="1"/>
      <w:numFmt w:val="upperLetter"/>
      <w:lvlText w:val="%1."/>
      <w:lvlJc w:val="left"/>
      <w:pPr>
        <w:ind w:left="81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6811BE"/>
    <w:multiLevelType w:val="hybridMultilevel"/>
    <w:tmpl w:val="4CDADDD2"/>
    <w:lvl w:ilvl="0" w:tplc="27EE4D5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910530647">
    <w:abstractNumId w:val="11"/>
  </w:num>
  <w:num w:numId="2" w16cid:durableId="1702972794">
    <w:abstractNumId w:val="9"/>
  </w:num>
  <w:num w:numId="3" w16cid:durableId="1206409131">
    <w:abstractNumId w:val="2"/>
  </w:num>
  <w:num w:numId="4" w16cid:durableId="445152565">
    <w:abstractNumId w:val="7"/>
  </w:num>
  <w:num w:numId="5" w16cid:durableId="2060200738">
    <w:abstractNumId w:val="6"/>
  </w:num>
  <w:num w:numId="6" w16cid:durableId="792213743">
    <w:abstractNumId w:val="0"/>
  </w:num>
  <w:num w:numId="7" w16cid:durableId="166555613">
    <w:abstractNumId w:val="5"/>
  </w:num>
  <w:num w:numId="8" w16cid:durableId="1508331193">
    <w:abstractNumId w:val="8"/>
  </w:num>
  <w:num w:numId="9" w16cid:durableId="1401713021">
    <w:abstractNumId w:val="10"/>
  </w:num>
  <w:num w:numId="10" w16cid:durableId="263538899">
    <w:abstractNumId w:val="12"/>
  </w:num>
  <w:num w:numId="11" w16cid:durableId="380057536">
    <w:abstractNumId w:val="3"/>
  </w:num>
  <w:num w:numId="12" w16cid:durableId="1702045549">
    <w:abstractNumId w:val="1"/>
  </w:num>
  <w:num w:numId="13" w16cid:durableId="101426469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5B"/>
    <w:rsid w:val="0001125B"/>
    <w:rsid w:val="00014E62"/>
    <w:rsid w:val="00034434"/>
    <w:rsid w:val="00044532"/>
    <w:rsid w:val="00057945"/>
    <w:rsid w:val="00076D64"/>
    <w:rsid w:val="00077D67"/>
    <w:rsid w:val="000A723D"/>
    <w:rsid w:val="000E1679"/>
    <w:rsid w:val="0010704E"/>
    <w:rsid w:val="00116C99"/>
    <w:rsid w:val="00171523"/>
    <w:rsid w:val="00196303"/>
    <w:rsid w:val="001C7D4D"/>
    <w:rsid w:val="001E48E7"/>
    <w:rsid w:val="001F7480"/>
    <w:rsid w:val="00205698"/>
    <w:rsid w:val="002260D8"/>
    <w:rsid w:val="00243D07"/>
    <w:rsid w:val="00272B33"/>
    <w:rsid w:val="00294C52"/>
    <w:rsid w:val="002A5555"/>
    <w:rsid w:val="002A76FA"/>
    <w:rsid w:val="00310AB8"/>
    <w:rsid w:val="00322797"/>
    <w:rsid w:val="00335FD1"/>
    <w:rsid w:val="0035208B"/>
    <w:rsid w:val="00357B6F"/>
    <w:rsid w:val="003617F6"/>
    <w:rsid w:val="00385AE1"/>
    <w:rsid w:val="003D2CA0"/>
    <w:rsid w:val="0040383C"/>
    <w:rsid w:val="004241D6"/>
    <w:rsid w:val="004B0B88"/>
    <w:rsid w:val="004C42EE"/>
    <w:rsid w:val="004C5F76"/>
    <w:rsid w:val="004E4F63"/>
    <w:rsid w:val="00507298"/>
    <w:rsid w:val="00515C7D"/>
    <w:rsid w:val="00517790"/>
    <w:rsid w:val="00566A7B"/>
    <w:rsid w:val="005E1C0B"/>
    <w:rsid w:val="005E5BEC"/>
    <w:rsid w:val="00657B5B"/>
    <w:rsid w:val="00674DC8"/>
    <w:rsid w:val="0070588E"/>
    <w:rsid w:val="0071127F"/>
    <w:rsid w:val="007129CB"/>
    <w:rsid w:val="007417BA"/>
    <w:rsid w:val="00773A47"/>
    <w:rsid w:val="007E1BCD"/>
    <w:rsid w:val="00820C49"/>
    <w:rsid w:val="0083055A"/>
    <w:rsid w:val="008A0FA3"/>
    <w:rsid w:val="008B0A32"/>
    <w:rsid w:val="008B61A6"/>
    <w:rsid w:val="008E0013"/>
    <w:rsid w:val="00902E45"/>
    <w:rsid w:val="00906FB6"/>
    <w:rsid w:val="00927696"/>
    <w:rsid w:val="00A24675"/>
    <w:rsid w:val="00A66B37"/>
    <w:rsid w:val="00AD5AB5"/>
    <w:rsid w:val="00AE2639"/>
    <w:rsid w:val="00AE5D68"/>
    <w:rsid w:val="00B31AC3"/>
    <w:rsid w:val="00B40BBA"/>
    <w:rsid w:val="00BA156A"/>
    <w:rsid w:val="00BB5115"/>
    <w:rsid w:val="00BB580B"/>
    <w:rsid w:val="00C05361"/>
    <w:rsid w:val="00C13184"/>
    <w:rsid w:val="00C23469"/>
    <w:rsid w:val="00C34FF6"/>
    <w:rsid w:val="00C40212"/>
    <w:rsid w:val="00CB26A5"/>
    <w:rsid w:val="00D36555"/>
    <w:rsid w:val="00D5176B"/>
    <w:rsid w:val="00D56410"/>
    <w:rsid w:val="00D66974"/>
    <w:rsid w:val="00D74381"/>
    <w:rsid w:val="00D81BEF"/>
    <w:rsid w:val="00DA1F72"/>
    <w:rsid w:val="00DA33A9"/>
    <w:rsid w:val="00DC1F33"/>
    <w:rsid w:val="00DC7442"/>
    <w:rsid w:val="00E27E98"/>
    <w:rsid w:val="00E86435"/>
    <w:rsid w:val="00EA0176"/>
    <w:rsid w:val="00F35BA2"/>
    <w:rsid w:val="00F41467"/>
    <w:rsid w:val="00F473E1"/>
    <w:rsid w:val="00F53306"/>
    <w:rsid w:val="00F56A5C"/>
    <w:rsid w:val="00F601A1"/>
    <w:rsid w:val="00F64260"/>
    <w:rsid w:val="00FC4D12"/>
    <w:rsid w:val="00FD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A7ABA"/>
  <w14:defaultImageDpi w14:val="0"/>
  <w15:docId w15:val="{E6E66F8A-876C-41FF-BAFE-942AF4F1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9"/>
    <w:qFormat/>
    <w:rsid w:val="00657B5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heme="minorEastAsia"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B5B"/>
    <w:rPr>
      <w:rFonts w:ascii="Fixedsys" w:eastAsiaTheme="minorEastAsia" w:hAnsi="Fixedsys" w:cs="Fixedsys"/>
      <w:i/>
      <w:iCs/>
      <w:sz w:val="20"/>
      <w:szCs w:val="20"/>
    </w:rPr>
  </w:style>
  <w:style w:type="paragraph" w:styleId="ListParagraph">
    <w:name w:val="List Paragraph"/>
    <w:basedOn w:val="Normal"/>
    <w:uiPriority w:val="34"/>
    <w:qFormat/>
    <w:rsid w:val="00657B5B"/>
    <w:pPr>
      <w:widowControl w:val="0"/>
      <w:autoSpaceDE w:val="0"/>
      <w:autoSpaceDN w:val="0"/>
      <w:adjustRightInd w:val="0"/>
      <w:spacing w:after="0" w:line="240" w:lineRule="auto"/>
      <w:ind w:left="720"/>
    </w:pPr>
    <w:rPr>
      <w:rFonts w:ascii="Fixedsys" w:eastAsiaTheme="minorEastAsia" w:hAnsi="Fixedsys" w:cs="Fixedsys"/>
      <w:sz w:val="20"/>
      <w:szCs w:val="20"/>
    </w:rPr>
  </w:style>
  <w:style w:type="character" w:styleId="Hyperlink">
    <w:name w:val="Hyperlink"/>
    <w:basedOn w:val="DefaultParagraphFont"/>
    <w:uiPriority w:val="99"/>
    <w:unhideWhenUsed/>
    <w:rsid w:val="00657B5B"/>
    <w:rPr>
      <w:rFonts w:cs="Times New Roman"/>
      <w:color w:val="0563C1" w:themeColor="hyperlink"/>
      <w:u w:val="single"/>
    </w:rPr>
  </w:style>
  <w:style w:type="paragraph" w:styleId="Header">
    <w:name w:val="header"/>
    <w:basedOn w:val="Normal"/>
    <w:link w:val="HeaderChar"/>
    <w:uiPriority w:val="99"/>
    <w:unhideWhenUsed/>
    <w:rsid w:val="00657B5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7B5B"/>
    <w:rPr>
      <w:rFonts w:cs="Times New Roman"/>
    </w:rPr>
  </w:style>
  <w:style w:type="paragraph" w:styleId="Footer">
    <w:name w:val="footer"/>
    <w:basedOn w:val="Normal"/>
    <w:link w:val="FooterChar"/>
    <w:uiPriority w:val="99"/>
    <w:unhideWhenUsed/>
    <w:rsid w:val="00657B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7B5B"/>
    <w:rPr>
      <w:rFonts w:cs="Times New Roman"/>
    </w:rPr>
  </w:style>
  <w:style w:type="paragraph" w:styleId="Revision">
    <w:name w:val="Revision"/>
    <w:hidden/>
    <w:uiPriority w:val="99"/>
    <w:semiHidden/>
    <w:rsid w:val="001E48E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2.ed.gov/policy/fund/reg/edgarReg/edga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EC349-5C28-4EE3-B036-244F2CC0A2EB}">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16288427-2BAC-47A8-9930-6875D1558964}">
  <ds:schemaRefs>
    <ds:schemaRef ds:uri="http://schemas.microsoft.com/sharepoint/v3/contenttype/forms"/>
  </ds:schemaRefs>
</ds:datastoreItem>
</file>

<file path=customXml/itemProps3.xml><?xml version="1.0" encoding="utf-8"?>
<ds:datastoreItem xmlns:ds="http://schemas.openxmlformats.org/officeDocument/2006/customXml" ds:itemID="{2CB3751C-7F89-4910-ACFD-DCBDD0B5A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5750</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Honetschlager</dc:creator>
  <cp:keywords/>
  <dc:description/>
  <cp:lastModifiedBy>Terry Morrow</cp:lastModifiedBy>
  <cp:revision>19</cp:revision>
  <dcterms:created xsi:type="dcterms:W3CDTF">2022-10-08T14:38:00Z</dcterms:created>
  <dcterms:modified xsi:type="dcterms:W3CDTF">2022-10-08T14:53:00Z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