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0386" w14:textId="77777777" w:rsidR="005F070B" w:rsidRPr="009B312D" w:rsidRDefault="005F070B" w:rsidP="00BC3864">
      <w:pPr>
        <w:tabs>
          <w:tab w:val="right" w:pos="9360"/>
        </w:tabs>
        <w:spacing w:line="240" w:lineRule="auto"/>
        <w:jc w:val="both"/>
        <w:rPr>
          <w:rFonts w:ascii="Verdana" w:hAnsi="Verdana"/>
          <w:i/>
          <w:sz w:val="18"/>
          <w:szCs w:val="18"/>
        </w:rPr>
      </w:pPr>
      <w:r w:rsidRPr="009B312D">
        <w:rPr>
          <w:rFonts w:ascii="Verdana" w:hAnsi="Verdana"/>
          <w:i/>
          <w:sz w:val="18"/>
          <w:szCs w:val="18"/>
        </w:rPr>
        <w:t>Adopted: ______________</w:t>
      </w:r>
      <w:r w:rsidRPr="009B312D">
        <w:rPr>
          <w:rFonts w:ascii="Verdana" w:hAnsi="Verdana"/>
          <w:i/>
          <w:sz w:val="18"/>
          <w:szCs w:val="18"/>
        </w:rPr>
        <w:tab/>
        <w:t xml:space="preserve">MSBA/MASA Model Policy </w:t>
      </w:r>
      <w:r w:rsidR="00A66B6E" w:rsidRPr="009B312D">
        <w:rPr>
          <w:rFonts w:ascii="Verdana" w:hAnsi="Verdana"/>
          <w:i/>
          <w:sz w:val="18"/>
          <w:szCs w:val="18"/>
        </w:rPr>
        <w:t>722</w:t>
      </w:r>
    </w:p>
    <w:p w14:paraId="167A4100" w14:textId="2FC03762" w:rsidR="008178B4" w:rsidRPr="009B312D" w:rsidRDefault="005F070B" w:rsidP="00BC3864">
      <w:pPr>
        <w:tabs>
          <w:tab w:val="right" w:pos="9360"/>
        </w:tabs>
        <w:spacing w:line="240" w:lineRule="auto"/>
        <w:jc w:val="both"/>
        <w:rPr>
          <w:rFonts w:ascii="Verdana" w:hAnsi="Verdana"/>
          <w:i/>
          <w:sz w:val="18"/>
          <w:szCs w:val="18"/>
        </w:rPr>
      </w:pPr>
      <w:r w:rsidRPr="009B312D">
        <w:rPr>
          <w:rFonts w:ascii="Verdana" w:hAnsi="Verdana"/>
          <w:i/>
          <w:sz w:val="18"/>
          <w:szCs w:val="18"/>
        </w:rPr>
        <w:tab/>
        <w:t>Orig. 2017</w:t>
      </w:r>
    </w:p>
    <w:p w14:paraId="24297720" w14:textId="130C2EC3" w:rsidR="005F070B" w:rsidRPr="009B312D" w:rsidRDefault="005F070B" w:rsidP="00BC3864">
      <w:pPr>
        <w:tabs>
          <w:tab w:val="right" w:pos="9360"/>
        </w:tabs>
        <w:spacing w:line="240" w:lineRule="auto"/>
        <w:jc w:val="both"/>
        <w:rPr>
          <w:rFonts w:ascii="Verdana" w:hAnsi="Verdana"/>
          <w:i/>
          <w:sz w:val="18"/>
          <w:szCs w:val="18"/>
        </w:rPr>
      </w:pPr>
      <w:r w:rsidRPr="009B312D">
        <w:rPr>
          <w:rFonts w:ascii="Verdana" w:hAnsi="Verdana"/>
          <w:i/>
          <w:sz w:val="18"/>
          <w:szCs w:val="18"/>
        </w:rPr>
        <w:t>Revised: ______________</w:t>
      </w:r>
      <w:r w:rsidR="009633EB">
        <w:rPr>
          <w:rFonts w:ascii="Verdana" w:hAnsi="Verdana"/>
          <w:i/>
          <w:sz w:val="18"/>
          <w:szCs w:val="18"/>
        </w:rPr>
        <w:t xml:space="preserve">                                                                                         </w:t>
      </w:r>
      <w:r w:rsidR="00E54FE8">
        <w:rPr>
          <w:rFonts w:ascii="Verdana" w:hAnsi="Verdana"/>
          <w:i/>
          <w:sz w:val="18"/>
          <w:szCs w:val="18"/>
        </w:rPr>
        <w:t xml:space="preserve">    </w:t>
      </w:r>
      <w:r w:rsidR="009633EB">
        <w:rPr>
          <w:rFonts w:ascii="Verdana" w:hAnsi="Verdana"/>
          <w:i/>
          <w:sz w:val="18"/>
          <w:szCs w:val="18"/>
        </w:rPr>
        <w:t xml:space="preserve"> </w:t>
      </w:r>
      <w:ins w:id="0" w:author="Terry Morrow" w:date="2022-10-08T09:56:00Z">
        <w:r w:rsidR="002C6784">
          <w:rPr>
            <w:rFonts w:ascii="Verdana" w:hAnsi="Verdana"/>
            <w:i/>
            <w:sz w:val="18"/>
            <w:szCs w:val="18"/>
          </w:rPr>
          <w:t>Rev. 2022</w:t>
        </w:r>
      </w:ins>
    </w:p>
    <w:p w14:paraId="65CBCD6E" w14:textId="77777777" w:rsidR="005F070B" w:rsidRPr="009B312D" w:rsidRDefault="005F070B" w:rsidP="00BC3864">
      <w:pPr>
        <w:tabs>
          <w:tab w:val="right" w:pos="9360"/>
        </w:tabs>
        <w:spacing w:line="240" w:lineRule="auto"/>
        <w:jc w:val="both"/>
        <w:rPr>
          <w:rFonts w:ascii="Verdana" w:hAnsi="Verdana"/>
          <w:sz w:val="18"/>
          <w:szCs w:val="18"/>
        </w:rPr>
      </w:pPr>
    </w:p>
    <w:p w14:paraId="5694E7C0" w14:textId="77777777" w:rsidR="005F070B" w:rsidRPr="009B312D" w:rsidRDefault="005F070B" w:rsidP="00BC3864">
      <w:pPr>
        <w:tabs>
          <w:tab w:val="right" w:pos="9360"/>
        </w:tabs>
        <w:spacing w:line="240" w:lineRule="auto"/>
        <w:jc w:val="both"/>
        <w:rPr>
          <w:rFonts w:ascii="Verdana" w:hAnsi="Verdana"/>
          <w:sz w:val="18"/>
          <w:szCs w:val="18"/>
        </w:rPr>
      </w:pPr>
    </w:p>
    <w:p w14:paraId="298B9515" w14:textId="59CF2530" w:rsidR="005F070B" w:rsidRPr="009B312D" w:rsidRDefault="00F4398E" w:rsidP="00BC3864">
      <w:pPr>
        <w:tabs>
          <w:tab w:val="left" w:pos="720"/>
          <w:tab w:val="left" w:pos="1440"/>
          <w:tab w:val="left" w:pos="2160"/>
          <w:tab w:val="right" w:pos="9360"/>
        </w:tabs>
        <w:spacing w:line="240" w:lineRule="auto"/>
        <w:jc w:val="both"/>
        <w:rPr>
          <w:rFonts w:ascii="Verdana" w:hAnsi="Verdana"/>
          <w:b/>
          <w:sz w:val="18"/>
          <w:szCs w:val="18"/>
        </w:rPr>
      </w:pPr>
      <w:r w:rsidRPr="009B312D">
        <w:rPr>
          <w:rFonts w:ascii="Verdana" w:hAnsi="Verdana"/>
          <w:b/>
          <w:sz w:val="18"/>
          <w:szCs w:val="18"/>
        </w:rPr>
        <w:t>722</w:t>
      </w:r>
      <w:r w:rsidR="005F070B" w:rsidRPr="009B312D">
        <w:rPr>
          <w:rFonts w:ascii="Verdana" w:hAnsi="Verdana"/>
          <w:b/>
          <w:sz w:val="18"/>
          <w:szCs w:val="18"/>
        </w:rPr>
        <w:tab/>
        <w:t>PUBLIC DATA</w:t>
      </w:r>
      <w:ins w:id="1" w:author="Terry Morrow" w:date="2022-09-07T14:38:00Z">
        <w:r w:rsidR="00D914E3">
          <w:rPr>
            <w:rFonts w:ascii="Verdana" w:hAnsi="Verdana"/>
            <w:b/>
            <w:sz w:val="18"/>
            <w:szCs w:val="18"/>
          </w:rPr>
          <w:t xml:space="preserve"> </w:t>
        </w:r>
      </w:ins>
      <w:ins w:id="2" w:author="Terry Morrow" w:date="2022-09-07T14:39:00Z">
        <w:r w:rsidR="00D914E3">
          <w:rPr>
            <w:rFonts w:ascii="Verdana" w:hAnsi="Verdana"/>
            <w:b/>
            <w:sz w:val="18"/>
            <w:szCs w:val="18"/>
          </w:rPr>
          <w:t>AND DATA SUBJECT</w:t>
        </w:r>
      </w:ins>
      <w:r w:rsidR="009B21B8" w:rsidRPr="009B312D">
        <w:rPr>
          <w:rFonts w:ascii="Verdana" w:hAnsi="Verdana"/>
          <w:b/>
          <w:sz w:val="18"/>
          <w:szCs w:val="18"/>
        </w:rPr>
        <w:t xml:space="preserve"> REQUESTS</w:t>
      </w:r>
    </w:p>
    <w:p w14:paraId="6AE3026B" w14:textId="77777777" w:rsidR="005F070B" w:rsidRPr="009B312D" w:rsidRDefault="005F070B" w:rsidP="00BC3864">
      <w:pPr>
        <w:tabs>
          <w:tab w:val="left" w:pos="720"/>
          <w:tab w:val="left" w:pos="1440"/>
          <w:tab w:val="left" w:pos="2160"/>
          <w:tab w:val="right" w:pos="9360"/>
        </w:tabs>
        <w:spacing w:line="240" w:lineRule="auto"/>
        <w:jc w:val="both"/>
        <w:rPr>
          <w:rFonts w:ascii="Verdana" w:hAnsi="Verdana"/>
          <w:b/>
          <w:sz w:val="18"/>
          <w:szCs w:val="18"/>
        </w:rPr>
      </w:pPr>
    </w:p>
    <w:p w14:paraId="21E0C121" w14:textId="4C66B800" w:rsidR="005F070B" w:rsidRPr="009B312D" w:rsidRDefault="005F070B" w:rsidP="00BC3864">
      <w:pPr>
        <w:tabs>
          <w:tab w:val="left" w:pos="720"/>
          <w:tab w:val="left" w:pos="1440"/>
          <w:tab w:val="left" w:pos="2160"/>
          <w:tab w:val="right" w:pos="9360"/>
        </w:tabs>
        <w:spacing w:line="240" w:lineRule="auto"/>
        <w:ind w:left="720"/>
        <w:jc w:val="both"/>
        <w:rPr>
          <w:rFonts w:ascii="Verdana" w:hAnsi="Verdana"/>
          <w:b/>
          <w:sz w:val="18"/>
          <w:szCs w:val="18"/>
        </w:rPr>
      </w:pPr>
      <w:r w:rsidRPr="009B312D">
        <w:rPr>
          <w:rFonts w:ascii="Verdana" w:hAnsi="Verdana"/>
          <w:b/>
          <w:i/>
          <w:sz w:val="18"/>
          <w:szCs w:val="18"/>
        </w:rPr>
        <w:t xml:space="preserve">[Note:  </w:t>
      </w:r>
      <w:del w:id="3" w:author="Terry Morrow" w:date="2022-10-08T09:57:00Z">
        <w:r w:rsidRPr="009B312D" w:rsidDel="005E0E17">
          <w:rPr>
            <w:rFonts w:ascii="Verdana" w:hAnsi="Verdana"/>
            <w:b/>
            <w:i/>
            <w:sz w:val="18"/>
            <w:szCs w:val="18"/>
          </w:rPr>
          <w:delText>School district</w:delText>
        </w:r>
      </w:del>
      <w:ins w:id="4" w:author="Terry Morrow" w:date="2022-10-08T09:57:00Z">
        <w:r w:rsidR="005E0E17">
          <w:rPr>
            <w:rFonts w:ascii="Verdana" w:hAnsi="Verdana"/>
            <w:b/>
            <w:i/>
            <w:sz w:val="18"/>
            <w:szCs w:val="18"/>
          </w:rPr>
          <w:t>Charter school</w:t>
        </w:r>
      </w:ins>
      <w:r w:rsidRPr="009B312D">
        <w:rPr>
          <w:rFonts w:ascii="Verdana" w:hAnsi="Verdana"/>
          <w:b/>
          <w:i/>
          <w:sz w:val="18"/>
          <w:szCs w:val="18"/>
        </w:rPr>
        <w:t>s are required by statute to establish procedures consistent with the Minnesota Government Data Practices Act for public data requests</w:t>
      </w:r>
      <w:ins w:id="5" w:author="Terry Morrow" w:date="2022-09-08T11:29:00Z">
        <w:r w:rsidR="000030BC">
          <w:rPr>
            <w:rFonts w:ascii="Verdana" w:hAnsi="Verdana"/>
            <w:b/>
            <w:i/>
            <w:sz w:val="18"/>
            <w:szCs w:val="18"/>
          </w:rPr>
          <w:t xml:space="preserve"> and data subject requests</w:t>
        </w:r>
      </w:ins>
      <w:r w:rsidRPr="009B312D">
        <w:rPr>
          <w:rFonts w:ascii="Verdana" w:hAnsi="Verdana"/>
          <w:b/>
          <w:sz w:val="18"/>
          <w:szCs w:val="18"/>
        </w:rPr>
        <w:t>.</w:t>
      </w:r>
      <w:r w:rsidRPr="009B312D">
        <w:rPr>
          <w:rFonts w:ascii="Verdana" w:hAnsi="Verdana"/>
          <w:b/>
          <w:i/>
          <w:sz w:val="18"/>
          <w:szCs w:val="18"/>
        </w:rPr>
        <w:t>]</w:t>
      </w:r>
    </w:p>
    <w:p w14:paraId="465DC503" w14:textId="77777777" w:rsidR="005F070B" w:rsidRPr="009B312D" w:rsidRDefault="005F070B" w:rsidP="00BC3864">
      <w:pPr>
        <w:tabs>
          <w:tab w:val="left" w:pos="720"/>
          <w:tab w:val="left" w:pos="1440"/>
          <w:tab w:val="left" w:pos="2160"/>
          <w:tab w:val="right" w:pos="9360"/>
        </w:tabs>
        <w:spacing w:line="240" w:lineRule="auto"/>
        <w:jc w:val="both"/>
        <w:rPr>
          <w:rFonts w:ascii="Verdana" w:hAnsi="Verdana"/>
          <w:b/>
          <w:sz w:val="18"/>
          <w:szCs w:val="18"/>
        </w:rPr>
      </w:pPr>
    </w:p>
    <w:p w14:paraId="165BDC82" w14:textId="77777777" w:rsidR="005F070B" w:rsidRPr="009B312D" w:rsidRDefault="003E2055" w:rsidP="00BC3864">
      <w:pPr>
        <w:spacing w:line="240" w:lineRule="auto"/>
        <w:jc w:val="both"/>
        <w:rPr>
          <w:rFonts w:ascii="Verdana" w:hAnsi="Verdana"/>
          <w:b/>
          <w:sz w:val="18"/>
          <w:szCs w:val="18"/>
        </w:rPr>
      </w:pPr>
      <w:r w:rsidRPr="009B312D">
        <w:rPr>
          <w:rFonts w:ascii="Verdana" w:hAnsi="Verdana"/>
          <w:b/>
          <w:sz w:val="18"/>
          <w:szCs w:val="18"/>
        </w:rPr>
        <w:t>I.</w:t>
      </w:r>
      <w:r w:rsidRPr="009B312D">
        <w:rPr>
          <w:rFonts w:ascii="Verdana" w:hAnsi="Verdana"/>
          <w:b/>
          <w:sz w:val="18"/>
          <w:szCs w:val="18"/>
        </w:rPr>
        <w:tab/>
        <w:t>P</w:t>
      </w:r>
      <w:r w:rsidR="005F070B" w:rsidRPr="009B312D">
        <w:rPr>
          <w:rFonts w:ascii="Verdana" w:hAnsi="Verdana"/>
          <w:b/>
          <w:sz w:val="18"/>
          <w:szCs w:val="18"/>
        </w:rPr>
        <w:t>URPOSE</w:t>
      </w:r>
    </w:p>
    <w:p w14:paraId="5D272797" w14:textId="77777777" w:rsidR="005F070B" w:rsidRPr="009B312D" w:rsidRDefault="005F070B" w:rsidP="00BC3864">
      <w:pPr>
        <w:pStyle w:val="ListParagraph"/>
        <w:spacing w:line="240" w:lineRule="auto"/>
        <w:ind w:left="360" w:hanging="360"/>
        <w:jc w:val="both"/>
        <w:rPr>
          <w:rFonts w:ascii="Verdana" w:hAnsi="Verdana"/>
          <w:sz w:val="18"/>
          <w:szCs w:val="18"/>
        </w:rPr>
      </w:pPr>
    </w:p>
    <w:p w14:paraId="4226A6D2" w14:textId="1BADA70D" w:rsidR="005F070B" w:rsidRPr="009B312D" w:rsidRDefault="005F070B" w:rsidP="00BC3864">
      <w:pPr>
        <w:tabs>
          <w:tab w:val="left" w:pos="720"/>
          <w:tab w:val="left" w:pos="1440"/>
          <w:tab w:val="left" w:pos="2160"/>
          <w:tab w:val="right" w:pos="9360"/>
        </w:tabs>
        <w:spacing w:line="240" w:lineRule="auto"/>
        <w:ind w:left="720"/>
        <w:jc w:val="both"/>
        <w:rPr>
          <w:rFonts w:ascii="Verdana" w:hAnsi="Verdana"/>
          <w:sz w:val="18"/>
          <w:szCs w:val="18"/>
        </w:rPr>
      </w:pPr>
      <w:r w:rsidRPr="009B312D">
        <w:rPr>
          <w:rFonts w:ascii="Verdana" w:hAnsi="Verdana"/>
          <w:sz w:val="18"/>
          <w:szCs w:val="18"/>
        </w:rPr>
        <w:t xml:space="preserve">The </w:t>
      </w:r>
      <w:del w:id="6" w:author="Terry Morrow" w:date="2022-10-08T09:57:00Z">
        <w:r w:rsidRPr="009B312D" w:rsidDel="005E0E17">
          <w:rPr>
            <w:rFonts w:ascii="Verdana" w:hAnsi="Verdana"/>
            <w:sz w:val="18"/>
            <w:szCs w:val="18"/>
          </w:rPr>
          <w:delText>school district</w:delText>
        </w:r>
      </w:del>
      <w:ins w:id="7" w:author="Terry Morrow" w:date="2022-10-08T09:57:00Z">
        <w:r w:rsidR="005E0E17">
          <w:rPr>
            <w:rFonts w:ascii="Verdana" w:hAnsi="Verdana"/>
            <w:sz w:val="18"/>
            <w:szCs w:val="18"/>
          </w:rPr>
          <w:t>charter school</w:t>
        </w:r>
      </w:ins>
      <w:r w:rsidRPr="009B312D">
        <w:rPr>
          <w:rFonts w:ascii="Verdana" w:hAnsi="Verdana"/>
          <w:sz w:val="18"/>
          <w:szCs w:val="18"/>
        </w:rPr>
        <w:t xml:space="preserve"> recognizes its responsibility </w:t>
      </w:r>
      <w:r w:rsidR="00F4398E" w:rsidRPr="009B312D">
        <w:rPr>
          <w:rFonts w:ascii="Verdana" w:hAnsi="Verdana"/>
          <w:sz w:val="18"/>
          <w:szCs w:val="18"/>
        </w:rPr>
        <w:t>relative</w:t>
      </w:r>
      <w:r w:rsidRPr="009B312D">
        <w:rPr>
          <w:rFonts w:ascii="Verdana" w:hAnsi="Verdana"/>
          <w:sz w:val="18"/>
          <w:szCs w:val="18"/>
        </w:rPr>
        <w:t xml:space="preserve"> to the collection, maintenance</w:t>
      </w:r>
      <w:r w:rsidR="00F4398E" w:rsidRPr="009B312D">
        <w:rPr>
          <w:rFonts w:ascii="Verdana" w:hAnsi="Verdana"/>
          <w:sz w:val="18"/>
          <w:szCs w:val="18"/>
        </w:rPr>
        <w:t>,</w:t>
      </w:r>
      <w:r w:rsidRPr="009B312D">
        <w:rPr>
          <w:rFonts w:ascii="Verdana" w:hAnsi="Verdana"/>
          <w:sz w:val="18"/>
          <w:szCs w:val="18"/>
        </w:rPr>
        <w:t xml:space="preserve"> and dissemination of public data as provided in state statutes.</w:t>
      </w:r>
    </w:p>
    <w:p w14:paraId="5FDA8D65" w14:textId="77777777" w:rsidR="005F070B" w:rsidRPr="009B312D" w:rsidRDefault="005F070B" w:rsidP="00BC3864">
      <w:pPr>
        <w:pStyle w:val="ListParagraph"/>
        <w:spacing w:line="240" w:lineRule="auto"/>
        <w:ind w:left="360"/>
        <w:jc w:val="both"/>
        <w:rPr>
          <w:rFonts w:ascii="Verdana" w:hAnsi="Verdana"/>
          <w:sz w:val="18"/>
          <w:szCs w:val="18"/>
        </w:rPr>
      </w:pPr>
    </w:p>
    <w:p w14:paraId="5E6F43FD" w14:textId="77777777" w:rsidR="005F070B" w:rsidRPr="009B312D" w:rsidRDefault="003E2055" w:rsidP="00BC3864">
      <w:pPr>
        <w:spacing w:line="240" w:lineRule="auto"/>
        <w:jc w:val="both"/>
        <w:rPr>
          <w:rFonts w:ascii="Verdana" w:hAnsi="Verdana"/>
          <w:b/>
          <w:sz w:val="18"/>
          <w:szCs w:val="18"/>
        </w:rPr>
      </w:pPr>
      <w:r w:rsidRPr="009B312D">
        <w:rPr>
          <w:rFonts w:ascii="Verdana" w:hAnsi="Verdana"/>
          <w:b/>
          <w:sz w:val="18"/>
          <w:szCs w:val="18"/>
        </w:rPr>
        <w:t>II.</w:t>
      </w:r>
      <w:r w:rsidRPr="009B312D">
        <w:rPr>
          <w:rFonts w:ascii="Verdana" w:hAnsi="Verdana"/>
          <w:b/>
          <w:sz w:val="18"/>
          <w:szCs w:val="18"/>
        </w:rPr>
        <w:tab/>
        <w:t>G</w:t>
      </w:r>
      <w:r w:rsidR="005F070B" w:rsidRPr="009B312D">
        <w:rPr>
          <w:rFonts w:ascii="Verdana" w:hAnsi="Verdana"/>
          <w:b/>
          <w:sz w:val="18"/>
          <w:szCs w:val="18"/>
        </w:rPr>
        <w:t>ENERAL STATEMENT OF POLICY</w:t>
      </w:r>
    </w:p>
    <w:p w14:paraId="6D903B1E" w14:textId="77777777" w:rsidR="005F070B" w:rsidRPr="009B312D" w:rsidRDefault="005F070B" w:rsidP="00BC3864">
      <w:pPr>
        <w:pStyle w:val="ListParagraph"/>
        <w:spacing w:line="240" w:lineRule="auto"/>
        <w:jc w:val="both"/>
        <w:rPr>
          <w:rFonts w:ascii="Verdana" w:hAnsi="Verdana"/>
          <w:sz w:val="18"/>
          <w:szCs w:val="18"/>
        </w:rPr>
      </w:pPr>
    </w:p>
    <w:p w14:paraId="5138D18D" w14:textId="6FEE6966" w:rsidR="005F070B" w:rsidRPr="009B312D" w:rsidRDefault="005F070B" w:rsidP="00BC3864">
      <w:pPr>
        <w:tabs>
          <w:tab w:val="left" w:pos="720"/>
          <w:tab w:val="left" w:pos="1440"/>
          <w:tab w:val="left" w:pos="2160"/>
          <w:tab w:val="right" w:pos="9360"/>
        </w:tabs>
        <w:spacing w:line="240" w:lineRule="auto"/>
        <w:ind w:left="720"/>
        <w:jc w:val="both"/>
        <w:rPr>
          <w:rFonts w:ascii="Verdana" w:hAnsi="Verdana"/>
          <w:sz w:val="18"/>
          <w:szCs w:val="18"/>
        </w:rPr>
      </w:pPr>
      <w:r w:rsidRPr="009B312D">
        <w:rPr>
          <w:rFonts w:ascii="Verdana" w:hAnsi="Verdana"/>
          <w:sz w:val="18"/>
          <w:szCs w:val="18"/>
        </w:rPr>
        <w:t xml:space="preserve">The </w:t>
      </w:r>
      <w:del w:id="8" w:author="Terry Morrow" w:date="2022-10-08T09:57:00Z">
        <w:r w:rsidR="00F4398E" w:rsidRPr="009B312D" w:rsidDel="005E0E17">
          <w:rPr>
            <w:rFonts w:ascii="Verdana" w:hAnsi="Verdana"/>
            <w:sz w:val="18"/>
            <w:szCs w:val="18"/>
          </w:rPr>
          <w:delText>school district</w:delText>
        </w:r>
      </w:del>
      <w:ins w:id="9" w:author="Terry Morrow" w:date="2022-10-08T09:57:00Z">
        <w:r w:rsidR="005E0E17">
          <w:rPr>
            <w:rFonts w:ascii="Verdana" w:hAnsi="Verdana"/>
            <w:sz w:val="18"/>
            <w:szCs w:val="18"/>
          </w:rPr>
          <w:t>charter school</w:t>
        </w:r>
      </w:ins>
      <w:r w:rsidR="00F4398E" w:rsidRPr="009B312D">
        <w:rPr>
          <w:rFonts w:ascii="Verdana" w:hAnsi="Verdana"/>
          <w:sz w:val="18"/>
          <w:szCs w:val="18"/>
        </w:rPr>
        <w:t xml:space="preserve"> will comply </w:t>
      </w:r>
      <w:r w:rsidRPr="009B312D">
        <w:rPr>
          <w:rFonts w:ascii="Verdana" w:hAnsi="Verdana"/>
          <w:sz w:val="18"/>
          <w:szCs w:val="18"/>
        </w:rPr>
        <w:t xml:space="preserve">with the requirements of the Minnesota Government Data Practices Act, </w:t>
      </w:r>
      <w:r w:rsidR="00DE4FCB">
        <w:rPr>
          <w:rFonts w:ascii="Verdana" w:hAnsi="Verdana"/>
          <w:sz w:val="18"/>
          <w:szCs w:val="18"/>
        </w:rPr>
        <w:t>Minnesota Statutes chapter</w:t>
      </w:r>
      <w:r w:rsidRPr="009B312D">
        <w:rPr>
          <w:rFonts w:ascii="Verdana" w:hAnsi="Verdana"/>
          <w:sz w:val="18"/>
          <w:szCs w:val="18"/>
        </w:rPr>
        <w:t xml:space="preserve"> 13</w:t>
      </w:r>
      <w:r w:rsidR="00C85637" w:rsidRPr="009B312D">
        <w:rPr>
          <w:rFonts w:ascii="Verdana" w:hAnsi="Verdana"/>
          <w:sz w:val="18"/>
          <w:szCs w:val="18"/>
        </w:rPr>
        <w:t xml:space="preserve"> (MGDPA)</w:t>
      </w:r>
      <w:r w:rsidRPr="009B312D">
        <w:rPr>
          <w:rFonts w:ascii="Verdana" w:hAnsi="Verdana"/>
          <w:sz w:val="18"/>
          <w:szCs w:val="18"/>
        </w:rPr>
        <w:t>, and Minn</w:t>
      </w:r>
      <w:r w:rsidR="00A605BC">
        <w:rPr>
          <w:rFonts w:ascii="Verdana" w:hAnsi="Verdana"/>
          <w:sz w:val="18"/>
          <w:szCs w:val="18"/>
        </w:rPr>
        <w:t>esota</w:t>
      </w:r>
      <w:r w:rsidRPr="009B312D">
        <w:rPr>
          <w:rFonts w:ascii="Verdana" w:hAnsi="Verdana"/>
          <w:sz w:val="18"/>
          <w:szCs w:val="18"/>
        </w:rPr>
        <w:t xml:space="preserve"> Rules </w:t>
      </w:r>
      <w:r w:rsidR="00A605BC">
        <w:rPr>
          <w:rFonts w:ascii="Verdana" w:hAnsi="Verdana"/>
          <w:sz w:val="18"/>
          <w:szCs w:val="18"/>
        </w:rPr>
        <w:t>p</w:t>
      </w:r>
      <w:r w:rsidRPr="009B312D">
        <w:rPr>
          <w:rFonts w:ascii="Verdana" w:hAnsi="Verdana"/>
          <w:sz w:val="18"/>
          <w:szCs w:val="18"/>
        </w:rPr>
        <w:t>arts 1205.0100-1205.2000</w:t>
      </w:r>
      <w:r w:rsidR="00F4398E" w:rsidRPr="009B312D">
        <w:rPr>
          <w:rFonts w:ascii="Verdana" w:hAnsi="Verdana"/>
          <w:sz w:val="18"/>
          <w:szCs w:val="18"/>
        </w:rPr>
        <w:t xml:space="preserve"> in responding to requests for public data.</w:t>
      </w:r>
    </w:p>
    <w:p w14:paraId="0BCBFE8B" w14:textId="77777777" w:rsidR="005F070B" w:rsidRPr="009B312D" w:rsidRDefault="005F070B" w:rsidP="00BC3864">
      <w:pPr>
        <w:pStyle w:val="ListParagraph"/>
        <w:spacing w:line="240" w:lineRule="auto"/>
        <w:jc w:val="both"/>
        <w:rPr>
          <w:rFonts w:ascii="Verdana" w:hAnsi="Verdana"/>
          <w:sz w:val="18"/>
          <w:szCs w:val="18"/>
        </w:rPr>
      </w:pPr>
    </w:p>
    <w:p w14:paraId="2BF0D8B0" w14:textId="77777777" w:rsidR="005F070B" w:rsidRPr="009B312D" w:rsidRDefault="003E2055" w:rsidP="00BC3864">
      <w:pPr>
        <w:spacing w:line="240" w:lineRule="auto"/>
        <w:jc w:val="both"/>
        <w:rPr>
          <w:rFonts w:ascii="Verdana" w:hAnsi="Verdana"/>
          <w:b/>
          <w:sz w:val="18"/>
          <w:szCs w:val="18"/>
        </w:rPr>
      </w:pPr>
      <w:r w:rsidRPr="009B312D">
        <w:rPr>
          <w:rFonts w:ascii="Verdana" w:hAnsi="Verdana"/>
          <w:b/>
          <w:sz w:val="18"/>
          <w:szCs w:val="18"/>
        </w:rPr>
        <w:t>III.</w:t>
      </w:r>
      <w:r w:rsidRPr="009B312D">
        <w:rPr>
          <w:rFonts w:ascii="Verdana" w:hAnsi="Verdana"/>
          <w:b/>
          <w:sz w:val="18"/>
          <w:szCs w:val="18"/>
        </w:rPr>
        <w:tab/>
        <w:t>D</w:t>
      </w:r>
      <w:r w:rsidR="005F070B" w:rsidRPr="009B312D">
        <w:rPr>
          <w:rFonts w:ascii="Verdana" w:hAnsi="Verdana"/>
          <w:b/>
          <w:sz w:val="18"/>
          <w:szCs w:val="18"/>
        </w:rPr>
        <w:t>EFINITIONS</w:t>
      </w:r>
    </w:p>
    <w:p w14:paraId="51B5A8A2" w14:textId="77777777" w:rsidR="005F070B" w:rsidRPr="009B312D" w:rsidRDefault="005F070B" w:rsidP="00BC3864">
      <w:pPr>
        <w:pStyle w:val="ListParagraph"/>
        <w:spacing w:line="240" w:lineRule="auto"/>
        <w:jc w:val="both"/>
        <w:rPr>
          <w:rFonts w:ascii="Verdana" w:hAnsi="Verdana"/>
          <w:b/>
          <w:sz w:val="18"/>
          <w:szCs w:val="18"/>
        </w:rPr>
      </w:pPr>
    </w:p>
    <w:p w14:paraId="072E5A2A" w14:textId="321F2052" w:rsidR="00417F45" w:rsidRDefault="00417F45" w:rsidP="00217F4F">
      <w:pPr>
        <w:pStyle w:val="ListParagraph"/>
        <w:numPr>
          <w:ilvl w:val="0"/>
          <w:numId w:val="31"/>
        </w:numPr>
        <w:spacing w:line="240" w:lineRule="auto"/>
        <w:jc w:val="both"/>
        <w:rPr>
          <w:ins w:id="10" w:author="Terry Morrow" w:date="2022-09-08T11:22:00Z"/>
          <w:rFonts w:ascii="Verdana" w:hAnsi="Verdana"/>
          <w:sz w:val="18"/>
          <w:szCs w:val="18"/>
          <w:u w:val="single"/>
        </w:rPr>
      </w:pPr>
      <w:ins w:id="11" w:author="Terry Morrow" w:date="2022-09-08T11:22:00Z">
        <w:r>
          <w:rPr>
            <w:rFonts w:ascii="Verdana" w:hAnsi="Verdana"/>
            <w:sz w:val="18"/>
            <w:szCs w:val="18"/>
            <w:u w:val="single"/>
          </w:rPr>
          <w:t>Confidential Data on Individuals</w:t>
        </w:r>
      </w:ins>
    </w:p>
    <w:p w14:paraId="6F27C606" w14:textId="4B3C1FCE" w:rsidR="00417F45" w:rsidRDefault="00417F45" w:rsidP="00417F45">
      <w:pPr>
        <w:pStyle w:val="ListParagraph"/>
        <w:spacing w:line="240" w:lineRule="auto"/>
        <w:ind w:left="1440"/>
        <w:jc w:val="both"/>
        <w:rPr>
          <w:ins w:id="12" w:author="Terry Morrow" w:date="2022-09-08T11:22:00Z"/>
          <w:rFonts w:ascii="Verdana" w:hAnsi="Verdana"/>
          <w:sz w:val="18"/>
          <w:szCs w:val="18"/>
          <w:u w:val="single"/>
        </w:rPr>
      </w:pPr>
    </w:p>
    <w:p w14:paraId="5C9D01F8" w14:textId="62C2249F" w:rsidR="00417F45" w:rsidRPr="00692F0F" w:rsidRDefault="00692F0F" w:rsidP="00417F45">
      <w:pPr>
        <w:pStyle w:val="ListParagraph"/>
        <w:spacing w:line="240" w:lineRule="auto"/>
        <w:ind w:left="1440"/>
        <w:jc w:val="both"/>
        <w:rPr>
          <w:ins w:id="13" w:author="Terry Morrow" w:date="2022-09-08T11:23:00Z"/>
          <w:rFonts w:ascii="Verdana" w:hAnsi="Verdana"/>
          <w:color w:val="000000"/>
          <w:sz w:val="18"/>
          <w:szCs w:val="18"/>
          <w:shd w:val="clear" w:color="auto" w:fill="FFFFFF"/>
        </w:rPr>
      </w:pPr>
      <w:ins w:id="14" w:author="Terry Morrow" w:date="2022-09-08T11:23:00Z">
        <w:r>
          <w:rPr>
            <w:rFonts w:ascii="Verdana" w:hAnsi="Verdana"/>
            <w:color w:val="000000"/>
            <w:sz w:val="18"/>
            <w:szCs w:val="18"/>
            <w:shd w:val="clear" w:color="auto" w:fill="FFFFFF"/>
          </w:rPr>
          <w:t>D</w:t>
        </w:r>
        <w:r w:rsidRPr="00692F0F">
          <w:rPr>
            <w:rFonts w:ascii="Verdana" w:hAnsi="Verdana"/>
            <w:color w:val="000000"/>
            <w:sz w:val="18"/>
            <w:szCs w:val="18"/>
            <w:shd w:val="clear" w:color="auto" w:fill="FFFFFF"/>
          </w:rPr>
          <w:t xml:space="preserve">ata made </w:t>
        </w:r>
        <w:proofErr w:type="spellStart"/>
        <w:r w:rsidRPr="00692F0F">
          <w:rPr>
            <w:rFonts w:ascii="Verdana" w:hAnsi="Verdana"/>
            <w:color w:val="000000"/>
            <w:sz w:val="18"/>
            <w:szCs w:val="18"/>
            <w:shd w:val="clear" w:color="auto" w:fill="FFFFFF"/>
          </w:rPr>
          <w:t>not</w:t>
        </w:r>
        <w:proofErr w:type="spellEnd"/>
        <w:r w:rsidRPr="00692F0F">
          <w:rPr>
            <w:rFonts w:ascii="Verdana" w:hAnsi="Verdana"/>
            <w:color w:val="000000"/>
            <w:sz w:val="18"/>
            <w:szCs w:val="18"/>
            <w:shd w:val="clear" w:color="auto" w:fill="FFFFFF"/>
          </w:rPr>
          <w:t xml:space="preserve"> public by statute or federal law applicable to the data and are inaccessible to the individual subject of those data.</w:t>
        </w:r>
      </w:ins>
    </w:p>
    <w:p w14:paraId="7D4401E0" w14:textId="77777777" w:rsidR="00692F0F" w:rsidRDefault="00692F0F" w:rsidP="00692F0F">
      <w:pPr>
        <w:pStyle w:val="ListParagraph"/>
        <w:spacing w:line="240" w:lineRule="auto"/>
        <w:ind w:left="1440"/>
        <w:jc w:val="both"/>
        <w:rPr>
          <w:ins w:id="15" w:author="Terry Morrow" w:date="2022-09-08T11:22:00Z"/>
          <w:rFonts w:ascii="Verdana" w:hAnsi="Verdana"/>
          <w:sz w:val="18"/>
          <w:szCs w:val="18"/>
          <w:u w:val="single"/>
        </w:rPr>
      </w:pPr>
    </w:p>
    <w:p w14:paraId="04A2E38C" w14:textId="5C8220BA" w:rsidR="000047A4" w:rsidRPr="001F2B8A" w:rsidRDefault="000047A4" w:rsidP="00217F4F">
      <w:pPr>
        <w:pStyle w:val="ListParagraph"/>
        <w:numPr>
          <w:ilvl w:val="0"/>
          <w:numId w:val="31"/>
        </w:numPr>
        <w:spacing w:line="240" w:lineRule="auto"/>
        <w:jc w:val="both"/>
        <w:rPr>
          <w:ins w:id="16" w:author="Terry Morrow" w:date="2022-09-08T10:59:00Z"/>
          <w:rFonts w:ascii="Verdana" w:hAnsi="Verdana"/>
          <w:sz w:val="18"/>
          <w:szCs w:val="18"/>
          <w:u w:val="single"/>
        </w:rPr>
      </w:pPr>
      <w:ins w:id="17" w:author="Terry Morrow" w:date="2022-09-08T10:58:00Z">
        <w:r w:rsidRPr="000047A4">
          <w:rPr>
            <w:rFonts w:ascii="Verdana" w:hAnsi="Verdana"/>
            <w:sz w:val="18"/>
            <w:szCs w:val="18"/>
            <w:u w:val="single"/>
          </w:rPr>
          <w:t>Data on Individuals</w:t>
        </w:r>
      </w:ins>
    </w:p>
    <w:p w14:paraId="5EE22F75" w14:textId="7276EFE3" w:rsidR="000047A4" w:rsidRDefault="000047A4" w:rsidP="000047A4">
      <w:pPr>
        <w:pStyle w:val="ListParagraph"/>
        <w:spacing w:line="240" w:lineRule="auto"/>
        <w:ind w:left="1440"/>
        <w:jc w:val="both"/>
        <w:rPr>
          <w:ins w:id="18" w:author="Terry Morrow" w:date="2022-09-08T10:59:00Z"/>
          <w:rFonts w:ascii="Verdana" w:hAnsi="Verdana"/>
          <w:sz w:val="18"/>
          <w:szCs w:val="18"/>
        </w:rPr>
      </w:pPr>
    </w:p>
    <w:p w14:paraId="57DDCFCC" w14:textId="611F4CD2" w:rsidR="000047A4" w:rsidRPr="001F2B8A" w:rsidRDefault="001F2B8A" w:rsidP="000047A4">
      <w:pPr>
        <w:pStyle w:val="ListParagraph"/>
        <w:spacing w:line="240" w:lineRule="auto"/>
        <w:ind w:left="1440"/>
        <w:jc w:val="both"/>
        <w:rPr>
          <w:ins w:id="19" w:author="Terry Morrow" w:date="2022-09-08T10:59:00Z"/>
          <w:rFonts w:ascii="Verdana" w:hAnsi="Verdana"/>
          <w:color w:val="000000"/>
          <w:sz w:val="18"/>
          <w:szCs w:val="18"/>
          <w:shd w:val="clear" w:color="auto" w:fill="FFFFFF"/>
        </w:rPr>
      </w:pPr>
      <w:ins w:id="20" w:author="Terry Morrow" w:date="2022-09-08T10:59:00Z">
        <w:r>
          <w:rPr>
            <w:rFonts w:ascii="Verdana" w:hAnsi="Verdana"/>
            <w:color w:val="000000"/>
            <w:sz w:val="18"/>
            <w:szCs w:val="18"/>
            <w:shd w:val="clear" w:color="auto" w:fill="FFFFFF"/>
          </w:rPr>
          <w:t>A</w:t>
        </w:r>
        <w:r w:rsidRPr="001F2B8A">
          <w:rPr>
            <w:rFonts w:ascii="Verdana" w:hAnsi="Verdana"/>
            <w:color w:val="000000"/>
            <w:sz w:val="18"/>
            <w:szCs w:val="18"/>
            <w:shd w:val="clear" w:color="auto" w:fill="FFFFFF"/>
          </w:rPr>
          <w:t xml:space="preserve">ll government data in which any individual is or can be identified as the subject of that </w:t>
        </w:r>
        <w:proofErr w:type="gramStart"/>
        <w:r w:rsidRPr="001F2B8A">
          <w:rPr>
            <w:rFonts w:ascii="Verdana" w:hAnsi="Verdana"/>
            <w:color w:val="000000"/>
            <w:sz w:val="18"/>
            <w:szCs w:val="18"/>
            <w:shd w:val="clear" w:color="auto" w:fill="FFFFFF"/>
          </w:rPr>
          <w:t>data, unless</w:t>
        </w:r>
        <w:proofErr w:type="gramEnd"/>
        <w:r w:rsidRPr="001F2B8A">
          <w:rPr>
            <w:rFonts w:ascii="Verdana" w:hAnsi="Verdana"/>
            <w:color w:val="000000"/>
            <w:sz w:val="18"/>
            <w:szCs w:val="18"/>
            <w:shd w:val="clear" w:color="auto" w:fill="FFFFFF"/>
          </w:rPr>
          <w:t xml:space="preserve"> the appearance of the name or other identifying data can be clearly demonstrated to be only incidental to the data and the data are not accessed by the name or other identifying data of any individual.</w:t>
        </w:r>
      </w:ins>
    </w:p>
    <w:p w14:paraId="36A6A561" w14:textId="77777777" w:rsidR="001F2B8A" w:rsidRPr="000047A4" w:rsidRDefault="001F2B8A" w:rsidP="001F2B8A">
      <w:pPr>
        <w:pStyle w:val="ListParagraph"/>
        <w:spacing w:line="240" w:lineRule="auto"/>
        <w:ind w:left="1440"/>
        <w:jc w:val="both"/>
        <w:rPr>
          <w:ins w:id="21" w:author="Terry Morrow" w:date="2022-09-08T10:58:00Z"/>
          <w:rFonts w:ascii="Verdana" w:hAnsi="Verdana"/>
          <w:sz w:val="18"/>
          <w:szCs w:val="18"/>
          <w:u w:val="single"/>
        </w:rPr>
      </w:pPr>
    </w:p>
    <w:p w14:paraId="6C5BEAC7" w14:textId="501D0703" w:rsidR="00586AAA" w:rsidRPr="000047A4" w:rsidRDefault="00586AAA" w:rsidP="00217F4F">
      <w:pPr>
        <w:pStyle w:val="ListParagraph"/>
        <w:numPr>
          <w:ilvl w:val="0"/>
          <w:numId w:val="31"/>
        </w:numPr>
        <w:spacing w:line="240" w:lineRule="auto"/>
        <w:jc w:val="both"/>
        <w:rPr>
          <w:ins w:id="22" w:author="Terry Morrow" w:date="2022-09-08T10:58:00Z"/>
          <w:rFonts w:ascii="Verdana" w:hAnsi="Verdana"/>
          <w:sz w:val="18"/>
          <w:szCs w:val="18"/>
          <w:u w:val="single"/>
        </w:rPr>
      </w:pPr>
      <w:ins w:id="23" w:author="Terry Morrow" w:date="2022-09-08T10:56:00Z">
        <w:r w:rsidRPr="000047A4">
          <w:rPr>
            <w:rFonts w:ascii="Verdana" w:hAnsi="Verdana"/>
            <w:sz w:val="18"/>
            <w:szCs w:val="18"/>
            <w:u w:val="single"/>
          </w:rPr>
          <w:t>Data Practices Compliance Officer</w:t>
        </w:r>
      </w:ins>
    </w:p>
    <w:p w14:paraId="3C3E8C77" w14:textId="56200080" w:rsidR="00A21D83" w:rsidRDefault="00A21D83" w:rsidP="00A21D83">
      <w:pPr>
        <w:pStyle w:val="ListParagraph"/>
        <w:spacing w:line="240" w:lineRule="auto"/>
        <w:ind w:left="1440"/>
        <w:jc w:val="both"/>
        <w:rPr>
          <w:ins w:id="24" w:author="Terry Morrow" w:date="2022-09-08T10:58:00Z"/>
          <w:rFonts w:ascii="Verdana" w:hAnsi="Verdana"/>
          <w:sz w:val="18"/>
          <w:szCs w:val="18"/>
          <w:u w:val="single"/>
        </w:rPr>
      </w:pPr>
    </w:p>
    <w:p w14:paraId="5CB65C13" w14:textId="60C98FAD" w:rsidR="00A21D83" w:rsidRDefault="00A21D83" w:rsidP="00A21D83">
      <w:pPr>
        <w:spacing w:line="240" w:lineRule="auto"/>
        <w:ind w:left="1440"/>
        <w:jc w:val="both"/>
        <w:rPr>
          <w:ins w:id="25" w:author="Terry Morrow" w:date="2022-09-08T10:58:00Z"/>
          <w:color w:val="000000"/>
          <w:szCs w:val="25"/>
          <w:shd w:val="clear" w:color="auto" w:fill="FFFFFF"/>
        </w:rPr>
      </w:pPr>
      <w:ins w:id="26" w:author="Terry Morrow" w:date="2022-09-08T10:58:00Z">
        <w:r w:rsidRPr="00DE6C82">
          <w:rPr>
            <w:rFonts w:ascii="Verdana" w:hAnsi="Verdana"/>
            <w:color w:val="000000"/>
            <w:sz w:val="18"/>
            <w:szCs w:val="18"/>
            <w:shd w:val="clear" w:color="auto" w:fill="FFFFFF"/>
          </w:rPr>
          <w:t xml:space="preserve">The data practices compliance official is the designated employee of the </w:t>
        </w:r>
      </w:ins>
      <w:ins w:id="27" w:author="Terry Morrow" w:date="2022-10-08T09:57:00Z">
        <w:r w:rsidR="005E0E17">
          <w:rPr>
            <w:rFonts w:ascii="Verdana" w:hAnsi="Verdana"/>
            <w:color w:val="000000"/>
            <w:sz w:val="18"/>
            <w:szCs w:val="18"/>
            <w:shd w:val="clear" w:color="auto" w:fill="FFFFFF"/>
          </w:rPr>
          <w:t>charter school</w:t>
        </w:r>
      </w:ins>
      <w:ins w:id="28" w:author="Terry Morrow" w:date="2022-09-08T10:58:00Z">
        <w:r w:rsidRPr="00DE6C82">
          <w:rPr>
            <w:rFonts w:ascii="Verdana" w:hAnsi="Verdana"/>
            <w:color w:val="000000"/>
            <w:sz w:val="18"/>
            <w:szCs w:val="18"/>
            <w:shd w:val="clear" w:color="auto" w:fill="FFFFFF"/>
          </w:rPr>
          <w:t xml:space="preserve"> to whom persons may direct questions or concerns regarding problems in obtaining access to data or other data practices problems. The responsible authority may be the data practices compliance official</w:t>
        </w:r>
        <w:r>
          <w:rPr>
            <w:color w:val="000000"/>
            <w:szCs w:val="25"/>
            <w:shd w:val="clear" w:color="auto" w:fill="FFFFFF"/>
          </w:rPr>
          <w:t>.</w:t>
        </w:r>
      </w:ins>
    </w:p>
    <w:p w14:paraId="7A833C70" w14:textId="77777777" w:rsidR="000047A4" w:rsidRPr="000047A4" w:rsidRDefault="000047A4" w:rsidP="000047A4">
      <w:pPr>
        <w:pStyle w:val="ListParagraph"/>
        <w:spacing w:line="240" w:lineRule="auto"/>
        <w:ind w:left="1440"/>
        <w:jc w:val="both"/>
        <w:rPr>
          <w:ins w:id="29" w:author="Terry Morrow" w:date="2022-09-08T10:57:00Z"/>
          <w:rFonts w:ascii="Verdana" w:hAnsi="Verdana"/>
          <w:sz w:val="18"/>
          <w:szCs w:val="18"/>
        </w:rPr>
      </w:pPr>
    </w:p>
    <w:p w14:paraId="411340BE" w14:textId="5EA42E63" w:rsidR="005F070B" w:rsidRPr="002003ED" w:rsidRDefault="003E2055" w:rsidP="00763263">
      <w:pPr>
        <w:pStyle w:val="ListParagraph"/>
        <w:numPr>
          <w:ilvl w:val="0"/>
          <w:numId w:val="31"/>
        </w:numPr>
        <w:spacing w:line="240" w:lineRule="auto"/>
        <w:jc w:val="both"/>
        <w:rPr>
          <w:ins w:id="30" w:author="Terry Morrow" w:date="2022-09-08T11:00:00Z"/>
          <w:rFonts w:ascii="Verdana" w:hAnsi="Verdana"/>
          <w:sz w:val="18"/>
          <w:szCs w:val="18"/>
        </w:rPr>
      </w:pPr>
      <w:r w:rsidRPr="00763263">
        <w:rPr>
          <w:rFonts w:ascii="Verdana" w:hAnsi="Verdana"/>
          <w:sz w:val="18"/>
          <w:szCs w:val="18"/>
          <w:u w:val="single"/>
        </w:rPr>
        <w:t>G</w:t>
      </w:r>
      <w:r w:rsidR="005F070B" w:rsidRPr="00763263">
        <w:rPr>
          <w:rFonts w:ascii="Verdana" w:hAnsi="Verdana"/>
          <w:sz w:val="18"/>
          <w:szCs w:val="18"/>
          <w:u w:val="single"/>
        </w:rPr>
        <w:t>overnment Data</w:t>
      </w:r>
    </w:p>
    <w:p w14:paraId="5B9481C0" w14:textId="1DAF55BE" w:rsidR="003702D6" w:rsidRDefault="003702D6" w:rsidP="003702D6">
      <w:pPr>
        <w:pStyle w:val="ListParagraph"/>
        <w:spacing w:line="240" w:lineRule="auto"/>
        <w:ind w:left="1440"/>
        <w:jc w:val="both"/>
        <w:rPr>
          <w:ins w:id="31" w:author="Terry Morrow" w:date="2022-09-08T11:01:00Z"/>
          <w:rFonts w:ascii="Verdana" w:hAnsi="Verdana"/>
          <w:sz w:val="18"/>
          <w:szCs w:val="18"/>
        </w:rPr>
      </w:pPr>
    </w:p>
    <w:p w14:paraId="54255E0B" w14:textId="77777777" w:rsidR="003702D6" w:rsidRDefault="003702D6" w:rsidP="003702D6">
      <w:pPr>
        <w:tabs>
          <w:tab w:val="left" w:pos="720"/>
          <w:tab w:val="left" w:pos="1440"/>
          <w:tab w:val="left" w:pos="2160"/>
          <w:tab w:val="right" w:pos="9360"/>
        </w:tabs>
        <w:spacing w:line="240" w:lineRule="auto"/>
        <w:ind w:left="1440"/>
        <w:jc w:val="both"/>
        <w:rPr>
          <w:ins w:id="32" w:author="Terry Morrow" w:date="2022-09-08T11:01:00Z"/>
          <w:rFonts w:ascii="Verdana" w:hAnsi="Verdana"/>
          <w:sz w:val="18"/>
          <w:szCs w:val="18"/>
        </w:rPr>
      </w:pPr>
      <w:ins w:id="33" w:author="Terry Morrow" w:date="2022-09-08T11:01:00Z">
        <w:r>
          <w:rPr>
            <w:rFonts w:ascii="Verdana" w:hAnsi="Verdana"/>
            <w:color w:val="000000"/>
            <w:sz w:val="18"/>
            <w:szCs w:val="18"/>
            <w:shd w:val="clear" w:color="auto" w:fill="FFFFFF"/>
          </w:rPr>
          <w:t>A</w:t>
        </w:r>
        <w:r w:rsidRPr="00763263">
          <w:rPr>
            <w:rFonts w:ascii="Verdana" w:hAnsi="Verdana"/>
            <w:color w:val="000000"/>
            <w:sz w:val="18"/>
            <w:szCs w:val="18"/>
            <w:shd w:val="clear" w:color="auto" w:fill="FFFFFF"/>
          </w:rPr>
          <w:t xml:space="preserve">ll data collected, created, received, </w:t>
        </w:r>
        <w:proofErr w:type="gramStart"/>
        <w:r w:rsidRPr="00763263">
          <w:rPr>
            <w:rFonts w:ascii="Verdana" w:hAnsi="Verdana"/>
            <w:color w:val="000000"/>
            <w:sz w:val="18"/>
            <w:szCs w:val="18"/>
            <w:shd w:val="clear" w:color="auto" w:fill="FFFFFF"/>
          </w:rPr>
          <w:t>maintained</w:t>
        </w:r>
        <w:proofErr w:type="gramEnd"/>
        <w:r w:rsidRPr="00763263">
          <w:rPr>
            <w:rFonts w:ascii="Verdana" w:hAnsi="Verdana"/>
            <w:color w:val="000000"/>
            <w:sz w:val="18"/>
            <w:szCs w:val="18"/>
            <w:shd w:val="clear" w:color="auto" w:fill="FFFFFF"/>
          </w:rPr>
          <w:t xml:space="preserve"> or disseminated by any government entity regardless of its physical form, storage media or conditions of use</w:t>
        </w:r>
        <w:r>
          <w:rPr>
            <w:rFonts w:ascii="Verdana" w:hAnsi="Verdana"/>
            <w:sz w:val="18"/>
            <w:szCs w:val="18"/>
          </w:rPr>
          <w:t xml:space="preserve">. </w:t>
        </w:r>
      </w:ins>
    </w:p>
    <w:p w14:paraId="6A7924E0" w14:textId="77777777" w:rsidR="003702D6" w:rsidRPr="002003ED" w:rsidRDefault="003702D6" w:rsidP="002003ED">
      <w:pPr>
        <w:spacing w:line="240" w:lineRule="auto"/>
        <w:jc w:val="both"/>
        <w:rPr>
          <w:ins w:id="34" w:author="Terry Morrow" w:date="2022-09-08T11:00:00Z"/>
          <w:rFonts w:ascii="Verdana" w:hAnsi="Verdana"/>
          <w:sz w:val="18"/>
          <w:szCs w:val="18"/>
        </w:rPr>
      </w:pPr>
    </w:p>
    <w:p w14:paraId="2DCA31B0" w14:textId="29EA3E99" w:rsidR="003702D6" w:rsidRPr="002003ED" w:rsidRDefault="003702D6" w:rsidP="00763263">
      <w:pPr>
        <w:pStyle w:val="ListParagraph"/>
        <w:numPr>
          <w:ilvl w:val="0"/>
          <w:numId w:val="31"/>
        </w:numPr>
        <w:spacing w:line="240" w:lineRule="auto"/>
        <w:jc w:val="both"/>
        <w:rPr>
          <w:ins w:id="35" w:author="Terry Morrow" w:date="2022-09-08T11:02:00Z"/>
          <w:rFonts w:ascii="Verdana" w:hAnsi="Verdana"/>
          <w:sz w:val="18"/>
          <w:szCs w:val="18"/>
          <w:u w:val="single"/>
        </w:rPr>
      </w:pPr>
      <w:ins w:id="36" w:author="Terry Morrow" w:date="2022-09-08T11:01:00Z">
        <w:r w:rsidRPr="002003ED">
          <w:rPr>
            <w:rFonts w:ascii="Verdana" w:hAnsi="Verdana"/>
            <w:sz w:val="18"/>
            <w:szCs w:val="18"/>
            <w:u w:val="single"/>
          </w:rPr>
          <w:t>Individual</w:t>
        </w:r>
      </w:ins>
    </w:p>
    <w:p w14:paraId="1A704E2C" w14:textId="4FFFD09D" w:rsidR="002003ED" w:rsidRDefault="002003ED" w:rsidP="002003ED">
      <w:pPr>
        <w:pStyle w:val="ListParagraph"/>
        <w:spacing w:line="240" w:lineRule="auto"/>
        <w:ind w:left="1440"/>
        <w:jc w:val="both"/>
        <w:rPr>
          <w:ins w:id="37" w:author="Terry Morrow" w:date="2022-09-08T11:02:00Z"/>
          <w:rFonts w:ascii="Verdana" w:hAnsi="Verdana"/>
          <w:sz w:val="18"/>
          <w:szCs w:val="18"/>
        </w:rPr>
      </w:pPr>
    </w:p>
    <w:p w14:paraId="23F2F35A" w14:textId="07472A1A" w:rsidR="002003ED" w:rsidRDefault="002003ED" w:rsidP="002003ED">
      <w:pPr>
        <w:pStyle w:val="ListParagraph"/>
        <w:spacing w:line="240" w:lineRule="auto"/>
        <w:ind w:left="1440"/>
        <w:jc w:val="both"/>
        <w:rPr>
          <w:ins w:id="38" w:author="Terry Morrow" w:date="2022-09-08T11:23:00Z"/>
          <w:rFonts w:ascii="Verdana" w:hAnsi="Verdana"/>
          <w:color w:val="000000"/>
          <w:sz w:val="18"/>
          <w:szCs w:val="18"/>
          <w:shd w:val="clear" w:color="auto" w:fill="FFFFFF"/>
        </w:rPr>
      </w:pPr>
      <w:ins w:id="39" w:author="Terry Morrow" w:date="2022-09-08T11:02:00Z">
        <w:r w:rsidRPr="002003ED">
          <w:rPr>
            <w:rFonts w:ascii="Verdana" w:hAnsi="Verdana"/>
            <w:color w:val="000000"/>
            <w:sz w:val="18"/>
            <w:szCs w:val="18"/>
            <w:shd w:val="clear" w:color="auto" w:fill="FFFFFF"/>
          </w:rPr>
          <w:t xml:space="preserve">“Individual” means a natural person. In the case of a minor or an incapacitated person as defined in </w:t>
        </w:r>
      </w:ins>
      <w:ins w:id="40" w:author="Terry Morrow" w:date="2022-09-08T11:42:00Z">
        <w:r w:rsidR="00F90D92">
          <w:rPr>
            <w:rFonts w:ascii="Verdana" w:hAnsi="Verdana"/>
            <w:color w:val="000000"/>
            <w:sz w:val="18"/>
            <w:szCs w:val="18"/>
            <w:shd w:val="clear" w:color="auto" w:fill="FFFFFF"/>
          </w:rPr>
          <w:t xml:space="preserve">Minnesota Statutes </w:t>
        </w:r>
      </w:ins>
      <w:ins w:id="41" w:author="Terry Morrow" w:date="2022-09-08T11:02:00Z">
        <w:r w:rsidRPr="002003ED">
          <w:rPr>
            <w:rFonts w:ascii="Verdana" w:hAnsi="Verdana"/>
            <w:color w:val="000000"/>
            <w:sz w:val="18"/>
            <w:szCs w:val="18"/>
            <w:shd w:val="clear" w:color="auto" w:fill="FFFFFF"/>
          </w:rPr>
          <w:t>section</w:t>
        </w:r>
      </w:ins>
      <w:ins w:id="42" w:author="Terry Morrow" w:date="2022-09-08T11:43:00Z">
        <w:r w:rsidR="006E6673">
          <w:rPr>
            <w:rFonts w:ascii="Verdana" w:hAnsi="Verdana"/>
            <w:color w:val="000000"/>
            <w:sz w:val="18"/>
            <w:szCs w:val="18"/>
            <w:shd w:val="clear" w:color="auto" w:fill="FFFFFF"/>
          </w:rPr>
          <w:t xml:space="preserve"> 524.5-102</w:t>
        </w:r>
      </w:ins>
      <w:ins w:id="43" w:author="Terry Morrow" w:date="2022-09-08T11:44:00Z">
        <w:r w:rsidR="006E6673">
          <w:rPr>
            <w:rFonts w:ascii="Verdana" w:hAnsi="Verdana"/>
            <w:color w:val="000000"/>
            <w:sz w:val="18"/>
            <w:szCs w:val="18"/>
            <w:shd w:val="clear" w:color="auto" w:fill="FFFFFF"/>
          </w:rPr>
          <w:t>, subdivision 6</w:t>
        </w:r>
      </w:ins>
      <w:ins w:id="44" w:author="Terry Morrow" w:date="2022-09-08T11:02:00Z">
        <w:r w:rsidRPr="002003ED">
          <w:rPr>
            <w:rFonts w:ascii="Verdana" w:hAnsi="Verdana"/>
            <w:color w:val="000000"/>
            <w:sz w:val="18"/>
            <w:szCs w:val="18"/>
            <w:shd w:val="clear" w:color="auto" w:fill="FFFFFF"/>
          </w:rPr>
          <w:t>, "individual" includes a parent or guardian or an individual acting as a parent or guardian in the absence of a parent or guardian, except that the responsible authority shall withhold data from parents or guardians, or individuals acting as parents or guardians in the absence of parents or guardians, upon request by the minor if the responsible authority determines that withholding the data would be in the best interest of the minor.</w:t>
        </w:r>
      </w:ins>
    </w:p>
    <w:p w14:paraId="4E67132C" w14:textId="2A12EB51" w:rsidR="00E3440D" w:rsidRDefault="00E3440D" w:rsidP="002003ED">
      <w:pPr>
        <w:pStyle w:val="ListParagraph"/>
        <w:spacing w:line="240" w:lineRule="auto"/>
        <w:ind w:left="1440"/>
        <w:jc w:val="both"/>
        <w:rPr>
          <w:ins w:id="45" w:author="Terry Morrow" w:date="2022-09-08T11:23:00Z"/>
          <w:rFonts w:ascii="Verdana" w:hAnsi="Verdana"/>
          <w:color w:val="000000"/>
          <w:sz w:val="18"/>
          <w:szCs w:val="18"/>
          <w:shd w:val="clear" w:color="auto" w:fill="FFFFFF"/>
        </w:rPr>
      </w:pPr>
    </w:p>
    <w:p w14:paraId="32DA4FC1" w14:textId="12B97B02" w:rsidR="00E3440D" w:rsidRDefault="00E3440D" w:rsidP="002003ED">
      <w:pPr>
        <w:pStyle w:val="ListParagraph"/>
        <w:spacing w:line="240" w:lineRule="auto"/>
        <w:ind w:left="1440"/>
        <w:jc w:val="both"/>
        <w:rPr>
          <w:ins w:id="46" w:author="Terry Morrow" w:date="2022-09-08T11:23:00Z"/>
          <w:rFonts w:ascii="Verdana" w:hAnsi="Verdana"/>
          <w:color w:val="000000"/>
          <w:sz w:val="18"/>
          <w:szCs w:val="18"/>
          <w:shd w:val="clear" w:color="auto" w:fill="FFFFFF"/>
        </w:rPr>
      </w:pPr>
    </w:p>
    <w:p w14:paraId="70B0C468" w14:textId="77777777" w:rsidR="00E3440D" w:rsidRDefault="00E3440D" w:rsidP="002003ED">
      <w:pPr>
        <w:pStyle w:val="ListParagraph"/>
        <w:spacing w:line="240" w:lineRule="auto"/>
        <w:ind w:left="1440"/>
        <w:jc w:val="both"/>
        <w:rPr>
          <w:ins w:id="47" w:author="Terry Morrow" w:date="2022-09-08T11:02:00Z"/>
          <w:rFonts w:ascii="Verdana" w:hAnsi="Verdana"/>
          <w:color w:val="000000"/>
          <w:sz w:val="18"/>
          <w:szCs w:val="18"/>
          <w:shd w:val="clear" w:color="auto" w:fill="FFFFFF"/>
        </w:rPr>
      </w:pPr>
    </w:p>
    <w:p w14:paraId="70200750" w14:textId="77777777" w:rsidR="002003ED" w:rsidRPr="002003ED" w:rsidRDefault="002003ED" w:rsidP="002003ED">
      <w:pPr>
        <w:pStyle w:val="ListParagraph"/>
        <w:spacing w:line="240" w:lineRule="auto"/>
        <w:ind w:left="1440"/>
        <w:jc w:val="both"/>
        <w:rPr>
          <w:ins w:id="48" w:author="Terry Morrow" w:date="2022-09-08T11:02:00Z"/>
          <w:rFonts w:ascii="Verdana" w:hAnsi="Verdana"/>
          <w:sz w:val="18"/>
          <w:szCs w:val="18"/>
        </w:rPr>
      </w:pPr>
    </w:p>
    <w:p w14:paraId="768CE435" w14:textId="058255D5" w:rsidR="002003ED" w:rsidRDefault="002003ED" w:rsidP="00763263">
      <w:pPr>
        <w:pStyle w:val="ListParagraph"/>
        <w:numPr>
          <w:ilvl w:val="0"/>
          <w:numId w:val="31"/>
        </w:numPr>
        <w:spacing w:line="240" w:lineRule="auto"/>
        <w:jc w:val="both"/>
        <w:rPr>
          <w:ins w:id="49" w:author="Terry Morrow" w:date="2022-09-08T11:04:00Z"/>
          <w:rFonts w:ascii="Verdana" w:hAnsi="Verdana"/>
          <w:sz w:val="18"/>
          <w:szCs w:val="18"/>
          <w:u w:val="single"/>
        </w:rPr>
      </w:pPr>
      <w:r w:rsidRPr="002003ED">
        <w:rPr>
          <w:rFonts w:ascii="Verdana" w:hAnsi="Verdana"/>
          <w:sz w:val="18"/>
          <w:szCs w:val="18"/>
          <w:u w:val="single"/>
        </w:rPr>
        <w:t>Inspection</w:t>
      </w:r>
    </w:p>
    <w:p w14:paraId="74239295" w14:textId="3BF4E797" w:rsidR="00477B7C" w:rsidRDefault="00477B7C" w:rsidP="00477B7C">
      <w:pPr>
        <w:pStyle w:val="ListParagraph"/>
        <w:spacing w:line="240" w:lineRule="auto"/>
        <w:ind w:left="1440"/>
        <w:jc w:val="both"/>
        <w:rPr>
          <w:ins w:id="50" w:author="Terry Morrow" w:date="2022-09-08T11:04:00Z"/>
          <w:rFonts w:ascii="Verdana" w:hAnsi="Verdana"/>
          <w:sz w:val="18"/>
          <w:szCs w:val="18"/>
          <w:u w:val="single"/>
        </w:rPr>
      </w:pPr>
    </w:p>
    <w:p w14:paraId="4576AD07" w14:textId="37A64469" w:rsidR="00477B7C" w:rsidRPr="009B312D" w:rsidRDefault="00477B7C" w:rsidP="005C7B33">
      <w:pPr>
        <w:pStyle w:val="ListParagraph"/>
        <w:spacing w:line="240" w:lineRule="auto"/>
        <w:ind w:left="1440"/>
        <w:jc w:val="both"/>
        <w:rPr>
          <w:rFonts w:ascii="Verdana" w:hAnsi="Verdana"/>
          <w:sz w:val="18"/>
          <w:szCs w:val="18"/>
        </w:rPr>
      </w:pPr>
      <w:r w:rsidRPr="009B312D">
        <w:rPr>
          <w:rFonts w:ascii="Verdana" w:hAnsi="Verdana"/>
          <w:sz w:val="18"/>
          <w:szCs w:val="18"/>
        </w:rPr>
        <w:t xml:space="preserve">“Inspection” means the visual inspection of paper and similar types of government data.  Inspection does not include printing copies by the </w:t>
      </w:r>
      <w:del w:id="51" w:author="Terry Morrow" w:date="2022-10-08T09:57:00Z">
        <w:r w:rsidRPr="009B312D" w:rsidDel="005E0E17">
          <w:rPr>
            <w:rFonts w:ascii="Verdana" w:hAnsi="Verdana"/>
            <w:sz w:val="18"/>
            <w:szCs w:val="18"/>
          </w:rPr>
          <w:delText>school district</w:delText>
        </w:r>
      </w:del>
      <w:ins w:id="52" w:author="Terry Morrow" w:date="2022-10-08T09:57:00Z">
        <w:r w:rsidR="005E0E17">
          <w:rPr>
            <w:rFonts w:ascii="Verdana" w:hAnsi="Verdana"/>
            <w:sz w:val="18"/>
            <w:szCs w:val="18"/>
          </w:rPr>
          <w:t>charter school</w:t>
        </w:r>
      </w:ins>
      <w:r w:rsidRPr="009B312D">
        <w:rPr>
          <w:rFonts w:ascii="Verdana" w:hAnsi="Verdana"/>
          <w:sz w:val="18"/>
          <w:szCs w:val="18"/>
        </w:rPr>
        <w:t xml:space="preserve">, unless printing a copy is the only method to provide for inspection of the data.  For data stored in electronic form and made available in electronic form on a remote access basis to the public by the </w:t>
      </w:r>
      <w:del w:id="53" w:author="Terry Morrow" w:date="2022-10-08T09:57:00Z">
        <w:r w:rsidRPr="009B312D" w:rsidDel="005E0E17">
          <w:rPr>
            <w:rFonts w:ascii="Verdana" w:hAnsi="Verdana"/>
            <w:sz w:val="18"/>
            <w:szCs w:val="18"/>
          </w:rPr>
          <w:delText>school district</w:delText>
        </w:r>
      </w:del>
      <w:ins w:id="54" w:author="Terry Morrow" w:date="2022-10-08T09:57:00Z">
        <w:r w:rsidR="005E0E17">
          <w:rPr>
            <w:rFonts w:ascii="Verdana" w:hAnsi="Verdana"/>
            <w:sz w:val="18"/>
            <w:szCs w:val="18"/>
          </w:rPr>
          <w:t>charter school</w:t>
        </w:r>
      </w:ins>
      <w:r w:rsidRPr="009B312D">
        <w:rPr>
          <w:rFonts w:ascii="Verdana" w:hAnsi="Verdana"/>
          <w:sz w:val="18"/>
          <w:szCs w:val="18"/>
        </w:rPr>
        <w:t>, inspection includes remote access to the data by the public and the ability to print copies of or download the data on the public’s own computer equipment.</w:t>
      </w:r>
    </w:p>
    <w:p w14:paraId="3D656DCA" w14:textId="77777777" w:rsidR="00477B7C" w:rsidRDefault="00477B7C" w:rsidP="003136A8">
      <w:pPr>
        <w:pStyle w:val="ListParagraph"/>
        <w:spacing w:line="240" w:lineRule="auto"/>
        <w:ind w:left="1440"/>
        <w:rPr>
          <w:ins w:id="55" w:author="Terry Morrow" w:date="2022-09-08T11:03:00Z"/>
          <w:rFonts w:ascii="Verdana" w:hAnsi="Verdana"/>
          <w:sz w:val="18"/>
          <w:szCs w:val="18"/>
          <w:u w:val="single"/>
        </w:rPr>
      </w:pPr>
    </w:p>
    <w:p w14:paraId="73C3FAFD" w14:textId="270983D8" w:rsidR="00034FB4" w:rsidRDefault="00F21478" w:rsidP="003136A8">
      <w:pPr>
        <w:pStyle w:val="ListParagraph"/>
        <w:numPr>
          <w:ilvl w:val="0"/>
          <w:numId w:val="31"/>
        </w:numPr>
        <w:spacing w:line="240" w:lineRule="auto"/>
        <w:rPr>
          <w:ins w:id="56" w:author="Terry Morrow" w:date="2022-09-08T11:04:00Z"/>
          <w:rFonts w:ascii="Verdana" w:hAnsi="Verdana"/>
          <w:sz w:val="18"/>
          <w:szCs w:val="18"/>
          <w:u w:val="single"/>
        </w:rPr>
      </w:pPr>
      <w:ins w:id="57" w:author="Terry Morrow" w:date="2022-09-08T11:04:00Z">
        <w:r>
          <w:rPr>
            <w:rFonts w:ascii="Verdana" w:hAnsi="Verdana"/>
            <w:sz w:val="18"/>
            <w:szCs w:val="18"/>
            <w:u w:val="single"/>
          </w:rPr>
          <w:t>Not Public Data</w:t>
        </w:r>
      </w:ins>
    </w:p>
    <w:p w14:paraId="3313AB91" w14:textId="598BF56F" w:rsidR="00F21478" w:rsidRDefault="00F21478" w:rsidP="003136A8">
      <w:pPr>
        <w:pStyle w:val="ListParagraph"/>
        <w:spacing w:line="240" w:lineRule="auto"/>
        <w:ind w:left="1440"/>
        <w:rPr>
          <w:ins w:id="58" w:author="Terry Morrow" w:date="2022-09-08T11:04:00Z"/>
          <w:rFonts w:ascii="Verdana" w:hAnsi="Verdana"/>
          <w:sz w:val="18"/>
          <w:szCs w:val="18"/>
          <w:u w:val="single"/>
        </w:rPr>
      </w:pPr>
    </w:p>
    <w:p w14:paraId="695391D7" w14:textId="60E64495" w:rsidR="00F21478" w:rsidRDefault="00F21478" w:rsidP="003136A8">
      <w:pPr>
        <w:pStyle w:val="ListParagraph"/>
        <w:spacing w:line="240" w:lineRule="auto"/>
        <w:ind w:left="1440"/>
        <w:jc w:val="both"/>
        <w:rPr>
          <w:ins w:id="59" w:author="Terry Morrow" w:date="2022-09-08T11:05:00Z"/>
          <w:rFonts w:ascii="Verdana" w:hAnsi="Verdana"/>
          <w:color w:val="000000"/>
          <w:sz w:val="18"/>
          <w:szCs w:val="18"/>
          <w:shd w:val="clear" w:color="auto" w:fill="FFFFFF"/>
        </w:rPr>
      </w:pPr>
      <w:ins w:id="60" w:author="Terry Morrow" w:date="2022-09-08T11:05:00Z">
        <w:r w:rsidRPr="00F21478">
          <w:rPr>
            <w:rFonts w:ascii="Verdana" w:hAnsi="Verdana"/>
            <w:color w:val="000000"/>
            <w:sz w:val="18"/>
            <w:szCs w:val="18"/>
            <w:shd w:val="clear" w:color="auto" w:fill="FFFFFF"/>
          </w:rPr>
          <w:t>A</w:t>
        </w:r>
      </w:ins>
      <w:ins w:id="61" w:author="Terry Morrow" w:date="2022-09-08T11:04:00Z">
        <w:r w:rsidRPr="00F21478">
          <w:rPr>
            <w:rFonts w:ascii="Verdana" w:hAnsi="Verdana"/>
            <w:color w:val="000000"/>
            <w:sz w:val="18"/>
            <w:szCs w:val="18"/>
            <w:shd w:val="clear" w:color="auto" w:fill="FFFFFF"/>
          </w:rPr>
          <w:t>ny government data classified by statute, federal law, or temporary classification as confidential, private, nonpublic, or protected nonpublic.</w:t>
        </w:r>
      </w:ins>
    </w:p>
    <w:p w14:paraId="7CE1F7EB" w14:textId="77777777" w:rsidR="00F21478" w:rsidRPr="00F21478" w:rsidRDefault="00F21478" w:rsidP="003136A8">
      <w:pPr>
        <w:pStyle w:val="ListParagraph"/>
        <w:spacing w:line="240" w:lineRule="auto"/>
        <w:ind w:left="1440"/>
        <w:rPr>
          <w:ins w:id="62" w:author="Terry Morrow" w:date="2022-09-08T11:04:00Z"/>
          <w:rFonts w:ascii="Verdana" w:hAnsi="Verdana"/>
          <w:sz w:val="18"/>
          <w:szCs w:val="18"/>
          <w:u w:val="single"/>
        </w:rPr>
      </w:pPr>
    </w:p>
    <w:p w14:paraId="140B8E14" w14:textId="0E8BC196" w:rsidR="00F21478" w:rsidRPr="004E76EC" w:rsidRDefault="00F21478" w:rsidP="003136A8">
      <w:pPr>
        <w:pStyle w:val="ListParagraph"/>
        <w:numPr>
          <w:ilvl w:val="0"/>
          <w:numId w:val="31"/>
        </w:numPr>
        <w:spacing w:line="240" w:lineRule="auto"/>
        <w:rPr>
          <w:ins w:id="63" w:author="Terry Morrow" w:date="2022-09-08T11:05:00Z"/>
          <w:rFonts w:ascii="Verdana" w:hAnsi="Verdana"/>
          <w:sz w:val="18"/>
          <w:szCs w:val="18"/>
          <w:u w:val="single"/>
        </w:rPr>
      </w:pPr>
      <w:ins w:id="64" w:author="Terry Morrow" w:date="2022-09-08T11:05:00Z">
        <w:r w:rsidRPr="004E76EC">
          <w:rPr>
            <w:rFonts w:ascii="Verdana" w:hAnsi="Verdana"/>
            <w:sz w:val="18"/>
            <w:szCs w:val="18"/>
            <w:u w:val="single"/>
          </w:rPr>
          <w:t>Non</w:t>
        </w:r>
        <w:r w:rsidR="004E76EC" w:rsidRPr="004E76EC">
          <w:rPr>
            <w:rFonts w:ascii="Verdana" w:hAnsi="Verdana"/>
            <w:sz w:val="18"/>
            <w:szCs w:val="18"/>
            <w:u w:val="single"/>
          </w:rPr>
          <w:t>public Data</w:t>
        </w:r>
      </w:ins>
    </w:p>
    <w:p w14:paraId="228E4AD2" w14:textId="3361CEE0" w:rsidR="004E76EC" w:rsidRDefault="004E76EC" w:rsidP="003136A8">
      <w:pPr>
        <w:pStyle w:val="ListParagraph"/>
        <w:spacing w:line="240" w:lineRule="auto"/>
        <w:ind w:left="1440"/>
        <w:rPr>
          <w:ins w:id="65" w:author="Terry Morrow" w:date="2022-09-08T11:05:00Z"/>
          <w:rFonts w:ascii="Verdana" w:hAnsi="Verdana"/>
          <w:sz w:val="18"/>
          <w:szCs w:val="18"/>
          <w:u w:val="single"/>
        </w:rPr>
      </w:pPr>
    </w:p>
    <w:p w14:paraId="4A4A390C" w14:textId="0E56002B" w:rsidR="004E76EC" w:rsidRDefault="004E76EC" w:rsidP="003136A8">
      <w:pPr>
        <w:pStyle w:val="ListParagraph"/>
        <w:spacing w:line="240" w:lineRule="auto"/>
        <w:ind w:left="1440"/>
        <w:jc w:val="both"/>
        <w:rPr>
          <w:ins w:id="66" w:author="Terry Morrow" w:date="2022-09-08T11:06:00Z"/>
          <w:rFonts w:ascii="Verdana" w:hAnsi="Verdana"/>
          <w:color w:val="000000"/>
          <w:sz w:val="18"/>
          <w:szCs w:val="18"/>
          <w:shd w:val="clear" w:color="auto" w:fill="FFFFFF"/>
        </w:rPr>
      </w:pPr>
      <w:ins w:id="67" w:author="Terry Morrow" w:date="2022-09-08T11:06:00Z">
        <w:r w:rsidRPr="004E76EC">
          <w:rPr>
            <w:rFonts w:ascii="Verdana" w:hAnsi="Verdana"/>
            <w:color w:val="000000"/>
            <w:sz w:val="18"/>
            <w:szCs w:val="18"/>
            <w:shd w:val="clear" w:color="auto" w:fill="FFFFFF"/>
          </w:rPr>
          <w:t>D</w:t>
        </w:r>
      </w:ins>
      <w:ins w:id="68" w:author="Terry Morrow" w:date="2022-09-08T11:05:00Z">
        <w:r w:rsidRPr="004E76EC">
          <w:rPr>
            <w:rFonts w:ascii="Verdana" w:hAnsi="Verdana"/>
            <w:color w:val="000000"/>
            <w:sz w:val="18"/>
            <w:szCs w:val="18"/>
            <w:shd w:val="clear" w:color="auto" w:fill="FFFFFF"/>
          </w:rPr>
          <w:t>ata not on individuals made by statute or federal law applicable to the data: (a) not accessible to the public; and (b) accessible to the subject, if any, of the data.</w:t>
        </w:r>
      </w:ins>
    </w:p>
    <w:p w14:paraId="14511C7C" w14:textId="77777777" w:rsidR="004E76EC" w:rsidRPr="004E76EC" w:rsidRDefault="004E76EC" w:rsidP="003136A8">
      <w:pPr>
        <w:pStyle w:val="ListParagraph"/>
        <w:spacing w:line="240" w:lineRule="auto"/>
        <w:ind w:left="1440"/>
        <w:rPr>
          <w:ins w:id="69" w:author="Terry Morrow" w:date="2022-09-08T11:05:00Z"/>
          <w:rFonts w:ascii="Verdana" w:hAnsi="Verdana"/>
          <w:sz w:val="18"/>
          <w:szCs w:val="18"/>
          <w:u w:val="single"/>
        </w:rPr>
      </w:pPr>
    </w:p>
    <w:p w14:paraId="5F7194C4" w14:textId="3F2ECBAE" w:rsidR="004E76EC" w:rsidRDefault="001E35C4" w:rsidP="003136A8">
      <w:pPr>
        <w:pStyle w:val="ListParagraph"/>
        <w:numPr>
          <w:ilvl w:val="0"/>
          <w:numId w:val="31"/>
        </w:numPr>
        <w:spacing w:line="240" w:lineRule="auto"/>
        <w:rPr>
          <w:ins w:id="70" w:author="Terry Morrow" w:date="2022-09-08T11:06:00Z"/>
          <w:rFonts w:ascii="Verdana" w:hAnsi="Verdana"/>
          <w:sz w:val="18"/>
          <w:szCs w:val="18"/>
          <w:u w:val="single"/>
        </w:rPr>
      </w:pPr>
      <w:ins w:id="71" w:author="Terry Morrow" w:date="2022-09-08T11:06:00Z">
        <w:r>
          <w:rPr>
            <w:rFonts w:ascii="Verdana" w:hAnsi="Verdana"/>
            <w:sz w:val="18"/>
            <w:szCs w:val="18"/>
            <w:u w:val="single"/>
          </w:rPr>
          <w:t>Private Data on Individuals</w:t>
        </w:r>
      </w:ins>
    </w:p>
    <w:p w14:paraId="0148A250" w14:textId="5FB052CD" w:rsidR="001E35C4" w:rsidRDefault="001E35C4" w:rsidP="003136A8">
      <w:pPr>
        <w:pStyle w:val="ListParagraph"/>
        <w:spacing w:line="240" w:lineRule="auto"/>
        <w:ind w:left="1440"/>
        <w:rPr>
          <w:ins w:id="72" w:author="Terry Morrow" w:date="2022-09-08T11:06:00Z"/>
          <w:rFonts w:ascii="Verdana" w:hAnsi="Verdana"/>
          <w:sz w:val="18"/>
          <w:szCs w:val="18"/>
          <w:u w:val="single"/>
        </w:rPr>
      </w:pPr>
    </w:p>
    <w:p w14:paraId="0A6571E5" w14:textId="49995CEE" w:rsidR="001E35C4" w:rsidRDefault="001E35C4" w:rsidP="003136A8">
      <w:pPr>
        <w:pStyle w:val="ListParagraph"/>
        <w:spacing w:line="240" w:lineRule="auto"/>
        <w:ind w:left="1440"/>
        <w:jc w:val="both"/>
        <w:rPr>
          <w:ins w:id="73" w:author="Terry Morrow" w:date="2022-09-08T11:07:00Z"/>
          <w:rFonts w:ascii="Verdana" w:hAnsi="Verdana"/>
          <w:color w:val="000000"/>
          <w:sz w:val="18"/>
          <w:szCs w:val="18"/>
          <w:shd w:val="clear" w:color="auto" w:fill="FFFFFF"/>
        </w:rPr>
      </w:pPr>
      <w:ins w:id="74" w:author="Terry Morrow" w:date="2022-09-08T11:07:00Z">
        <w:r w:rsidRPr="001E35C4">
          <w:rPr>
            <w:rFonts w:ascii="Verdana" w:hAnsi="Verdana"/>
            <w:color w:val="000000"/>
            <w:sz w:val="18"/>
            <w:szCs w:val="18"/>
            <w:shd w:val="clear" w:color="auto" w:fill="FFFFFF"/>
          </w:rPr>
          <w:t>Data made by statute or federal law applicable to the data: (a) not public; and (b) accessible to the individual subject of those data.</w:t>
        </w:r>
      </w:ins>
    </w:p>
    <w:p w14:paraId="1B8F02BC" w14:textId="77777777" w:rsidR="001E35C4" w:rsidRPr="001E35C4" w:rsidRDefault="001E35C4" w:rsidP="003136A8">
      <w:pPr>
        <w:pStyle w:val="ListParagraph"/>
        <w:spacing w:line="240" w:lineRule="auto"/>
        <w:ind w:left="1440"/>
        <w:rPr>
          <w:ins w:id="75" w:author="Terry Morrow" w:date="2022-09-08T11:06:00Z"/>
          <w:rFonts w:ascii="Verdana" w:hAnsi="Verdana"/>
          <w:sz w:val="18"/>
          <w:szCs w:val="18"/>
          <w:u w:val="single"/>
        </w:rPr>
      </w:pPr>
    </w:p>
    <w:p w14:paraId="1ADDB8E5" w14:textId="0DC391A2" w:rsidR="001E35C4" w:rsidRDefault="006B071F" w:rsidP="003136A8">
      <w:pPr>
        <w:pStyle w:val="ListParagraph"/>
        <w:numPr>
          <w:ilvl w:val="0"/>
          <w:numId w:val="31"/>
        </w:numPr>
        <w:spacing w:line="240" w:lineRule="auto"/>
        <w:rPr>
          <w:ins w:id="76" w:author="Terry Morrow" w:date="2022-09-08T11:07:00Z"/>
          <w:rFonts w:ascii="Verdana" w:hAnsi="Verdana"/>
          <w:sz w:val="18"/>
          <w:szCs w:val="18"/>
          <w:u w:val="single"/>
        </w:rPr>
      </w:pPr>
      <w:ins w:id="77" w:author="Terry Morrow" w:date="2022-09-08T11:07:00Z">
        <w:r>
          <w:rPr>
            <w:rFonts w:ascii="Verdana" w:hAnsi="Verdana"/>
            <w:sz w:val="18"/>
            <w:szCs w:val="18"/>
            <w:u w:val="single"/>
          </w:rPr>
          <w:t>Protected Nonpublic Data</w:t>
        </w:r>
      </w:ins>
    </w:p>
    <w:p w14:paraId="22B6A023" w14:textId="398C84E0" w:rsidR="006B071F" w:rsidRDefault="006B071F" w:rsidP="003136A8">
      <w:pPr>
        <w:pStyle w:val="ListParagraph"/>
        <w:spacing w:line="240" w:lineRule="auto"/>
        <w:ind w:left="1440"/>
        <w:rPr>
          <w:ins w:id="78" w:author="Terry Morrow" w:date="2022-09-08T11:08:00Z"/>
          <w:rFonts w:ascii="Verdana" w:hAnsi="Verdana"/>
          <w:sz w:val="18"/>
          <w:szCs w:val="18"/>
          <w:u w:val="single"/>
        </w:rPr>
      </w:pPr>
    </w:p>
    <w:p w14:paraId="5ED25313" w14:textId="677B32AF" w:rsidR="00C95D0E" w:rsidRPr="00C95D0E" w:rsidRDefault="00C95D0E" w:rsidP="003136A8">
      <w:pPr>
        <w:pStyle w:val="ListParagraph"/>
        <w:spacing w:line="240" w:lineRule="auto"/>
        <w:ind w:left="1440"/>
        <w:jc w:val="both"/>
        <w:rPr>
          <w:ins w:id="79" w:author="Terry Morrow" w:date="2022-09-08T11:07:00Z"/>
          <w:rFonts w:ascii="Verdana" w:hAnsi="Verdana"/>
          <w:sz w:val="18"/>
          <w:szCs w:val="18"/>
          <w:u w:val="single"/>
        </w:rPr>
      </w:pPr>
      <w:ins w:id="80" w:author="Terry Morrow" w:date="2022-09-08T11:08:00Z">
        <w:r w:rsidRPr="00C67351">
          <w:rPr>
            <w:rFonts w:ascii="Verdana" w:hAnsi="Verdana"/>
            <w:color w:val="000000"/>
            <w:sz w:val="18"/>
            <w:szCs w:val="18"/>
            <w:shd w:val="clear" w:color="auto" w:fill="FFFFFF"/>
          </w:rPr>
          <w:t>Data not on individuals made by statute or federal law applicable to the data (a) not public and (b) not accessible to the subject of the data.</w:t>
        </w:r>
      </w:ins>
    </w:p>
    <w:p w14:paraId="3041D46B" w14:textId="77777777" w:rsidR="006B071F" w:rsidRDefault="006B071F" w:rsidP="003136A8">
      <w:pPr>
        <w:pStyle w:val="ListParagraph"/>
        <w:spacing w:line="240" w:lineRule="auto"/>
        <w:ind w:left="1440"/>
        <w:rPr>
          <w:ins w:id="81" w:author="Terry Morrow" w:date="2022-09-08T11:07:00Z"/>
          <w:rFonts w:ascii="Verdana" w:hAnsi="Verdana"/>
          <w:sz w:val="18"/>
          <w:szCs w:val="18"/>
          <w:u w:val="single"/>
        </w:rPr>
      </w:pPr>
    </w:p>
    <w:p w14:paraId="65B0AD04" w14:textId="042DDF89" w:rsidR="00340706" w:rsidRDefault="00340706" w:rsidP="003136A8">
      <w:pPr>
        <w:pStyle w:val="ListParagraph"/>
        <w:numPr>
          <w:ilvl w:val="0"/>
          <w:numId w:val="31"/>
        </w:numPr>
        <w:spacing w:line="240" w:lineRule="auto"/>
        <w:rPr>
          <w:ins w:id="82" w:author="Terry Morrow" w:date="2022-09-08T11:11:00Z"/>
          <w:rFonts w:ascii="Verdana" w:hAnsi="Verdana"/>
          <w:sz w:val="18"/>
          <w:szCs w:val="18"/>
          <w:u w:val="single"/>
        </w:rPr>
      </w:pPr>
      <w:ins w:id="83" w:author="Terry Morrow" w:date="2022-09-08T11:11:00Z">
        <w:r>
          <w:rPr>
            <w:rFonts w:ascii="Verdana" w:hAnsi="Verdana"/>
            <w:sz w:val="18"/>
            <w:szCs w:val="18"/>
            <w:u w:val="single"/>
          </w:rPr>
          <w:t>Public Data</w:t>
        </w:r>
      </w:ins>
    </w:p>
    <w:p w14:paraId="6EE53241" w14:textId="51D278B0" w:rsidR="00340706" w:rsidRDefault="00340706" w:rsidP="003136A8">
      <w:pPr>
        <w:pStyle w:val="ListParagraph"/>
        <w:spacing w:line="240" w:lineRule="auto"/>
        <w:ind w:left="1440"/>
        <w:rPr>
          <w:ins w:id="84" w:author="Terry Morrow" w:date="2022-09-08T11:13:00Z"/>
          <w:rFonts w:ascii="Verdana" w:hAnsi="Verdana"/>
          <w:sz w:val="18"/>
          <w:szCs w:val="18"/>
          <w:u w:val="single"/>
        </w:rPr>
      </w:pPr>
    </w:p>
    <w:p w14:paraId="6F869BC8" w14:textId="6160AF7C" w:rsidR="00054FF0" w:rsidRPr="009B312D" w:rsidRDefault="00054FF0" w:rsidP="003136A8">
      <w:pPr>
        <w:tabs>
          <w:tab w:val="left" w:pos="720"/>
          <w:tab w:val="left" w:pos="1440"/>
          <w:tab w:val="left" w:pos="2160"/>
          <w:tab w:val="right" w:pos="9360"/>
        </w:tabs>
        <w:spacing w:line="240" w:lineRule="auto"/>
        <w:ind w:left="1440"/>
        <w:jc w:val="both"/>
        <w:rPr>
          <w:ins w:id="85" w:author="Terry Morrow" w:date="2022-09-08T11:13:00Z"/>
          <w:rFonts w:ascii="Verdana" w:hAnsi="Verdana"/>
          <w:sz w:val="18"/>
          <w:szCs w:val="18"/>
        </w:rPr>
      </w:pPr>
      <w:ins w:id="86" w:author="Terry Morrow" w:date="2022-09-08T11:13:00Z">
        <w:r>
          <w:rPr>
            <w:rFonts w:ascii="Verdana" w:hAnsi="Verdana"/>
            <w:sz w:val="18"/>
            <w:szCs w:val="18"/>
          </w:rPr>
          <w:t>A</w:t>
        </w:r>
        <w:r w:rsidRPr="009B312D">
          <w:rPr>
            <w:rFonts w:ascii="Verdana" w:hAnsi="Verdana"/>
            <w:sz w:val="18"/>
            <w:szCs w:val="18"/>
          </w:rPr>
          <w:t xml:space="preserve">ll government data collected, created, received, maintained, or disseminated by the </w:t>
        </w:r>
      </w:ins>
      <w:ins w:id="87" w:author="Terry Morrow" w:date="2022-10-08T09:57:00Z">
        <w:r w:rsidR="005E0E17">
          <w:rPr>
            <w:rFonts w:ascii="Verdana" w:hAnsi="Verdana"/>
            <w:sz w:val="18"/>
            <w:szCs w:val="18"/>
          </w:rPr>
          <w:t>charter school</w:t>
        </w:r>
      </w:ins>
      <w:ins w:id="88" w:author="Terry Morrow" w:date="2022-09-08T11:13:00Z">
        <w:r w:rsidRPr="009B312D">
          <w:rPr>
            <w:rFonts w:ascii="Verdana" w:hAnsi="Verdana"/>
            <w:sz w:val="18"/>
            <w:szCs w:val="18"/>
          </w:rPr>
          <w:t>, unless classified by statute, temporary classification pursuant to statute, or federal law, as nonpublic or protected nonpublic; or, with respect to data on individuals, as private or confidential.</w:t>
        </w:r>
      </w:ins>
    </w:p>
    <w:p w14:paraId="22785E10" w14:textId="345E5890" w:rsidR="00340706" w:rsidRPr="00054FF0" w:rsidRDefault="00340706" w:rsidP="003136A8">
      <w:pPr>
        <w:spacing w:line="240" w:lineRule="auto"/>
        <w:rPr>
          <w:ins w:id="89" w:author="Terry Morrow" w:date="2022-09-08T11:11:00Z"/>
          <w:rFonts w:ascii="Verdana" w:hAnsi="Verdana"/>
          <w:sz w:val="18"/>
          <w:szCs w:val="18"/>
          <w:u w:val="single"/>
        </w:rPr>
      </w:pPr>
    </w:p>
    <w:p w14:paraId="68E0782E" w14:textId="7DE8C3E9" w:rsidR="006B071F" w:rsidRDefault="00D10E5A" w:rsidP="003136A8">
      <w:pPr>
        <w:pStyle w:val="ListParagraph"/>
        <w:numPr>
          <w:ilvl w:val="0"/>
          <w:numId w:val="31"/>
        </w:numPr>
        <w:spacing w:line="240" w:lineRule="auto"/>
        <w:rPr>
          <w:ins w:id="90" w:author="Terry Morrow" w:date="2022-09-08T11:09:00Z"/>
          <w:rFonts w:ascii="Verdana" w:hAnsi="Verdana"/>
          <w:sz w:val="18"/>
          <w:szCs w:val="18"/>
          <w:u w:val="single"/>
        </w:rPr>
      </w:pPr>
      <w:ins w:id="91" w:author="Terry Morrow" w:date="2022-09-08T11:08:00Z">
        <w:r>
          <w:rPr>
            <w:rFonts w:ascii="Verdana" w:hAnsi="Verdana"/>
            <w:sz w:val="18"/>
            <w:szCs w:val="18"/>
            <w:u w:val="single"/>
          </w:rPr>
          <w:t xml:space="preserve">Public Data Not </w:t>
        </w:r>
      </w:ins>
      <w:ins w:id="92" w:author="Terry Morrow" w:date="2022-09-08T11:09:00Z">
        <w:r>
          <w:rPr>
            <w:rFonts w:ascii="Verdana" w:hAnsi="Verdana"/>
            <w:sz w:val="18"/>
            <w:szCs w:val="18"/>
            <w:u w:val="single"/>
          </w:rPr>
          <w:t>on Individuals</w:t>
        </w:r>
      </w:ins>
    </w:p>
    <w:p w14:paraId="1884C2B5" w14:textId="7D7149F1" w:rsidR="00D10E5A" w:rsidRDefault="00D10E5A" w:rsidP="003136A8">
      <w:pPr>
        <w:pStyle w:val="ListParagraph"/>
        <w:spacing w:line="240" w:lineRule="auto"/>
        <w:ind w:left="1440"/>
        <w:rPr>
          <w:ins w:id="93" w:author="Terry Morrow" w:date="2022-09-08T11:09:00Z"/>
          <w:rFonts w:ascii="Verdana" w:hAnsi="Verdana"/>
          <w:sz w:val="18"/>
          <w:szCs w:val="18"/>
          <w:u w:val="single"/>
        </w:rPr>
      </w:pPr>
    </w:p>
    <w:p w14:paraId="7E2EA8BE" w14:textId="0C25FF68" w:rsidR="00D10E5A" w:rsidRDefault="00C67351" w:rsidP="003136A8">
      <w:pPr>
        <w:pStyle w:val="ListParagraph"/>
        <w:spacing w:line="240" w:lineRule="auto"/>
        <w:ind w:left="1440"/>
        <w:jc w:val="both"/>
        <w:rPr>
          <w:ins w:id="94" w:author="Terry Morrow" w:date="2022-09-08T11:09:00Z"/>
          <w:rFonts w:ascii="Verdana" w:hAnsi="Verdana"/>
          <w:color w:val="000000"/>
          <w:sz w:val="18"/>
          <w:szCs w:val="18"/>
          <w:shd w:val="clear" w:color="auto" w:fill="FFFFFF"/>
        </w:rPr>
      </w:pPr>
      <w:ins w:id="95" w:author="Terry Morrow" w:date="2022-09-08T11:09:00Z">
        <w:r w:rsidRPr="00C67351">
          <w:rPr>
            <w:rFonts w:ascii="Verdana" w:hAnsi="Verdana"/>
            <w:color w:val="000000"/>
            <w:sz w:val="18"/>
            <w:szCs w:val="18"/>
            <w:shd w:val="clear" w:color="auto" w:fill="FFFFFF"/>
          </w:rPr>
          <w:t>Data accessible to the public pursuant to Minnesota Statutes section </w:t>
        </w:r>
      </w:ins>
      <w:ins w:id="96" w:author="Terry Morrow" w:date="2022-09-08T11:44:00Z">
        <w:r w:rsidR="00D64A1A" w:rsidRPr="00D64A1A">
          <w:rPr>
            <w:rFonts w:ascii="Verdana" w:eastAsiaTheme="majorEastAsia" w:hAnsi="Verdana"/>
            <w:sz w:val="18"/>
            <w:szCs w:val="18"/>
            <w:shd w:val="clear" w:color="auto" w:fill="FFFFFF"/>
          </w:rPr>
          <w:t>13.03</w:t>
        </w:r>
      </w:ins>
      <w:ins w:id="97" w:author="Terry Morrow" w:date="2022-09-08T11:09:00Z">
        <w:r w:rsidRPr="00C67351">
          <w:rPr>
            <w:rFonts w:ascii="Verdana" w:hAnsi="Verdana"/>
            <w:color w:val="000000"/>
            <w:sz w:val="18"/>
            <w:szCs w:val="18"/>
            <w:shd w:val="clear" w:color="auto" w:fill="FFFFFF"/>
          </w:rPr>
          <w:t>.</w:t>
        </w:r>
      </w:ins>
    </w:p>
    <w:p w14:paraId="620B6B35" w14:textId="77777777" w:rsidR="00C67351" w:rsidRPr="00C67351" w:rsidRDefault="00C67351" w:rsidP="003136A8">
      <w:pPr>
        <w:pStyle w:val="ListParagraph"/>
        <w:spacing w:line="240" w:lineRule="auto"/>
        <w:ind w:left="1440"/>
        <w:rPr>
          <w:ins w:id="98" w:author="Terry Morrow" w:date="2022-09-08T11:09:00Z"/>
          <w:rFonts w:ascii="Verdana" w:hAnsi="Verdana"/>
          <w:sz w:val="18"/>
          <w:szCs w:val="18"/>
          <w:u w:val="single"/>
        </w:rPr>
      </w:pPr>
    </w:p>
    <w:p w14:paraId="3628E332" w14:textId="1CE7F2C7" w:rsidR="00D10E5A" w:rsidRDefault="00DA686A" w:rsidP="003136A8">
      <w:pPr>
        <w:pStyle w:val="ListParagraph"/>
        <w:numPr>
          <w:ilvl w:val="0"/>
          <w:numId w:val="31"/>
        </w:numPr>
        <w:spacing w:line="240" w:lineRule="auto"/>
        <w:rPr>
          <w:ins w:id="99" w:author="Terry Morrow" w:date="2022-09-08T11:10:00Z"/>
          <w:rFonts w:ascii="Verdana" w:hAnsi="Verdana"/>
          <w:sz w:val="18"/>
          <w:szCs w:val="18"/>
          <w:u w:val="single"/>
        </w:rPr>
      </w:pPr>
      <w:ins w:id="100" w:author="Terry Morrow" w:date="2022-09-08T11:10:00Z">
        <w:r>
          <w:rPr>
            <w:rFonts w:ascii="Verdana" w:hAnsi="Verdana"/>
            <w:sz w:val="18"/>
            <w:szCs w:val="18"/>
            <w:u w:val="single"/>
          </w:rPr>
          <w:t>Public Data on Individuals</w:t>
        </w:r>
      </w:ins>
    </w:p>
    <w:p w14:paraId="095971DF" w14:textId="60825B1E" w:rsidR="00DA686A" w:rsidRDefault="00DA686A" w:rsidP="003136A8">
      <w:pPr>
        <w:pStyle w:val="ListParagraph"/>
        <w:spacing w:line="240" w:lineRule="auto"/>
        <w:ind w:left="1440"/>
        <w:rPr>
          <w:ins w:id="101" w:author="Terry Morrow" w:date="2022-09-08T11:10:00Z"/>
          <w:rFonts w:ascii="Verdana" w:hAnsi="Verdana"/>
          <w:sz w:val="18"/>
          <w:szCs w:val="18"/>
          <w:u w:val="single"/>
        </w:rPr>
      </w:pPr>
    </w:p>
    <w:p w14:paraId="03EE6DD0" w14:textId="6630626A" w:rsidR="00DA686A" w:rsidRDefault="00340706" w:rsidP="003136A8">
      <w:pPr>
        <w:pStyle w:val="ListParagraph"/>
        <w:spacing w:line="240" w:lineRule="auto"/>
        <w:ind w:left="1440"/>
        <w:rPr>
          <w:ins w:id="102" w:author="Terry Morrow" w:date="2022-09-08T11:14:00Z"/>
          <w:rFonts w:ascii="Verdana" w:hAnsi="Verdana"/>
          <w:color w:val="000000"/>
          <w:sz w:val="18"/>
          <w:szCs w:val="18"/>
          <w:shd w:val="clear" w:color="auto" w:fill="FFFFFF"/>
        </w:rPr>
      </w:pPr>
      <w:ins w:id="103" w:author="Terry Morrow" w:date="2022-09-08T11:10:00Z">
        <w:r w:rsidRPr="00054FF0">
          <w:rPr>
            <w:rFonts w:ascii="Verdana" w:hAnsi="Verdana"/>
            <w:color w:val="000000"/>
            <w:sz w:val="18"/>
            <w:szCs w:val="18"/>
            <w:shd w:val="clear" w:color="auto" w:fill="FFFFFF"/>
          </w:rPr>
          <w:t>Data accessible to the public in accordance with the provisions of section </w:t>
        </w:r>
        <w:r w:rsidRPr="003552E6">
          <w:rPr>
            <w:rFonts w:ascii="Verdana" w:eastAsiaTheme="majorEastAsia" w:hAnsi="Verdana"/>
            <w:sz w:val="18"/>
            <w:szCs w:val="18"/>
            <w:shd w:val="clear" w:color="auto" w:fill="FFFFFF"/>
          </w:rPr>
          <w:t>13.03</w:t>
        </w:r>
        <w:r w:rsidRPr="00054FF0">
          <w:rPr>
            <w:rFonts w:ascii="Verdana" w:hAnsi="Verdana"/>
            <w:color w:val="000000"/>
            <w:sz w:val="18"/>
            <w:szCs w:val="18"/>
            <w:shd w:val="clear" w:color="auto" w:fill="FFFFFF"/>
          </w:rPr>
          <w:t>.</w:t>
        </w:r>
      </w:ins>
    </w:p>
    <w:p w14:paraId="49789A9D" w14:textId="77777777" w:rsidR="00054FF0" w:rsidRPr="00340706" w:rsidRDefault="00054FF0" w:rsidP="003136A8">
      <w:pPr>
        <w:pStyle w:val="ListParagraph"/>
        <w:spacing w:line="240" w:lineRule="auto"/>
        <w:ind w:left="1440"/>
        <w:rPr>
          <w:ins w:id="104" w:author="Terry Morrow" w:date="2022-09-08T11:10:00Z"/>
          <w:rFonts w:ascii="Verdana" w:hAnsi="Verdana"/>
          <w:sz w:val="18"/>
          <w:szCs w:val="18"/>
          <w:u w:val="single"/>
        </w:rPr>
      </w:pPr>
    </w:p>
    <w:p w14:paraId="18A6FED4" w14:textId="4BBDC150" w:rsidR="00DA686A" w:rsidRDefault="00FC07BF" w:rsidP="003136A8">
      <w:pPr>
        <w:pStyle w:val="ListParagraph"/>
        <w:numPr>
          <w:ilvl w:val="0"/>
          <w:numId w:val="31"/>
        </w:numPr>
        <w:spacing w:line="240" w:lineRule="auto"/>
        <w:rPr>
          <w:ins w:id="105" w:author="Terry Morrow" w:date="2022-09-08T11:14:00Z"/>
          <w:rFonts w:ascii="Verdana" w:hAnsi="Verdana"/>
          <w:sz w:val="18"/>
          <w:szCs w:val="18"/>
          <w:u w:val="single"/>
        </w:rPr>
      </w:pPr>
      <w:ins w:id="106" w:author="Terry Morrow" w:date="2022-09-08T11:14:00Z">
        <w:r>
          <w:rPr>
            <w:rFonts w:ascii="Verdana" w:hAnsi="Verdana"/>
            <w:sz w:val="18"/>
            <w:szCs w:val="18"/>
            <w:u w:val="single"/>
          </w:rPr>
          <w:t>Responsible Authority</w:t>
        </w:r>
      </w:ins>
    </w:p>
    <w:p w14:paraId="49ADF999" w14:textId="6D5E5ACF" w:rsidR="00FC07BF" w:rsidRDefault="00FC07BF" w:rsidP="003136A8">
      <w:pPr>
        <w:pStyle w:val="ListParagraph"/>
        <w:spacing w:line="240" w:lineRule="auto"/>
        <w:ind w:left="1440"/>
        <w:rPr>
          <w:ins w:id="107" w:author="Terry Morrow" w:date="2022-09-08T11:14:00Z"/>
          <w:rFonts w:ascii="Verdana" w:hAnsi="Verdana"/>
          <w:sz w:val="18"/>
          <w:szCs w:val="18"/>
          <w:u w:val="single"/>
        </w:rPr>
      </w:pPr>
    </w:p>
    <w:p w14:paraId="5251510B" w14:textId="24226CF8" w:rsidR="00FC07BF" w:rsidRPr="009B312D" w:rsidRDefault="00FC07BF" w:rsidP="002F51EF">
      <w:pPr>
        <w:pStyle w:val="ListParagraph"/>
        <w:tabs>
          <w:tab w:val="left" w:pos="1440"/>
          <w:tab w:val="left" w:pos="2160"/>
          <w:tab w:val="right" w:pos="9360"/>
        </w:tabs>
        <w:spacing w:line="240" w:lineRule="auto"/>
        <w:ind w:left="1440"/>
        <w:jc w:val="both"/>
        <w:rPr>
          <w:ins w:id="108" w:author="Terry Morrow" w:date="2022-09-08T11:15:00Z"/>
          <w:rFonts w:ascii="Verdana" w:hAnsi="Verdana"/>
          <w:sz w:val="18"/>
          <w:szCs w:val="18"/>
        </w:rPr>
      </w:pPr>
      <w:ins w:id="109" w:author="Terry Morrow" w:date="2022-09-08T11:15:00Z">
        <w:r>
          <w:rPr>
            <w:rFonts w:ascii="Verdana" w:hAnsi="Verdana"/>
            <w:sz w:val="18"/>
            <w:szCs w:val="18"/>
          </w:rPr>
          <w:t>T</w:t>
        </w:r>
        <w:r w:rsidRPr="009B312D">
          <w:rPr>
            <w:rFonts w:ascii="Verdana" w:hAnsi="Verdana"/>
            <w:sz w:val="18"/>
            <w:szCs w:val="18"/>
          </w:rPr>
          <w:t xml:space="preserve">he individual designated by the school board as the individual responsible for the collection, use, and dissemination of any set of data on individuals, government data, or summary data, unless otherwise provided by state law. Until an individual is designated by the school board, the responsible authority is the </w:t>
        </w:r>
      </w:ins>
      <w:ins w:id="110" w:author="Terry Morrow" w:date="2022-10-08T09:57:00Z">
        <w:r w:rsidR="005E0E17">
          <w:rPr>
            <w:rFonts w:ascii="Verdana" w:hAnsi="Verdana"/>
            <w:sz w:val="18"/>
            <w:szCs w:val="18"/>
          </w:rPr>
          <w:t>executive director</w:t>
        </w:r>
      </w:ins>
      <w:ins w:id="111" w:author="Terry Morrow" w:date="2022-09-08T11:15:00Z">
        <w:r w:rsidRPr="009B312D">
          <w:rPr>
            <w:rFonts w:ascii="Verdana" w:hAnsi="Verdana"/>
            <w:sz w:val="18"/>
            <w:szCs w:val="18"/>
          </w:rPr>
          <w:t>.</w:t>
        </w:r>
      </w:ins>
    </w:p>
    <w:p w14:paraId="57CE995B" w14:textId="77777777" w:rsidR="00FC07BF" w:rsidRDefault="00FC07BF" w:rsidP="003136A8">
      <w:pPr>
        <w:pStyle w:val="ListParagraph"/>
        <w:spacing w:line="240" w:lineRule="auto"/>
        <w:ind w:left="1440"/>
        <w:rPr>
          <w:ins w:id="112" w:author="Terry Morrow" w:date="2022-09-08T11:14:00Z"/>
          <w:rFonts w:ascii="Verdana" w:hAnsi="Verdana"/>
          <w:sz w:val="18"/>
          <w:szCs w:val="18"/>
          <w:u w:val="single"/>
        </w:rPr>
      </w:pPr>
    </w:p>
    <w:p w14:paraId="654998E8" w14:textId="1022A578" w:rsidR="00FC07BF" w:rsidRDefault="00FC07BF" w:rsidP="003136A8">
      <w:pPr>
        <w:pStyle w:val="ListParagraph"/>
        <w:numPr>
          <w:ilvl w:val="0"/>
          <w:numId w:val="31"/>
        </w:numPr>
        <w:spacing w:line="240" w:lineRule="auto"/>
        <w:rPr>
          <w:ins w:id="113" w:author="Terry Morrow" w:date="2022-09-08T11:15:00Z"/>
          <w:rFonts w:ascii="Verdana" w:hAnsi="Verdana"/>
          <w:sz w:val="18"/>
          <w:szCs w:val="18"/>
          <w:u w:val="single"/>
        </w:rPr>
      </w:pPr>
      <w:ins w:id="114" w:author="Terry Morrow" w:date="2022-09-08T11:15:00Z">
        <w:r>
          <w:rPr>
            <w:rFonts w:ascii="Verdana" w:hAnsi="Verdana"/>
            <w:sz w:val="18"/>
            <w:szCs w:val="18"/>
            <w:u w:val="single"/>
          </w:rPr>
          <w:t>Summary Data</w:t>
        </w:r>
      </w:ins>
    </w:p>
    <w:p w14:paraId="1C32A0E5" w14:textId="2BDBD9DE" w:rsidR="00FC07BF" w:rsidRDefault="00FC07BF" w:rsidP="003136A8">
      <w:pPr>
        <w:pStyle w:val="ListParagraph"/>
        <w:spacing w:line="240" w:lineRule="auto"/>
        <w:ind w:left="1440"/>
        <w:jc w:val="both"/>
        <w:rPr>
          <w:ins w:id="115" w:author="Terry Morrow" w:date="2022-09-08T11:15:00Z"/>
          <w:rFonts w:ascii="Verdana" w:hAnsi="Verdana"/>
          <w:sz w:val="18"/>
          <w:szCs w:val="18"/>
          <w:u w:val="single"/>
        </w:rPr>
      </w:pPr>
    </w:p>
    <w:p w14:paraId="5E66171D" w14:textId="61E76764" w:rsidR="00FC07BF" w:rsidRDefault="003136A8" w:rsidP="003136A8">
      <w:pPr>
        <w:pStyle w:val="ListParagraph"/>
        <w:tabs>
          <w:tab w:val="left" w:pos="720"/>
          <w:tab w:val="left" w:pos="1440"/>
          <w:tab w:val="left" w:pos="2160"/>
          <w:tab w:val="right" w:pos="9360"/>
        </w:tabs>
        <w:spacing w:line="240" w:lineRule="auto"/>
        <w:ind w:left="1440"/>
        <w:jc w:val="both"/>
        <w:rPr>
          <w:ins w:id="116" w:author="Terry Morrow" w:date="2022-09-08T11:16:00Z"/>
          <w:rFonts w:ascii="Verdana" w:hAnsi="Verdana"/>
          <w:sz w:val="18"/>
          <w:szCs w:val="18"/>
        </w:rPr>
      </w:pPr>
      <w:ins w:id="117" w:author="Terry Morrow" w:date="2022-09-08T11:32:00Z">
        <w:r>
          <w:rPr>
            <w:rFonts w:ascii="Verdana" w:hAnsi="Verdana"/>
            <w:sz w:val="18"/>
            <w:szCs w:val="18"/>
          </w:rPr>
          <w:t>S</w:t>
        </w:r>
      </w:ins>
      <w:ins w:id="118" w:author="Terry Morrow" w:date="2022-09-08T11:16:00Z">
        <w:r w:rsidR="00FC07BF" w:rsidRPr="009B312D">
          <w:rPr>
            <w:rFonts w:ascii="Verdana" w:hAnsi="Verdana"/>
            <w:sz w:val="18"/>
            <w:szCs w:val="18"/>
          </w:rPr>
          <w:t>tatistical records and reports derived from data on individuals but in which individuals are not identified and from which neither their identities nor any other characteristic that could uniquely identify an individual is ascertainable.</w:t>
        </w:r>
      </w:ins>
      <w:ins w:id="119" w:author="Terry Morrow" w:date="2022-09-20T12:45:00Z">
        <w:r w:rsidR="00444E79">
          <w:rPr>
            <w:rFonts w:ascii="Verdana" w:hAnsi="Verdana"/>
            <w:sz w:val="18"/>
            <w:szCs w:val="18"/>
          </w:rPr>
          <w:t xml:space="preserve"> Unless classified pursuant to Minnesota Statutes section </w:t>
        </w:r>
        <w:r w:rsidR="002F51EF">
          <w:rPr>
            <w:rFonts w:ascii="Verdana" w:hAnsi="Verdana"/>
            <w:sz w:val="18"/>
            <w:szCs w:val="18"/>
          </w:rPr>
          <w:t>13.06, another statute, or federal law, summary data is public.</w:t>
        </w:r>
      </w:ins>
    </w:p>
    <w:p w14:paraId="61A59BC9" w14:textId="77777777" w:rsidR="005F070B" w:rsidRPr="005E0E17" w:rsidRDefault="005F070B" w:rsidP="005E0E17">
      <w:pPr>
        <w:spacing w:line="240" w:lineRule="auto"/>
        <w:jc w:val="both"/>
        <w:rPr>
          <w:rFonts w:ascii="Verdana" w:hAnsi="Verdana"/>
          <w:sz w:val="18"/>
          <w:szCs w:val="18"/>
        </w:rPr>
      </w:pPr>
    </w:p>
    <w:p w14:paraId="29564A2F" w14:textId="77777777" w:rsidR="005F070B" w:rsidRPr="009B312D" w:rsidRDefault="00A53517" w:rsidP="00BC3864">
      <w:pPr>
        <w:spacing w:line="240" w:lineRule="auto"/>
        <w:jc w:val="both"/>
        <w:rPr>
          <w:rFonts w:ascii="Verdana" w:hAnsi="Verdana"/>
          <w:b/>
          <w:sz w:val="18"/>
          <w:szCs w:val="18"/>
        </w:rPr>
      </w:pPr>
      <w:r w:rsidRPr="009B312D">
        <w:rPr>
          <w:rFonts w:ascii="Verdana" w:hAnsi="Verdana"/>
          <w:b/>
          <w:sz w:val="18"/>
          <w:szCs w:val="18"/>
        </w:rPr>
        <w:lastRenderedPageBreak/>
        <w:t>I</w:t>
      </w:r>
      <w:r w:rsidR="00B0203F" w:rsidRPr="009B312D">
        <w:rPr>
          <w:rFonts w:ascii="Verdana" w:hAnsi="Verdana"/>
          <w:b/>
          <w:sz w:val="18"/>
          <w:szCs w:val="18"/>
        </w:rPr>
        <w:t>V</w:t>
      </w:r>
      <w:r w:rsidRPr="009B312D">
        <w:rPr>
          <w:rFonts w:ascii="Verdana" w:hAnsi="Verdana"/>
          <w:b/>
          <w:sz w:val="18"/>
          <w:szCs w:val="18"/>
        </w:rPr>
        <w:t>.</w:t>
      </w:r>
      <w:r w:rsidRPr="009B312D">
        <w:rPr>
          <w:rFonts w:ascii="Verdana" w:hAnsi="Verdana"/>
          <w:b/>
          <w:sz w:val="18"/>
          <w:szCs w:val="18"/>
        </w:rPr>
        <w:tab/>
        <w:t>R</w:t>
      </w:r>
      <w:r w:rsidR="005114FC" w:rsidRPr="009B312D">
        <w:rPr>
          <w:rFonts w:ascii="Verdana" w:hAnsi="Verdana"/>
          <w:b/>
          <w:sz w:val="18"/>
          <w:szCs w:val="18"/>
        </w:rPr>
        <w:t>EQUEST</w:t>
      </w:r>
      <w:r w:rsidR="009B21B8" w:rsidRPr="009B312D">
        <w:rPr>
          <w:rFonts w:ascii="Verdana" w:hAnsi="Verdana"/>
          <w:b/>
          <w:sz w:val="18"/>
          <w:szCs w:val="18"/>
        </w:rPr>
        <w:t>S</w:t>
      </w:r>
      <w:r w:rsidR="005114FC" w:rsidRPr="009B312D">
        <w:rPr>
          <w:rFonts w:ascii="Verdana" w:hAnsi="Verdana"/>
          <w:b/>
          <w:sz w:val="18"/>
          <w:szCs w:val="18"/>
        </w:rPr>
        <w:t xml:space="preserve"> FOR </w:t>
      </w:r>
      <w:r w:rsidR="005F070B" w:rsidRPr="009B312D">
        <w:rPr>
          <w:rFonts w:ascii="Verdana" w:hAnsi="Verdana"/>
          <w:b/>
          <w:sz w:val="18"/>
          <w:szCs w:val="18"/>
        </w:rPr>
        <w:t xml:space="preserve">PUBLIC DATA </w:t>
      </w:r>
    </w:p>
    <w:p w14:paraId="6E68B095" w14:textId="77777777" w:rsidR="005F070B" w:rsidRPr="009B312D" w:rsidRDefault="005F070B" w:rsidP="00BC3864">
      <w:pPr>
        <w:pStyle w:val="ListParagraph"/>
        <w:spacing w:line="240" w:lineRule="auto"/>
        <w:jc w:val="both"/>
        <w:rPr>
          <w:rFonts w:ascii="Verdana" w:hAnsi="Verdana"/>
          <w:sz w:val="18"/>
          <w:szCs w:val="18"/>
        </w:rPr>
      </w:pPr>
    </w:p>
    <w:p w14:paraId="414B3738" w14:textId="77777777" w:rsidR="005F070B" w:rsidRPr="009B312D" w:rsidRDefault="00A53517" w:rsidP="00BC3864">
      <w:pPr>
        <w:spacing w:line="240" w:lineRule="auto"/>
        <w:ind w:left="144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A</w:t>
      </w:r>
      <w:r w:rsidR="005F070B" w:rsidRPr="009B312D">
        <w:rPr>
          <w:rFonts w:ascii="Verdana" w:hAnsi="Verdana"/>
          <w:sz w:val="18"/>
          <w:szCs w:val="18"/>
        </w:rPr>
        <w:t xml:space="preserve">ll requests for public data must be made in writing directed to the </w:t>
      </w:r>
      <w:r w:rsidR="00A3558A" w:rsidRPr="009B312D">
        <w:rPr>
          <w:rFonts w:ascii="Verdana" w:hAnsi="Verdana"/>
          <w:sz w:val="18"/>
          <w:szCs w:val="18"/>
        </w:rPr>
        <w:t>responsible authority</w:t>
      </w:r>
      <w:r w:rsidR="005F070B" w:rsidRPr="009B312D">
        <w:rPr>
          <w:rFonts w:ascii="Verdana" w:hAnsi="Verdana"/>
          <w:sz w:val="18"/>
          <w:szCs w:val="18"/>
        </w:rPr>
        <w:t>.</w:t>
      </w:r>
    </w:p>
    <w:p w14:paraId="7D92392E" w14:textId="77777777" w:rsidR="005F070B" w:rsidRPr="009B312D" w:rsidRDefault="005F070B" w:rsidP="00BC3864">
      <w:pPr>
        <w:pStyle w:val="ListParagraph"/>
        <w:spacing w:line="240" w:lineRule="auto"/>
        <w:ind w:left="1440"/>
        <w:jc w:val="both"/>
        <w:rPr>
          <w:rFonts w:ascii="Verdana" w:hAnsi="Verdana"/>
          <w:sz w:val="18"/>
          <w:szCs w:val="18"/>
        </w:rPr>
      </w:pPr>
    </w:p>
    <w:p w14:paraId="6DA891BE" w14:textId="77777777" w:rsidR="005F070B" w:rsidRPr="009B312D" w:rsidRDefault="00A53517" w:rsidP="00BC3864">
      <w:pPr>
        <w:spacing w:line="240" w:lineRule="auto"/>
        <w:ind w:left="720" w:firstLine="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 xml:space="preserve">A </w:t>
      </w:r>
      <w:r w:rsidR="005F070B" w:rsidRPr="009B312D">
        <w:rPr>
          <w:rFonts w:ascii="Verdana" w:hAnsi="Verdana"/>
          <w:sz w:val="18"/>
          <w:szCs w:val="18"/>
        </w:rPr>
        <w:t>request for public data must include the following information:</w:t>
      </w:r>
    </w:p>
    <w:p w14:paraId="76EC25EC" w14:textId="77777777" w:rsidR="003622D8" w:rsidRPr="009B312D" w:rsidRDefault="003622D8" w:rsidP="00BC3864">
      <w:pPr>
        <w:spacing w:line="240" w:lineRule="auto"/>
        <w:ind w:left="1800" w:firstLine="360"/>
        <w:jc w:val="both"/>
        <w:rPr>
          <w:rFonts w:ascii="Verdana" w:hAnsi="Verdana"/>
          <w:sz w:val="18"/>
          <w:szCs w:val="18"/>
        </w:rPr>
      </w:pPr>
    </w:p>
    <w:p w14:paraId="5C77D155" w14:textId="77777777" w:rsidR="005F070B" w:rsidRPr="009B312D" w:rsidRDefault="003622D8" w:rsidP="00BC3864">
      <w:pPr>
        <w:spacing w:line="240" w:lineRule="auto"/>
        <w:ind w:left="1800" w:firstLine="36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Date the request is made;</w:t>
      </w:r>
    </w:p>
    <w:p w14:paraId="7BA69ACB" w14:textId="77777777" w:rsidR="003622D8" w:rsidRPr="009B312D" w:rsidRDefault="003622D8" w:rsidP="00BC3864">
      <w:pPr>
        <w:pStyle w:val="ListParagraph"/>
        <w:spacing w:line="240" w:lineRule="auto"/>
        <w:ind w:left="2160"/>
        <w:jc w:val="both"/>
        <w:rPr>
          <w:rFonts w:ascii="Verdana" w:hAnsi="Verdana"/>
          <w:sz w:val="18"/>
          <w:szCs w:val="18"/>
        </w:rPr>
      </w:pPr>
    </w:p>
    <w:p w14:paraId="418D53AF" w14:textId="77777777" w:rsidR="005F070B" w:rsidRPr="009B312D" w:rsidRDefault="003622D8" w:rsidP="00BC3864">
      <w:pPr>
        <w:pStyle w:val="ListParagraph"/>
        <w:spacing w:line="240" w:lineRule="auto"/>
        <w:ind w:left="216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r>
      <w:r w:rsidR="009B3322" w:rsidRPr="009B312D">
        <w:rPr>
          <w:rFonts w:ascii="Verdana" w:hAnsi="Verdana"/>
          <w:sz w:val="18"/>
          <w:szCs w:val="18"/>
        </w:rPr>
        <w:t>A</w:t>
      </w:r>
      <w:r w:rsidR="005F070B" w:rsidRPr="009B312D">
        <w:rPr>
          <w:rFonts w:ascii="Verdana" w:hAnsi="Verdana"/>
          <w:sz w:val="18"/>
          <w:szCs w:val="18"/>
        </w:rPr>
        <w:t xml:space="preserve"> clear description of the data requested;</w:t>
      </w:r>
    </w:p>
    <w:p w14:paraId="65D036D1" w14:textId="77777777" w:rsidR="003622D8" w:rsidRPr="009B312D" w:rsidRDefault="003622D8" w:rsidP="00BC3864">
      <w:pPr>
        <w:spacing w:line="240" w:lineRule="auto"/>
        <w:ind w:left="1080"/>
        <w:jc w:val="both"/>
        <w:rPr>
          <w:rFonts w:ascii="Verdana" w:hAnsi="Verdana"/>
          <w:sz w:val="18"/>
          <w:szCs w:val="18"/>
        </w:rPr>
      </w:pPr>
    </w:p>
    <w:p w14:paraId="7FD3CC62" w14:textId="77777777" w:rsidR="005F070B" w:rsidRPr="009B312D" w:rsidRDefault="003622D8" w:rsidP="00BC3864">
      <w:pPr>
        <w:pStyle w:val="ListParagraph"/>
        <w:spacing w:line="240" w:lineRule="auto"/>
        <w:ind w:left="288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r>
      <w:r w:rsidR="005F070B" w:rsidRPr="009B312D">
        <w:rPr>
          <w:rFonts w:ascii="Verdana" w:hAnsi="Verdana"/>
          <w:sz w:val="18"/>
          <w:szCs w:val="18"/>
        </w:rPr>
        <w:t>Identif</w:t>
      </w:r>
      <w:r w:rsidR="009B3322" w:rsidRPr="009B312D">
        <w:rPr>
          <w:rFonts w:ascii="Verdana" w:hAnsi="Verdana"/>
          <w:sz w:val="18"/>
          <w:szCs w:val="18"/>
        </w:rPr>
        <w:t>ication of</w:t>
      </w:r>
      <w:r w:rsidR="005F070B" w:rsidRPr="009B312D">
        <w:rPr>
          <w:rFonts w:ascii="Verdana" w:hAnsi="Verdana"/>
          <w:sz w:val="18"/>
          <w:szCs w:val="18"/>
        </w:rPr>
        <w:t xml:space="preserve"> the form in which the data is to be provided (e.g., inspection, copying, both inspection and copying, etc.); and</w:t>
      </w:r>
    </w:p>
    <w:p w14:paraId="7B54D158" w14:textId="77777777" w:rsidR="003622D8" w:rsidRPr="009B312D" w:rsidRDefault="003622D8" w:rsidP="00BC3864">
      <w:pPr>
        <w:spacing w:line="240" w:lineRule="auto"/>
        <w:ind w:left="1080"/>
        <w:jc w:val="both"/>
        <w:rPr>
          <w:rFonts w:ascii="Verdana" w:hAnsi="Verdana"/>
          <w:sz w:val="18"/>
          <w:szCs w:val="18"/>
        </w:rPr>
      </w:pPr>
    </w:p>
    <w:p w14:paraId="49A82427" w14:textId="0FECC65F" w:rsidR="006E3F7C" w:rsidRPr="006E3F7C" w:rsidRDefault="003622D8" w:rsidP="006E3F7C">
      <w:pPr>
        <w:pStyle w:val="ListParagraph"/>
        <w:spacing w:line="240" w:lineRule="auto"/>
        <w:ind w:left="2880" w:hanging="720"/>
        <w:jc w:val="both"/>
        <w:rPr>
          <w:rFonts w:ascii="Verdana" w:hAnsi="Verdana"/>
          <w:sz w:val="18"/>
          <w:szCs w:val="18"/>
        </w:rPr>
      </w:pPr>
      <w:r w:rsidRPr="009B312D">
        <w:rPr>
          <w:rFonts w:ascii="Verdana" w:hAnsi="Verdana"/>
          <w:sz w:val="18"/>
          <w:szCs w:val="18"/>
        </w:rPr>
        <w:t>d.</w:t>
      </w:r>
      <w:r w:rsidRPr="009B312D">
        <w:rPr>
          <w:rFonts w:ascii="Verdana" w:hAnsi="Verdana"/>
          <w:sz w:val="18"/>
          <w:szCs w:val="18"/>
        </w:rPr>
        <w:tab/>
      </w:r>
      <w:r w:rsidR="00151EF3" w:rsidRPr="009B312D">
        <w:rPr>
          <w:rFonts w:ascii="Verdana" w:hAnsi="Verdana"/>
          <w:sz w:val="18"/>
          <w:szCs w:val="18"/>
        </w:rPr>
        <w:t>Method to contact the r</w:t>
      </w:r>
      <w:r w:rsidR="005F070B" w:rsidRPr="009B312D">
        <w:rPr>
          <w:rFonts w:ascii="Verdana" w:hAnsi="Verdana"/>
          <w:sz w:val="18"/>
          <w:szCs w:val="18"/>
        </w:rPr>
        <w:t xml:space="preserve">equestor </w:t>
      </w:r>
      <w:r w:rsidR="00151EF3" w:rsidRPr="009B312D">
        <w:rPr>
          <w:rFonts w:ascii="Verdana" w:hAnsi="Verdana"/>
          <w:sz w:val="18"/>
          <w:szCs w:val="18"/>
        </w:rPr>
        <w:t xml:space="preserve">(such as </w:t>
      </w:r>
      <w:r w:rsidR="005F070B" w:rsidRPr="009B312D">
        <w:rPr>
          <w:rFonts w:ascii="Verdana" w:hAnsi="Verdana"/>
          <w:sz w:val="18"/>
          <w:szCs w:val="18"/>
        </w:rPr>
        <w:t>phone number, address</w:t>
      </w:r>
      <w:r w:rsidR="00151EF3" w:rsidRPr="009B312D">
        <w:rPr>
          <w:rFonts w:ascii="Verdana" w:hAnsi="Verdana"/>
          <w:sz w:val="18"/>
          <w:szCs w:val="18"/>
        </w:rPr>
        <w:t>,</w:t>
      </w:r>
      <w:r w:rsidR="005F070B" w:rsidRPr="009B312D">
        <w:rPr>
          <w:rFonts w:ascii="Verdana" w:hAnsi="Verdana"/>
          <w:sz w:val="18"/>
          <w:szCs w:val="18"/>
        </w:rPr>
        <w:t xml:space="preserve"> or email address</w:t>
      </w:r>
      <w:r w:rsidR="00151EF3" w:rsidRPr="009B312D">
        <w:rPr>
          <w:rFonts w:ascii="Verdana" w:hAnsi="Verdana"/>
          <w:sz w:val="18"/>
          <w:szCs w:val="18"/>
        </w:rPr>
        <w:t>)</w:t>
      </w:r>
      <w:r w:rsidR="005F070B" w:rsidRPr="009B312D">
        <w:rPr>
          <w:rFonts w:ascii="Verdana" w:hAnsi="Verdana"/>
          <w:sz w:val="18"/>
          <w:szCs w:val="18"/>
        </w:rPr>
        <w:t>.</w:t>
      </w:r>
    </w:p>
    <w:p w14:paraId="3AEF2379" w14:textId="77777777" w:rsidR="005F070B" w:rsidRPr="009B312D" w:rsidRDefault="005F070B" w:rsidP="00BC3864">
      <w:pPr>
        <w:pStyle w:val="ListParagraph"/>
        <w:spacing w:line="240" w:lineRule="auto"/>
        <w:ind w:left="2160"/>
        <w:jc w:val="both"/>
        <w:rPr>
          <w:rFonts w:ascii="Verdana" w:hAnsi="Verdana"/>
          <w:sz w:val="18"/>
          <w:szCs w:val="18"/>
        </w:rPr>
      </w:pPr>
    </w:p>
    <w:p w14:paraId="03309F78" w14:textId="1F3DB946" w:rsidR="005F070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r>
      <w:ins w:id="120" w:author="Terry Morrow" w:date="2022-09-08T10:49:00Z">
        <w:r w:rsidR="00333C15" w:rsidRPr="00333C15">
          <w:rPr>
            <w:rFonts w:ascii="Verdana" w:hAnsi="Verdana"/>
            <w:color w:val="000000"/>
            <w:sz w:val="18"/>
            <w:szCs w:val="18"/>
            <w:shd w:val="clear" w:color="auto" w:fill="FFFFFF"/>
          </w:rPr>
          <w:t xml:space="preserve">Unless specifically authorized by statute, </w:t>
        </w:r>
      </w:ins>
      <w:ins w:id="121" w:author="Terry Morrow" w:date="2022-09-08T10:50:00Z">
        <w:r w:rsidR="00333C15">
          <w:rPr>
            <w:rFonts w:ascii="Verdana" w:hAnsi="Verdana"/>
            <w:color w:val="000000"/>
            <w:sz w:val="18"/>
            <w:szCs w:val="18"/>
            <w:shd w:val="clear" w:color="auto" w:fill="FFFFFF"/>
          </w:rPr>
          <w:t xml:space="preserve">the </w:t>
        </w:r>
      </w:ins>
      <w:ins w:id="122" w:author="Terry Morrow" w:date="2022-10-08T09:57:00Z">
        <w:r w:rsidR="005E0E17">
          <w:rPr>
            <w:rFonts w:ascii="Verdana" w:hAnsi="Verdana"/>
            <w:color w:val="000000"/>
            <w:sz w:val="18"/>
            <w:szCs w:val="18"/>
            <w:shd w:val="clear" w:color="auto" w:fill="FFFFFF"/>
          </w:rPr>
          <w:t>charter school</w:t>
        </w:r>
      </w:ins>
      <w:ins w:id="123" w:author="Terry Morrow" w:date="2022-09-08T10:49:00Z">
        <w:r w:rsidR="00333C15" w:rsidRPr="00333C15">
          <w:rPr>
            <w:rFonts w:ascii="Verdana" w:hAnsi="Verdana"/>
            <w:color w:val="000000"/>
            <w:sz w:val="18"/>
            <w:szCs w:val="18"/>
            <w:shd w:val="clear" w:color="auto" w:fill="FFFFFF"/>
          </w:rPr>
          <w:t xml:space="preserve"> may not require persons to identify themselves, state a reason for, or justify a request to gain access to public government data. A person may be asked to provide certain identifying or clarifying information for the sole purpose of facilitating access to the data.</w:t>
        </w:r>
        <w:r w:rsidR="00333C15" w:rsidRPr="009B312D" w:rsidDel="006E3F7C">
          <w:rPr>
            <w:rFonts w:ascii="Verdana" w:hAnsi="Verdana"/>
            <w:sz w:val="18"/>
            <w:szCs w:val="18"/>
          </w:rPr>
          <w:t xml:space="preserve"> </w:t>
        </w:r>
      </w:ins>
      <w:del w:id="124" w:author="Terry Morrow" w:date="2022-09-08T10:49:00Z">
        <w:r w:rsidRPr="009B312D" w:rsidDel="006E3F7C">
          <w:rPr>
            <w:rFonts w:ascii="Verdana" w:hAnsi="Verdana"/>
            <w:sz w:val="18"/>
            <w:szCs w:val="18"/>
          </w:rPr>
          <w:delText>A</w:delText>
        </w:r>
        <w:r w:rsidR="008D26DB" w:rsidRPr="009B312D" w:rsidDel="006E3F7C">
          <w:rPr>
            <w:rFonts w:ascii="Verdana" w:hAnsi="Verdana"/>
            <w:sz w:val="18"/>
            <w:szCs w:val="18"/>
          </w:rPr>
          <w:delText xml:space="preserve"> requestor is not required to explain the reason for the data request.</w:delText>
        </w:r>
      </w:del>
    </w:p>
    <w:p w14:paraId="7B626F25" w14:textId="77777777" w:rsidR="008D26DB" w:rsidRPr="009B312D" w:rsidRDefault="008D26DB" w:rsidP="00BC3864">
      <w:pPr>
        <w:pStyle w:val="ListParagraph"/>
        <w:spacing w:line="240" w:lineRule="auto"/>
        <w:ind w:left="2160"/>
        <w:jc w:val="both"/>
        <w:rPr>
          <w:rFonts w:ascii="Verdana" w:hAnsi="Verdana"/>
          <w:sz w:val="18"/>
          <w:szCs w:val="18"/>
        </w:rPr>
      </w:pPr>
    </w:p>
    <w:p w14:paraId="0A4ED343" w14:textId="0ADD1AC5" w:rsidR="008D26D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3.</w:t>
      </w:r>
      <w:r w:rsidRPr="009B312D">
        <w:rPr>
          <w:rFonts w:ascii="Verdana" w:hAnsi="Verdana"/>
          <w:sz w:val="18"/>
          <w:szCs w:val="18"/>
        </w:rPr>
        <w:tab/>
        <w:t>T</w:t>
      </w:r>
      <w:r w:rsidR="008D26DB" w:rsidRPr="009B312D">
        <w:rPr>
          <w:rFonts w:ascii="Verdana" w:hAnsi="Verdana"/>
          <w:sz w:val="18"/>
          <w:szCs w:val="18"/>
        </w:rPr>
        <w:t>he identity of the requestor is public</w:t>
      </w:r>
      <w:r w:rsidR="003622D8" w:rsidRPr="009B312D">
        <w:rPr>
          <w:rFonts w:ascii="Verdana" w:hAnsi="Verdana"/>
          <w:sz w:val="18"/>
          <w:szCs w:val="18"/>
        </w:rPr>
        <w:t>,</w:t>
      </w:r>
      <w:r w:rsidR="00A3558A" w:rsidRPr="009B312D">
        <w:rPr>
          <w:rFonts w:ascii="Verdana" w:hAnsi="Verdana"/>
          <w:sz w:val="18"/>
          <w:szCs w:val="18"/>
        </w:rPr>
        <w:t xml:space="preserve"> if provided</w:t>
      </w:r>
      <w:r w:rsidR="003622D8" w:rsidRPr="009B312D">
        <w:rPr>
          <w:rFonts w:ascii="Verdana" w:hAnsi="Verdana"/>
          <w:sz w:val="18"/>
          <w:szCs w:val="18"/>
        </w:rPr>
        <w:t>,</w:t>
      </w:r>
      <w:r w:rsidR="00A3558A" w:rsidRPr="009B312D">
        <w:rPr>
          <w:rFonts w:ascii="Verdana" w:hAnsi="Verdana"/>
          <w:sz w:val="18"/>
          <w:szCs w:val="18"/>
        </w:rPr>
        <w:t xml:space="preserve"> but cannot be required by the government entity</w:t>
      </w:r>
      <w:r w:rsidR="008D26DB" w:rsidRPr="009B312D">
        <w:rPr>
          <w:rFonts w:ascii="Verdana" w:hAnsi="Verdana"/>
          <w:sz w:val="18"/>
          <w:szCs w:val="18"/>
        </w:rPr>
        <w:t>.</w:t>
      </w:r>
    </w:p>
    <w:p w14:paraId="0D0B5C47" w14:textId="77777777" w:rsidR="008D26DB" w:rsidRPr="009B312D" w:rsidRDefault="008D26DB" w:rsidP="00BC3864">
      <w:pPr>
        <w:pStyle w:val="ListParagraph"/>
        <w:spacing w:line="240" w:lineRule="auto"/>
        <w:ind w:left="2160"/>
        <w:jc w:val="both"/>
        <w:rPr>
          <w:rFonts w:ascii="Verdana" w:hAnsi="Verdana"/>
          <w:sz w:val="18"/>
          <w:szCs w:val="18"/>
        </w:rPr>
      </w:pPr>
    </w:p>
    <w:p w14:paraId="07DFC658" w14:textId="77777777" w:rsidR="008D26D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4.</w:t>
      </w:r>
      <w:r w:rsidRPr="009B312D">
        <w:rPr>
          <w:rFonts w:ascii="Verdana" w:hAnsi="Verdana"/>
          <w:sz w:val="18"/>
          <w:szCs w:val="18"/>
        </w:rPr>
        <w:tab/>
        <w:t>T</w:t>
      </w:r>
      <w:r w:rsidR="008D26DB" w:rsidRPr="009B312D">
        <w:rPr>
          <w:rFonts w:ascii="Verdana" w:hAnsi="Verdana"/>
          <w:sz w:val="18"/>
          <w:szCs w:val="18"/>
        </w:rPr>
        <w:t xml:space="preserve">he </w:t>
      </w:r>
      <w:r w:rsidR="00A3558A" w:rsidRPr="009B312D">
        <w:rPr>
          <w:rFonts w:ascii="Verdana" w:hAnsi="Verdana"/>
          <w:sz w:val="18"/>
          <w:szCs w:val="18"/>
        </w:rPr>
        <w:t>responsible authority</w:t>
      </w:r>
      <w:r w:rsidR="008D26DB" w:rsidRPr="009B312D">
        <w:rPr>
          <w:rFonts w:ascii="Verdana" w:hAnsi="Verdana"/>
          <w:sz w:val="18"/>
          <w:szCs w:val="18"/>
        </w:rPr>
        <w:t xml:space="preserve"> may seek clarification from the requestor</w:t>
      </w:r>
      <w:r w:rsidR="009B3322" w:rsidRPr="009B312D">
        <w:rPr>
          <w:rFonts w:ascii="Verdana" w:hAnsi="Verdana"/>
          <w:sz w:val="18"/>
          <w:szCs w:val="18"/>
        </w:rPr>
        <w:t xml:space="preserve"> </w:t>
      </w:r>
      <w:r w:rsidR="008D26DB" w:rsidRPr="009B312D">
        <w:rPr>
          <w:rFonts w:ascii="Verdana" w:hAnsi="Verdana"/>
          <w:sz w:val="18"/>
          <w:szCs w:val="18"/>
        </w:rPr>
        <w:t>if the request is not clear</w:t>
      </w:r>
      <w:r w:rsidR="009B3322" w:rsidRPr="009B312D">
        <w:rPr>
          <w:rFonts w:ascii="Verdana" w:hAnsi="Verdana"/>
          <w:sz w:val="18"/>
          <w:szCs w:val="18"/>
        </w:rPr>
        <w:t xml:space="preserve"> before providing a response to the data request.</w:t>
      </w:r>
    </w:p>
    <w:p w14:paraId="2EC8DA70" w14:textId="77777777" w:rsidR="008D26DB" w:rsidRPr="009B312D" w:rsidRDefault="008D26DB" w:rsidP="00BC3864">
      <w:pPr>
        <w:pStyle w:val="ListParagraph"/>
        <w:spacing w:line="240" w:lineRule="auto"/>
        <w:ind w:left="1440"/>
        <w:jc w:val="both"/>
        <w:rPr>
          <w:rFonts w:ascii="Verdana" w:hAnsi="Verdana"/>
          <w:sz w:val="18"/>
          <w:szCs w:val="18"/>
        </w:rPr>
      </w:pPr>
    </w:p>
    <w:p w14:paraId="6A70C491" w14:textId="77777777" w:rsidR="008D26DB" w:rsidRPr="009B312D" w:rsidRDefault="00A53517" w:rsidP="00BC3864">
      <w:pPr>
        <w:spacing w:line="240" w:lineRule="auto"/>
        <w:ind w:left="144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T</w:t>
      </w:r>
      <w:r w:rsidR="008D26DB" w:rsidRPr="009B312D">
        <w:rPr>
          <w:rFonts w:ascii="Verdana" w:hAnsi="Verdana"/>
          <w:sz w:val="18"/>
          <w:szCs w:val="18"/>
        </w:rPr>
        <w:t xml:space="preserve">he </w:t>
      </w:r>
      <w:r w:rsidR="00A3558A" w:rsidRPr="009B312D">
        <w:rPr>
          <w:rFonts w:ascii="Verdana" w:hAnsi="Verdana"/>
          <w:sz w:val="18"/>
          <w:szCs w:val="18"/>
        </w:rPr>
        <w:t>responsible authority</w:t>
      </w:r>
      <w:r w:rsidR="008D26DB" w:rsidRPr="009B312D">
        <w:rPr>
          <w:rFonts w:ascii="Verdana" w:hAnsi="Verdana"/>
          <w:sz w:val="18"/>
          <w:szCs w:val="18"/>
        </w:rPr>
        <w:t xml:space="preserve"> will respond to a data request </w:t>
      </w:r>
      <w:r w:rsidR="009B3322" w:rsidRPr="009B312D">
        <w:rPr>
          <w:rFonts w:ascii="Verdana" w:hAnsi="Verdana"/>
          <w:sz w:val="18"/>
          <w:szCs w:val="18"/>
        </w:rPr>
        <w:t xml:space="preserve">at reasonable times and places </w:t>
      </w:r>
      <w:r w:rsidR="008D26DB" w:rsidRPr="009B312D">
        <w:rPr>
          <w:rFonts w:ascii="Verdana" w:hAnsi="Verdana"/>
          <w:sz w:val="18"/>
          <w:szCs w:val="18"/>
        </w:rPr>
        <w:t>as follows:</w:t>
      </w:r>
    </w:p>
    <w:p w14:paraId="0331CC44" w14:textId="77777777" w:rsidR="008D26DB" w:rsidRPr="009B312D" w:rsidRDefault="008D26DB" w:rsidP="00BC3864">
      <w:pPr>
        <w:pStyle w:val="ListParagraph"/>
        <w:spacing w:line="240" w:lineRule="auto"/>
        <w:ind w:left="1440"/>
        <w:jc w:val="both"/>
        <w:rPr>
          <w:rFonts w:ascii="Verdana" w:hAnsi="Verdana"/>
          <w:sz w:val="18"/>
          <w:szCs w:val="18"/>
        </w:rPr>
      </w:pPr>
    </w:p>
    <w:p w14:paraId="2875FB29" w14:textId="77777777" w:rsidR="00C85637"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T</w:t>
      </w:r>
      <w:r w:rsidR="00C85637" w:rsidRPr="009B312D">
        <w:rPr>
          <w:rFonts w:ascii="Verdana" w:hAnsi="Verdana"/>
          <w:sz w:val="18"/>
          <w:szCs w:val="18"/>
        </w:rPr>
        <w:t xml:space="preserve">he </w:t>
      </w:r>
      <w:r w:rsidR="00A3558A" w:rsidRPr="009B312D">
        <w:rPr>
          <w:rFonts w:ascii="Verdana" w:hAnsi="Verdana"/>
          <w:sz w:val="18"/>
          <w:szCs w:val="18"/>
        </w:rPr>
        <w:t>responsible authority</w:t>
      </w:r>
      <w:r w:rsidR="00C85637" w:rsidRPr="009B312D">
        <w:rPr>
          <w:rFonts w:ascii="Verdana" w:hAnsi="Verdana"/>
          <w:sz w:val="18"/>
          <w:szCs w:val="18"/>
        </w:rPr>
        <w:t xml:space="preserve"> will notify </w:t>
      </w:r>
      <w:r w:rsidR="008D26DB" w:rsidRPr="009B312D">
        <w:rPr>
          <w:rFonts w:ascii="Verdana" w:hAnsi="Verdana"/>
          <w:sz w:val="18"/>
          <w:szCs w:val="18"/>
        </w:rPr>
        <w:t xml:space="preserve">the requestor in writing </w:t>
      </w:r>
      <w:r w:rsidR="00C85637" w:rsidRPr="009B312D">
        <w:rPr>
          <w:rFonts w:ascii="Verdana" w:hAnsi="Verdana"/>
          <w:sz w:val="18"/>
          <w:szCs w:val="18"/>
        </w:rPr>
        <w:t>as follows:</w:t>
      </w:r>
    </w:p>
    <w:p w14:paraId="51311F0D" w14:textId="77777777" w:rsidR="00C85637" w:rsidRPr="009B312D" w:rsidRDefault="00C85637" w:rsidP="00BC3864">
      <w:pPr>
        <w:pStyle w:val="ListParagraph"/>
        <w:spacing w:line="240" w:lineRule="auto"/>
        <w:ind w:left="2160"/>
        <w:jc w:val="both"/>
        <w:rPr>
          <w:rFonts w:ascii="Verdana" w:hAnsi="Verdana"/>
          <w:sz w:val="18"/>
          <w:szCs w:val="18"/>
        </w:rPr>
      </w:pPr>
    </w:p>
    <w:p w14:paraId="64810751" w14:textId="77777777" w:rsidR="008D26DB" w:rsidRPr="009B312D" w:rsidRDefault="00A53517" w:rsidP="00BC3864">
      <w:pPr>
        <w:spacing w:line="240" w:lineRule="auto"/>
        <w:ind w:left="1800" w:firstLine="36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T</w:t>
      </w:r>
      <w:r w:rsidR="00C85637" w:rsidRPr="009B312D">
        <w:rPr>
          <w:rFonts w:ascii="Verdana" w:hAnsi="Verdana"/>
          <w:sz w:val="18"/>
          <w:szCs w:val="18"/>
        </w:rPr>
        <w:t>he</w:t>
      </w:r>
      <w:r w:rsidR="008D26DB" w:rsidRPr="009B312D">
        <w:rPr>
          <w:rFonts w:ascii="Verdana" w:hAnsi="Verdana"/>
          <w:sz w:val="18"/>
          <w:szCs w:val="18"/>
        </w:rPr>
        <w:t xml:space="preserve"> requested data does not exist; </w:t>
      </w:r>
      <w:r w:rsidR="009B3322" w:rsidRPr="009B312D">
        <w:rPr>
          <w:rFonts w:ascii="Verdana" w:hAnsi="Verdana"/>
          <w:sz w:val="18"/>
          <w:szCs w:val="18"/>
        </w:rPr>
        <w:t>or</w:t>
      </w:r>
    </w:p>
    <w:p w14:paraId="4502A736" w14:textId="77777777" w:rsidR="008D26DB" w:rsidRPr="009B312D" w:rsidRDefault="008D26DB" w:rsidP="00BC3864">
      <w:pPr>
        <w:pStyle w:val="ListParagraph"/>
        <w:spacing w:line="240" w:lineRule="auto"/>
        <w:ind w:left="2160"/>
        <w:jc w:val="both"/>
        <w:rPr>
          <w:rFonts w:ascii="Verdana" w:hAnsi="Verdana"/>
          <w:sz w:val="18"/>
          <w:szCs w:val="18"/>
        </w:rPr>
      </w:pPr>
    </w:p>
    <w:p w14:paraId="11D594F7" w14:textId="77777777" w:rsidR="008D26DB" w:rsidRPr="009B312D" w:rsidRDefault="00A53517" w:rsidP="00BC3864">
      <w:pPr>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T</w:t>
      </w:r>
      <w:r w:rsidR="00C85637" w:rsidRPr="009B312D">
        <w:rPr>
          <w:rFonts w:ascii="Verdana" w:hAnsi="Verdana"/>
          <w:sz w:val="18"/>
          <w:szCs w:val="18"/>
        </w:rPr>
        <w:t>he</w:t>
      </w:r>
      <w:r w:rsidR="008D26DB" w:rsidRPr="009B312D">
        <w:rPr>
          <w:rFonts w:ascii="Verdana" w:hAnsi="Verdana"/>
          <w:sz w:val="18"/>
          <w:szCs w:val="18"/>
        </w:rPr>
        <w:t xml:space="preserve"> requested data does exist but either all or a portion of the data is </w:t>
      </w:r>
      <w:r w:rsidR="00C85637" w:rsidRPr="009B312D">
        <w:rPr>
          <w:rFonts w:ascii="Verdana" w:hAnsi="Verdana"/>
          <w:sz w:val="18"/>
          <w:szCs w:val="18"/>
        </w:rPr>
        <w:t>not accessible to the requestor; or</w:t>
      </w:r>
    </w:p>
    <w:p w14:paraId="49C0931C" w14:textId="77777777" w:rsidR="008D26DB" w:rsidRPr="009B312D" w:rsidRDefault="008D26DB" w:rsidP="00BC3864">
      <w:pPr>
        <w:pStyle w:val="ListParagraph"/>
        <w:spacing w:line="240" w:lineRule="auto"/>
        <w:ind w:left="2160"/>
        <w:jc w:val="both"/>
        <w:rPr>
          <w:rFonts w:ascii="Verdana" w:hAnsi="Verdana"/>
          <w:sz w:val="18"/>
          <w:szCs w:val="18"/>
        </w:rPr>
      </w:pPr>
    </w:p>
    <w:p w14:paraId="7BD868AB" w14:textId="77777777" w:rsidR="008D26DB" w:rsidRPr="009B312D" w:rsidRDefault="00A53517" w:rsidP="00BC3864">
      <w:pPr>
        <w:spacing w:line="240" w:lineRule="auto"/>
        <w:ind w:left="360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I</w:t>
      </w:r>
      <w:r w:rsidR="005114FC" w:rsidRPr="009B312D">
        <w:rPr>
          <w:rFonts w:ascii="Verdana" w:hAnsi="Verdana"/>
          <w:sz w:val="18"/>
          <w:szCs w:val="18"/>
        </w:rPr>
        <w:t xml:space="preserve">f the </w:t>
      </w:r>
      <w:r w:rsidR="00A3558A" w:rsidRPr="009B312D">
        <w:rPr>
          <w:rFonts w:ascii="Verdana" w:hAnsi="Verdana"/>
          <w:sz w:val="18"/>
          <w:szCs w:val="18"/>
        </w:rPr>
        <w:t>responsible authority</w:t>
      </w:r>
      <w:r w:rsidR="005114FC" w:rsidRPr="009B312D">
        <w:rPr>
          <w:rFonts w:ascii="Verdana" w:hAnsi="Verdana"/>
          <w:sz w:val="18"/>
          <w:szCs w:val="18"/>
        </w:rPr>
        <w:t xml:space="preserve"> determines that the requested data is classified </w:t>
      </w:r>
      <w:r w:rsidR="00151EF3" w:rsidRPr="009B312D">
        <w:rPr>
          <w:rFonts w:ascii="Verdana" w:hAnsi="Verdana"/>
          <w:sz w:val="18"/>
          <w:szCs w:val="18"/>
        </w:rPr>
        <w:t>so that access</w:t>
      </w:r>
      <w:r w:rsidR="00A3558A" w:rsidRPr="009B312D">
        <w:rPr>
          <w:rFonts w:ascii="Verdana" w:hAnsi="Verdana"/>
          <w:sz w:val="18"/>
          <w:szCs w:val="18"/>
        </w:rPr>
        <w:t xml:space="preserve"> to </w:t>
      </w:r>
      <w:r w:rsidR="005114FC" w:rsidRPr="009B312D">
        <w:rPr>
          <w:rFonts w:ascii="Verdana" w:hAnsi="Verdana"/>
          <w:sz w:val="18"/>
          <w:szCs w:val="18"/>
        </w:rPr>
        <w:t xml:space="preserve">the </w:t>
      </w:r>
      <w:r w:rsidR="009B3322" w:rsidRPr="009B312D">
        <w:rPr>
          <w:rFonts w:ascii="Verdana" w:hAnsi="Verdana"/>
          <w:sz w:val="18"/>
          <w:szCs w:val="18"/>
        </w:rPr>
        <w:t>requestor</w:t>
      </w:r>
      <w:r w:rsidR="005114FC" w:rsidRPr="009B312D">
        <w:rPr>
          <w:rFonts w:ascii="Verdana" w:hAnsi="Verdana"/>
          <w:sz w:val="18"/>
          <w:szCs w:val="18"/>
        </w:rPr>
        <w:t xml:space="preserve"> </w:t>
      </w:r>
      <w:r w:rsidR="00A3558A" w:rsidRPr="009B312D">
        <w:rPr>
          <w:rFonts w:ascii="Verdana" w:hAnsi="Verdana"/>
          <w:sz w:val="18"/>
          <w:szCs w:val="18"/>
        </w:rPr>
        <w:t>is denied</w:t>
      </w:r>
      <w:r w:rsidR="005114FC" w:rsidRPr="009B312D">
        <w:rPr>
          <w:rFonts w:ascii="Verdana" w:hAnsi="Verdana"/>
          <w:sz w:val="18"/>
          <w:szCs w:val="18"/>
        </w:rPr>
        <w:t>, the responsible authority will inform the requestor of the determination in writing</w:t>
      </w:r>
      <w:r w:rsidR="000F69FF" w:rsidRPr="009B312D">
        <w:rPr>
          <w:rFonts w:ascii="Verdana" w:hAnsi="Verdana"/>
          <w:sz w:val="18"/>
          <w:szCs w:val="18"/>
        </w:rPr>
        <w:t>,</w:t>
      </w:r>
      <w:r w:rsidR="005114FC" w:rsidRPr="009B312D">
        <w:rPr>
          <w:rFonts w:ascii="Verdana" w:hAnsi="Verdana"/>
          <w:sz w:val="18"/>
          <w:szCs w:val="18"/>
        </w:rPr>
        <w:t xml:space="preserve"> as soon </w:t>
      </w:r>
      <w:r w:rsidR="009B3322" w:rsidRPr="009B312D">
        <w:rPr>
          <w:rFonts w:ascii="Verdana" w:hAnsi="Verdana"/>
          <w:sz w:val="18"/>
          <w:szCs w:val="18"/>
        </w:rPr>
        <w:t xml:space="preserve">thereafter </w:t>
      </w:r>
      <w:r w:rsidR="005114FC" w:rsidRPr="009B312D">
        <w:rPr>
          <w:rFonts w:ascii="Verdana" w:hAnsi="Verdana"/>
          <w:sz w:val="18"/>
          <w:szCs w:val="18"/>
        </w:rPr>
        <w:t>as possible, and shall cite the specific statutory section, temporary classification, or specific provision of federal law on which the determination is based.</w:t>
      </w:r>
    </w:p>
    <w:p w14:paraId="38345D9C" w14:textId="77777777" w:rsidR="00C61D9E" w:rsidRPr="009B312D" w:rsidRDefault="00C61D9E" w:rsidP="00BC3864">
      <w:pPr>
        <w:spacing w:line="240" w:lineRule="auto"/>
        <w:ind w:left="2880"/>
        <w:jc w:val="both"/>
        <w:rPr>
          <w:rFonts w:ascii="Verdana" w:hAnsi="Verdana"/>
          <w:sz w:val="18"/>
          <w:szCs w:val="18"/>
        </w:rPr>
      </w:pPr>
    </w:p>
    <w:p w14:paraId="4BF7FC51" w14:textId="77777777" w:rsidR="005114FC" w:rsidRPr="009B312D" w:rsidRDefault="00A53517" w:rsidP="00BC3864">
      <w:pPr>
        <w:spacing w:line="240" w:lineRule="auto"/>
        <w:ind w:left="360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t>U</w:t>
      </w:r>
      <w:r w:rsidR="005114FC" w:rsidRPr="009B312D">
        <w:rPr>
          <w:rFonts w:ascii="Verdana" w:hAnsi="Verdana"/>
          <w:sz w:val="18"/>
          <w:szCs w:val="18"/>
        </w:rPr>
        <w:t>pon the request of a requestor who is denied access to data, the responsible authority shall certify in writing that the request has been denied and cite the specific statutory section, temporary classification, or specific provision of federal law upon which the denial was based.</w:t>
      </w:r>
    </w:p>
    <w:p w14:paraId="039796AE" w14:textId="77777777" w:rsidR="008D26DB" w:rsidRPr="009B312D" w:rsidRDefault="008D26DB" w:rsidP="00BC3864">
      <w:pPr>
        <w:pStyle w:val="ListParagraph"/>
        <w:spacing w:line="240" w:lineRule="auto"/>
        <w:ind w:left="2880"/>
        <w:jc w:val="both"/>
        <w:rPr>
          <w:rFonts w:ascii="Verdana" w:hAnsi="Verdana"/>
          <w:sz w:val="18"/>
          <w:szCs w:val="18"/>
        </w:rPr>
      </w:pPr>
    </w:p>
    <w:p w14:paraId="697C5039" w14:textId="1DF97DCF" w:rsidR="005114FC" w:rsidRPr="009B312D" w:rsidRDefault="00A53517" w:rsidP="00BC3864">
      <w:pPr>
        <w:spacing w:line="240" w:lineRule="auto"/>
        <w:ind w:left="288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t>T</w:t>
      </w:r>
      <w:r w:rsidR="00C85637" w:rsidRPr="009B312D">
        <w:rPr>
          <w:rFonts w:ascii="Verdana" w:hAnsi="Verdana"/>
          <w:sz w:val="18"/>
          <w:szCs w:val="18"/>
        </w:rPr>
        <w:t>he</w:t>
      </w:r>
      <w:r w:rsidR="008D26DB" w:rsidRPr="009B312D">
        <w:rPr>
          <w:rFonts w:ascii="Verdana" w:hAnsi="Verdana"/>
          <w:sz w:val="18"/>
          <w:szCs w:val="18"/>
        </w:rPr>
        <w:t xml:space="preserve"> </w:t>
      </w:r>
      <w:r w:rsidR="00C85637" w:rsidRPr="009B312D">
        <w:rPr>
          <w:rFonts w:ascii="Verdana" w:hAnsi="Verdana"/>
          <w:sz w:val="18"/>
          <w:szCs w:val="18"/>
        </w:rPr>
        <w:t xml:space="preserve">requested data does exist </w:t>
      </w:r>
      <w:r w:rsidR="008D26DB" w:rsidRPr="009B312D">
        <w:rPr>
          <w:rFonts w:ascii="Verdana" w:hAnsi="Verdana"/>
          <w:sz w:val="18"/>
          <w:szCs w:val="18"/>
        </w:rPr>
        <w:t xml:space="preserve">and provide arrangements for inspection of the data, identify when the data will be available for pick-up, or </w:t>
      </w:r>
      <w:r w:rsidR="00C85637" w:rsidRPr="009B312D">
        <w:rPr>
          <w:rFonts w:ascii="Verdana" w:hAnsi="Verdana"/>
          <w:sz w:val="18"/>
          <w:szCs w:val="18"/>
        </w:rPr>
        <w:t>indicate that the data will be sent</w:t>
      </w:r>
      <w:r w:rsidR="005114FC" w:rsidRPr="009B312D">
        <w:rPr>
          <w:rFonts w:ascii="Verdana" w:hAnsi="Verdana"/>
          <w:sz w:val="18"/>
          <w:szCs w:val="18"/>
        </w:rPr>
        <w:t xml:space="preserve"> by mail.</w:t>
      </w:r>
      <w:r w:rsidR="00EE1DCB" w:rsidRPr="009B312D">
        <w:rPr>
          <w:rFonts w:ascii="Verdana" w:hAnsi="Verdana"/>
          <w:sz w:val="18"/>
          <w:szCs w:val="18"/>
        </w:rPr>
        <w:t xml:space="preserve">  </w:t>
      </w:r>
      <w:r w:rsidR="005114FC" w:rsidRPr="009B312D">
        <w:rPr>
          <w:rFonts w:ascii="Verdana" w:hAnsi="Verdana"/>
          <w:sz w:val="18"/>
          <w:szCs w:val="18"/>
        </w:rPr>
        <w:t xml:space="preserve">If the requestor does not appear at the time and place established for inspection of the data or the data is not picked up within </w:t>
      </w:r>
      <w:r w:rsidR="00773A71" w:rsidRPr="009B312D">
        <w:rPr>
          <w:rFonts w:ascii="Verdana" w:hAnsi="Verdana"/>
          <w:sz w:val="18"/>
          <w:szCs w:val="18"/>
        </w:rPr>
        <w:t>ten (</w:t>
      </w:r>
      <w:r w:rsidR="005114FC" w:rsidRPr="009B312D">
        <w:rPr>
          <w:rFonts w:ascii="Verdana" w:hAnsi="Verdana"/>
          <w:sz w:val="18"/>
          <w:szCs w:val="18"/>
        </w:rPr>
        <w:t>10</w:t>
      </w:r>
      <w:r w:rsidR="00773A71" w:rsidRPr="009B312D">
        <w:rPr>
          <w:rFonts w:ascii="Verdana" w:hAnsi="Verdana"/>
          <w:sz w:val="18"/>
          <w:szCs w:val="18"/>
        </w:rPr>
        <w:t>)</w:t>
      </w:r>
      <w:r w:rsidR="005114FC" w:rsidRPr="009B312D">
        <w:rPr>
          <w:rFonts w:ascii="Verdana" w:hAnsi="Verdana"/>
          <w:sz w:val="18"/>
          <w:szCs w:val="18"/>
        </w:rPr>
        <w:t xml:space="preserve"> business days after the requestor is notified, the </w:t>
      </w:r>
      <w:del w:id="125" w:author="Terry Morrow" w:date="2022-10-08T09:57:00Z">
        <w:r w:rsidR="005114FC" w:rsidRPr="009B312D" w:rsidDel="005E0E17">
          <w:rPr>
            <w:rFonts w:ascii="Verdana" w:hAnsi="Verdana"/>
            <w:sz w:val="18"/>
            <w:szCs w:val="18"/>
          </w:rPr>
          <w:delText>school district</w:delText>
        </w:r>
      </w:del>
      <w:ins w:id="126" w:author="Terry Morrow" w:date="2022-10-08T09:57:00Z">
        <w:r w:rsidR="005E0E17">
          <w:rPr>
            <w:rFonts w:ascii="Verdana" w:hAnsi="Verdana"/>
            <w:sz w:val="18"/>
            <w:szCs w:val="18"/>
          </w:rPr>
          <w:t>charter school</w:t>
        </w:r>
      </w:ins>
      <w:r w:rsidR="005114FC" w:rsidRPr="009B312D">
        <w:rPr>
          <w:rFonts w:ascii="Verdana" w:hAnsi="Verdana"/>
          <w:sz w:val="18"/>
          <w:szCs w:val="18"/>
        </w:rPr>
        <w:t xml:space="preserve"> will conclude that the data is no longer wanted and will consider the request closed. </w:t>
      </w:r>
    </w:p>
    <w:p w14:paraId="611E91B1" w14:textId="77777777" w:rsidR="008D26DB" w:rsidRPr="009B312D" w:rsidRDefault="008D26DB" w:rsidP="00BC3864">
      <w:pPr>
        <w:pStyle w:val="ListParagraph"/>
        <w:spacing w:line="240" w:lineRule="auto"/>
        <w:ind w:left="2160"/>
        <w:jc w:val="both"/>
        <w:rPr>
          <w:rFonts w:ascii="Verdana" w:hAnsi="Verdana"/>
          <w:sz w:val="18"/>
          <w:szCs w:val="18"/>
        </w:rPr>
      </w:pPr>
    </w:p>
    <w:p w14:paraId="6CC81E39" w14:textId="075C3DB4" w:rsidR="008D26D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lastRenderedPageBreak/>
        <w:t>2.</w:t>
      </w:r>
      <w:r w:rsidRPr="009B312D">
        <w:rPr>
          <w:rFonts w:ascii="Verdana" w:hAnsi="Verdana"/>
          <w:sz w:val="18"/>
          <w:szCs w:val="18"/>
        </w:rPr>
        <w:tab/>
        <w:t>T</w:t>
      </w:r>
      <w:r w:rsidR="008D26DB" w:rsidRPr="009B312D">
        <w:rPr>
          <w:rFonts w:ascii="Verdana" w:hAnsi="Verdana"/>
          <w:sz w:val="18"/>
          <w:szCs w:val="18"/>
        </w:rPr>
        <w:t xml:space="preserve">he </w:t>
      </w:r>
      <w:del w:id="127" w:author="Terry Morrow" w:date="2022-10-08T09:57:00Z">
        <w:r w:rsidR="008D26DB" w:rsidRPr="009B312D" w:rsidDel="005E0E17">
          <w:rPr>
            <w:rFonts w:ascii="Verdana" w:hAnsi="Verdana"/>
            <w:sz w:val="18"/>
            <w:szCs w:val="18"/>
          </w:rPr>
          <w:delText>school district</w:delText>
        </w:r>
      </w:del>
      <w:ins w:id="128" w:author="Terry Morrow" w:date="2022-10-08T09:57:00Z">
        <w:r w:rsidR="005E0E17">
          <w:rPr>
            <w:rFonts w:ascii="Verdana" w:hAnsi="Verdana"/>
            <w:sz w:val="18"/>
            <w:szCs w:val="18"/>
          </w:rPr>
          <w:t>charter school</w:t>
        </w:r>
      </w:ins>
      <w:r w:rsidR="008D26DB" w:rsidRPr="009B312D">
        <w:rPr>
          <w:rFonts w:ascii="Verdana" w:hAnsi="Verdana"/>
          <w:sz w:val="18"/>
          <w:szCs w:val="18"/>
        </w:rPr>
        <w:t xml:space="preserve">’s response time may be affected by the size and complexity of the particular request, </w:t>
      </w:r>
      <w:r w:rsidR="00773A71" w:rsidRPr="009B312D">
        <w:rPr>
          <w:rFonts w:ascii="Verdana" w:hAnsi="Verdana"/>
          <w:sz w:val="18"/>
          <w:szCs w:val="18"/>
        </w:rPr>
        <w:t xml:space="preserve">including necessary redactions of the data, </w:t>
      </w:r>
      <w:r w:rsidR="008D26DB" w:rsidRPr="009B312D">
        <w:rPr>
          <w:rFonts w:ascii="Verdana" w:hAnsi="Verdana"/>
          <w:sz w:val="18"/>
          <w:szCs w:val="18"/>
        </w:rPr>
        <w:t>and also by the number of requests made within a particular period of time.</w:t>
      </w:r>
    </w:p>
    <w:p w14:paraId="543C5243" w14:textId="77777777" w:rsidR="008D26DB" w:rsidRPr="009B312D" w:rsidRDefault="008D26DB" w:rsidP="00BC3864">
      <w:pPr>
        <w:pStyle w:val="ListParagraph"/>
        <w:spacing w:line="240" w:lineRule="auto"/>
        <w:ind w:left="2160"/>
        <w:jc w:val="both"/>
        <w:rPr>
          <w:rFonts w:ascii="Verdana" w:hAnsi="Verdana"/>
          <w:sz w:val="18"/>
          <w:szCs w:val="18"/>
        </w:rPr>
      </w:pPr>
    </w:p>
    <w:p w14:paraId="292CC15D" w14:textId="78B7CB26" w:rsidR="008D26D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3.</w:t>
      </w:r>
      <w:r w:rsidRPr="009B312D">
        <w:rPr>
          <w:rFonts w:ascii="Verdana" w:hAnsi="Verdana"/>
          <w:sz w:val="18"/>
          <w:szCs w:val="18"/>
        </w:rPr>
        <w:tab/>
        <w:t>T</w:t>
      </w:r>
      <w:r w:rsidR="008D26DB" w:rsidRPr="009B312D">
        <w:rPr>
          <w:rFonts w:ascii="Verdana" w:hAnsi="Verdana"/>
          <w:sz w:val="18"/>
          <w:szCs w:val="18"/>
        </w:rPr>
        <w:t xml:space="preserve">he </w:t>
      </w:r>
      <w:del w:id="129" w:author="Terry Morrow" w:date="2022-10-08T09:57:00Z">
        <w:r w:rsidR="008D26DB" w:rsidRPr="009B312D" w:rsidDel="005E0E17">
          <w:rPr>
            <w:rFonts w:ascii="Verdana" w:hAnsi="Verdana"/>
            <w:sz w:val="18"/>
            <w:szCs w:val="18"/>
          </w:rPr>
          <w:delText>school district</w:delText>
        </w:r>
      </w:del>
      <w:ins w:id="130" w:author="Terry Morrow" w:date="2022-10-08T09:57:00Z">
        <w:r w:rsidR="005E0E17">
          <w:rPr>
            <w:rFonts w:ascii="Verdana" w:hAnsi="Verdana"/>
            <w:sz w:val="18"/>
            <w:szCs w:val="18"/>
          </w:rPr>
          <w:t>charter school</w:t>
        </w:r>
      </w:ins>
      <w:r w:rsidR="008D26DB" w:rsidRPr="009B312D">
        <w:rPr>
          <w:rFonts w:ascii="Verdana" w:hAnsi="Verdana"/>
          <w:sz w:val="18"/>
          <w:szCs w:val="18"/>
        </w:rPr>
        <w:t xml:space="preserve"> will provide an explanation of technical terminology, abbreviations</w:t>
      </w:r>
      <w:r w:rsidR="00A3558A" w:rsidRPr="009B312D">
        <w:rPr>
          <w:rFonts w:ascii="Verdana" w:hAnsi="Verdana"/>
          <w:sz w:val="18"/>
          <w:szCs w:val="18"/>
        </w:rPr>
        <w:t>,</w:t>
      </w:r>
      <w:r w:rsidR="008D26DB" w:rsidRPr="009B312D">
        <w:rPr>
          <w:rFonts w:ascii="Verdana" w:hAnsi="Verdana"/>
          <w:sz w:val="18"/>
          <w:szCs w:val="18"/>
        </w:rPr>
        <w:t xml:space="preserve"> or acronyms contained in the responsive data on request</w:t>
      </w:r>
      <w:r w:rsidR="00C85637" w:rsidRPr="009B312D">
        <w:rPr>
          <w:rFonts w:ascii="Verdana" w:hAnsi="Verdana"/>
          <w:sz w:val="18"/>
          <w:szCs w:val="18"/>
        </w:rPr>
        <w:t>.</w:t>
      </w:r>
    </w:p>
    <w:p w14:paraId="3502CB47" w14:textId="77777777" w:rsidR="00C85637" w:rsidRPr="009B312D" w:rsidRDefault="00C85637" w:rsidP="00BC3864">
      <w:pPr>
        <w:pStyle w:val="ListParagraph"/>
        <w:spacing w:line="240" w:lineRule="auto"/>
        <w:ind w:left="2160"/>
        <w:jc w:val="both"/>
        <w:rPr>
          <w:rFonts w:ascii="Verdana" w:hAnsi="Verdana"/>
          <w:sz w:val="18"/>
          <w:szCs w:val="18"/>
        </w:rPr>
      </w:pPr>
    </w:p>
    <w:p w14:paraId="473D2900" w14:textId="245D37E4" w:rsidR="00C85637"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4.</w:t>
      </w:r>
      <w:r w:rsidRPr="009B312D">
        <w:rPr>
          <w:rFonts w:ascii="Verdana" w:hAnsi="Verdana"/>
          <w:sz w:val="18"/>
          <w:szCs w:val="18"/>
        </w:rPr>
        <w:tab/>
        <w:t>T</w:t>
      </w:r>
      <w:r w:rsidR="00C85637" w:rsidRPr="009B312D">
        <w:rPr>
          <w:rFonts w:ascii="Verdana" w:hAnsi="Verdana"/>
          <w:sz w:val="18"/>
          <w:szCs w:val="18"/>
        </w:rPr>
        <w:t xml:space="preserve">he </w:t>
      </w:r>
      <w:del w:id="131" w:author="Terry Morrow" w:date="2022-10-08T09:57:00Z">
        <w:r w:rsidR="00C85637" w:rsidRPr="009B312D" w:rsidDel="005E0E17">
          <w:rPr>
            <w:rFonts w:ascii="Verdana" w:hAnsi="Verdana"/>
            <w:sz w:val="18"/>
            <w:szCs w:val="18"/>
          </w:rPr>
          <w:delText>school district</w:delText>
        </w:r>
      </w:del>
      <w:ins w:id="132" w:author="Terry Morrow" w:date="2022-10-08T09:57:00Z">
        <w:r w:rsidR="005E0E17">
          <w:rPr>
            <w:rFonts w:ascii="Verdana" w:hAnsi="Verdana"/>
            <w:sz w:val="18"/>
            <w:szCs w:val="18"/>
          </w:rPr>
          <w:t>charter school</w:t>
        </w:r>
      </w:ins>
      <w:r w:rsidR="00C85637" w:rsidRPr="009B312D">
        <w:rPr>
          <w:rFonts w:ascii="Verdana" w:hAnsi="Verdana"/>
          <w:sz w:val="18"/>
          <w:szCs w:val="18"/>
        </w:rPr>
        <w:t xml:space="preserve"> is not required by the </w:t>
      </w:r>
      <w:r w:rsidR="001420CF" w:rsidRPr="009B312D">
        <w:rPr>
          <w:rFonts w:ascii="Verdana" w:hAnsi="Verdana"/>
          <w:sz w:val="18"/>
          <w:szCs w:val="18"/>
        </w:rPr>
        <w:t xml:space="preserve">MGDPA to create or collect new data in response to a data request, or to provide responsive data in a specific form or arrangement if the </w:t>
      </w:r>
      <w:del w:id="133" w:author="Terry Morrow" w:date="2022-10-08T09:57:00Z">
        <w:r w:rsidR="001420CF" w:rsidRPr="009B312D" w:rsidDel="005E0E17">
          <w:rPr>
            <w:rFonts w:ascii="Verdana" w:hAnsi="Verdana"/>
            <w:sz w:val="18"/>
            <w:szCs w:val="18"/>
          </w:rPr>
          <w:delText>school district</w:delText>
        </w:r>
      </w:del>
      <w:ins w:id="134" w:author="Terry Morrow" w:date="2022-10-08T09:57:00Z">
        <w:r w:rsidR="005E0E17">
          <w:rPr>
            <w:rFonts w:ascii="Verdana" w:hAnsi="Verdana"/>
            <w:sz w:val="18"/>
            <w:szCs w:val="18"/>
          </w:rPr>
          <w:t>charter school</w:t>
        </w:r>
      </w:ins>
      <w:r w:rsidR="001420CF" w:rsidRPr="009B312D">
        <w:rPr>
          <w:rFonts w:ascii="Verdana" w:hAnsi="Verdana"/>
          <w:sz w:val="18"/>
          <w:szCs w:val="18"/>
        </w:rPr>
        <w:t xml:space="preserve"> does not keep the data in that form or arrangement.  </w:t>
      </w:r>
    </w:p>
    <w:p w14:paraId="105AC669" w14:textId="77777777" w:rsidR="001420CF" w:rsidRPr="009B312D" w:rsidRDefault="001420CF" w:rsidP="00BC3864">
      <w:pPr>
        <w:pStyle w:val="ListParagraph"/>
        <w:spacing w:line="240" w:lineRule="auto"/>
        <w:ind w:left="2160"/>
        <w:jc w:val="both"/>
        <w:rPr>
          <w:rFonts w:ascii="Verdana" w:hAnsi="Verdana"/>
          <w:sz w:val="18"/>
          <w:szCs w:val="18"/>
        </w:rPr>
      </w:pPr>
    </w:p>
    <w:p w14:paraId="057A62B8" w14:textId="2735EBD0" w:rsidR="001420CF"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5.</w:t>
      </w:r>
      <w:r w:rsidRPr="009B312D">
        <w:rPr>
          <w:rFonts w:ascii="Verdana" w:hAnsi="Verdana"/>
          <w:sz w:val="18"/>
          <w:szCs w:val="18"/>
        </w:rPr>
        <w:tab/>
        <w:t>T</w:t>
      </w:r>
      <w:r w:rsidR="001420CF" w:rsidRPr="009B312D">
        <w:rPr>
          <w:rFonts w:ascii="Verdana" w:hAnsi="Verdana"/>
          <w:sz w:val="18"/>
          <w:szCs w:val="18"/>
        </w:rPr>
        <w:t xml:space="preserve">he </w:t>
      </w:r>
      <w:del w:id="135" w:author="Terry Morrow" w:date="2022-10-08T09:57:00Z">
        <w:r w:rsidR="001420CF" w:rsidRPr="009B312D" w:rsidDel="005E0E17">
          <w:rPr>
            <w:rFonts w:ascii="Verdana" w:hAnsi="Verdana"/>
            <w:sz w:val="18"/>
            <w:szCs w:val="18"/>
          </w:rPr>
          <w:delText>school district</w:delText>
        </w:r>
      </w:del>
      <w:ins w:id="136" w:author="Terry Morrow" w:date="2022-10-08T09:57:00Z">
        <w:r w:rsidR="005E0E17">
          <w:rPr>
            <w:rFonts w:ascii="Verdana" w:hAnsi="Verdana"/>
            <w:sz w:val="18"/>
            <w:szCs w:val="18"/>
          </w:rPr>
          <w:t>charter school</w:t>
        </w:r>
      </w:ins>
      <w:r w:rsidR="001420CF" w:rsidRPr="009B312D">
        <w:rPr>
          <w:rFonts w:ascii="Verdana" w:hAnsi="Verdana"/>
          <w:sz w:val="18"/>
          <w:szCs w:val="18"/>
        </w:rPr>
        <w:t xml:space="preserve"> is not required to respond to questions that are not about a particular data request or requests for data in general.</w:t>
      </w:r>
    </w:p>
    <w:p w14:paraId="4329E5A4" w14:textId="77777777" w:rsidR="005114FC" w:rsidRPr="009B312D" w:rsidRDefault="005114FC" w:rsidP="00BC3864">
      <w:pPr>
        <w:pStyle w:val="ListParagraph"/>
        <w:spacing w:line="240" w:lineRule="auto"/>
        <w:ind w:left="2160"/>
        <w:jc w:val="both"/>
        <w:rPr>
          <w:rFonts w:ascii="Verdana" w:hAnsi="Verdana"/>
          <w:sz w:val="18"/>
          <w:szCs w:val="18"/>
        </w:rPr>
      </w:pPr>
    </w:p>
    <w:p w14:paraId="395B9248" w14:textId="77777777" w:rsidR="005114FC" w:rsidRPr="009B312D" w:rsidRDefault="00A53517" w:rsidP="00BC3864">
      <w:pPr>
        <w:spacing w:line="240" w:lineRule="auto"/>
        <w:jc w:val="both"/>
        <w:rPr>
          <w:rFonts w:ascii="Verdana" w:hAnsi="Verdana"/>
          <w:b/>
          <w:sz w:val="18"/>
          <w:szCs w:val="18"/>
        </w:rPr>
      </w:pPr>
      <w:r w:rsidRPr="009B312D">
        <w:rPr>
          <w:rFonts w:ascii="Verdana" w:hAnsi="Verdana"/>
          <w:b/>
          <w:sz w:val="18"/>
          <w:szCs w:val="18"/>
        </w:rPr>
        <w:t>V.</w:t>
      </w:r>
      <w:r w:rsidRPr="009B312D">
        <w:rPr>
          <w:rFonts w:ascii="Verdana" w:hAnsi="Verdana"/>
          <w:b/>
          <w:sz w:val="18"/>
          <w:szCs w:val="18"/>
        </w:rPr>
        <w:tab/>
        <w:t>R</w:t>
      </w:r>
      <w:r w:rsidR="005114FC" w:rsidRPr="009B312D">
        <w:rPr>
          <w:rFonts w:ascii="Verdana" w:hAnsi="Verdana"/>
          <w:b/>
          <w:sz w:val="18"/>
          <w:szCs w:val="18"/>
        </w:rPr>
        <w:t xml:space="preserve">EQUEST FOR SUMMARY DATA </w:t>
      </w:r>
    </w:p>
    <w:p w14:paraId="0907957F" w14:textId="77777777" w:rsidR="00E02E9D" w:rsidRPr="009B312D" w:rsidRDefault="00E02E9D" w:rsidP="00BC3864">
      <w:pPr>
        <w:pStyle w:val="ListParagraph"/>
        <w:spacing w:line="240" w:lineRule="auto"/>
        <w:jc w:val="both"/>
        <w:rPr>
          <w:rFonts w:ascii="Verdana" w:hAnsi="Verdana"/>
          <w:b/>
          <w:sz w:val="18"/>
          <w:szCs w:val="18"/>
        </w:rPr>
      </w:pPr>
    </w:p>
    <w:p w14:paraId="02FEEB9A" w14:textId="77777777" w:rsidR="00E02E9D" w:rsidRPr="009B312D" w:rsidRDefault="00A53517" w:rsidP="00BC3864">
      <w:pPr>
        <w:spacing w:line="240" w:lineRule="auto"/>
        <w:ind w:left="144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A</w:t>
      </w:r>
      <w:r w:rsidR="00E02E9D" w:rsidRPr="009B312D">
        <w:rPr>
          <w:rFonts w:ascii="Verdana" w:hAnsi="Verdana"/>
          <w:sz w:val="18"/>
          <w:szCs w:val="18"/>
        </w:rPr>
        <w:t xml:space="preserve"> request for </w:t>
      </w:r>
      <w:r w:rsidR="00DE365A" w:rsidRPr="009B312D">
        <w:rPr>
          <w:rFonts w:ascii="Verdana" w:hAnsi="Verdana"/>
          <w:sz w:val="18"/>
          <w:szCs w:val="18"/>
        </w:rPr>
        <w:t xml:space="preserve">the preparation of </w:t>
      </w:r>
      <w:r w:rsidR="00E02E9D" w:rsidRPr="009B312D">
        <w:rPr>
          <w:rFonts w:ascii="Verdana" w:hAnsi="Verdana"/>
          <w:sz w:val="18"/>
          <w:szCs w:val="18"/>
        </w:rPr>
        <w:t xml:space="preserve">summary data shall be made in writing directed to the </w:t>
      </w:r>
      <w:r w:rsidR="00A3558A" w:rsidRPr="009B312D">
        <w:rPr>
          <w:rFonts w:ascii="Verdana" w:hAnsi="Verdana"/>
          <w:sz w:val="18"/>
          <w:szCs w:val="18"/>
        </w:rPr>
        <w:t>responsible authority</w:t>
      </w:r>
      <w:r w:rsidR="00E02E9D" w:rsidRPr="009B312D">
        <w:rPr>
          <w:rFonts w:ascii="Verdana" w:hAnsi="Verdana"/>
          <w:sz w:val="18"/>
          <w:szCs w:val="18"/>
        </w:rPr>
        <w:t>.</w:t>
      </w:r>
    </w:p>
    <w:p w14:paraId="08A12AD8" w14:textId="77777777" w:rsidR="00E02E9D" w:rsidRPr="009B312D" w:rsidRDefault="00E02E9D" w:rsidP="00BC3864">
      <w:pPr>
        <w:pStyle w:val="ListParagraph"/>
        <w:spacing w:line="240" w:lineRule="auto"/>
        <w:ind w:left="1440"/>
        <w:jc w:val="both"/>
        <w:rPr>
          <w:rFonts w:ascii="Verdana" w:hAnsi="Verdana"/>
          <w:sz w:val="18"/>
          <w:szCs w:val="18"/>
        </w:rPr>
      </w:pPr>
    </w:p>
    <w:p w14:paraId="29F56748" w14:textId="77777777" w:rsidR="00E02E9D"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A</w:t>
      </w:r>
      <w:r w:rsidR="00E02E9D" w:rsidRPr="009B312D">
        <w:rPr>
          <w:rFonts w:ascii="Verdana" w:hAnsi="Verdana"/>
          <w:sz w:val="18"/>
          <w:szCs w:val="18"/>
        </w:rPr>
        <w:t xml:space="preserve"> request for </w:t>
      </w:r>
      <w:r w:rsidR="00DE365A" w:rsidRPr="009B312D">
        <w:rPr>
          <w:rFonts w:ascii="Verdana" w:hAnsi="Verdana"/>
          <w:sz w:val="18"/>
          <w:szCs w:val="18"/>
        </w:rPr>
        <w:t>the preparation of summary data</w:t>
      </w:r>
      <w:r w:rsidR="00E02E9D" w:rsidRPr="009B312D">
        <w:rPr>
          <w:rFonts w:ascii="Verdana" w:hAnsi="Verdana"/>
          <w:sz w:val="18"/>
          <w:szCs w:val="18"/>
        </w:rPr>
        <w:t xml:space="preserve"> must include the following information:</w:t>
      </w:r>
    </w:p>
    <w:p w14:paraId="4687F237" w14:textId="77777777" w:rsidR="00E02E9D" w:rsidRPr="009B312D" w:rsidRDefault="00E02E9D" w:rsidP="00BC3864">
      <w:pPr>
        <w:pStyle w:val="ListParagraph"/>
        <w:spacing w:line="240" w:lineRule="auto"/>
        <w:ind w:left="1440"/>
        <w:jc w:val="both"/>
        <w:rPr>
          <w:rFonts w:ascii="Verdana" w:hAnsi="Verdana"/>
          <w:sz w:val="18"/>
          <w:szCs w:val="18"/>
        </w:rPr>
      </w:pPr>
    </w:p>
    <w:p w14:paraId="6863F3FE" w14:textId="77777777" w:rsidR="00E02E9D" w:rsidRPr="009B312D" w:rsidRDefault="003A610B" w:rsidP="00BC3864">
      <w:pPr>
        <w:spacing w:line="240" w:lineRule="auto"/>
        <w:ind w:left="1800" w:firstLine="36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D</w:t>
      </w:r>
      <w:r w:rsidR="00E02E9D" w:rsidRPr="009B312D">
        <w:rPr>
          <w:rFonts w:ascii="Verdana" w:hAnsi="Verdana"/>
          <w:sz w:val="18"/>
          <w:szCs w:val="18"/>
        </w:rPr>
        <w:t>ate the request is made;</w:t>
      </w:r>
    </w:p>
    <w:p w14:paraId="5D944EDC" w14:textId="77777777" w:rsidR="003A610B" w:rsidRPr="009B312D" w:rsidRDefault="003A610B" w:rsidP="00BC3864">
      <w:pPr>
        <w:spacing w:line="240" w:lineRule="auto"/>
        <w:ind w:left="1080"/>
        <w:jc w:val="both"/>
        <w:rPr>
          <w:rFonts w:ascii="Verdana" w:hAnsi="Verdana"/>
          <w:sz w:val="18"/>
          <w:szCs w:val="18"/>
        </w:rPr>
      </w:pPr>
    </w:p>
    <w:p w14:paraId="1DA223DE" w14:textId="77777777" w:rsidR="00E02E9D" w:rsidRPr="009B312D" w:rsidRDefault="003A610B" w:rsidP="00BC3864">
      <w:pPr>
        <w:spacing w:line="240" w:lineRule="auto"/>
        <w:ind w:left="1440" w:firstLine="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A</w:t>
      </w:r>
      <w:r w:rsidR="00E02E9D" w:rsidRPr="009B312D">
        <w:rPr>
          <w:rFonts w:ascii="Verdana" w:hAnsi="Verdana"/>
          <w:sz w:val="18"/>
          <w:szCs w:val="18"/>
        </w:rPr>
        <w:t xml:space="preserve"> clear description of the data requested;</w:t>
      </w:r>
    </w:p>
    <w:p w14:paraId="7046BC3C" w14:textId="77777777" w:rsidR="003A610B" w:rsidRPr="009B312D" w:rsidRDefault="003A610B" w:rsidP="00BC3864">
      <w:pPr>
        <w:spacing w:line="240" w:lineRule="auto"/>
        <w:ind w:left="1080"/>
        <w:jc w:val="both"/>
        <w:rPr>
          <w:rFonts w:ascii="Verdana" w:hAnsi="Verdana"/>
          <w:sz w:val="18"/>
          <w:szCs w:val="18"/>
        </w:rPr>
      </w:pPr>
    </w:p>
    <w:p w14:paraId="64B039AA" w14:textId="77777777" w:rsidR="00E02E9D" w:rsidRPr="009B312D" w:rsidRDefault="003A610B" w:rsidP="00BC3864">
      <w:pPr>
        <w:spacing w:line="240" w:lineRule="auto"/>
        <w:ind w:left="288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t>I</w:t>
      </w:r>
      <w:r w:rsidR="00E02E9D" w:rsidRPr="009B312D">
        <w:rPr>
          <w:rFonts w:ascii="Verdana" w:hAnsi="Verdana"/>
          <w:sz w:val="18"/>
          <w:szCs w:val="18"/>
        </w:rPr>
        <w:t>dentify the form in which the data is to be provided (e.g., inspection, copying, both inspection and copying, etc.); and</w:t>
      </w:r>
    </w:p>
    <w:p w14:paraId="57A10FF0" w14:textId="77777777" w:rsidR="003A610B" w:rsidRPr="009B312D" w:rsidRDefault="003A610B" w:rsidP="00BC3864">
      <w:pPr>
        <w:spacing w:line="240" w:lineRule="auto"/>
        <w:ind w:left="1080"/>
        <w:jc w:val="both"/>
        <w:rPr>
          <w:rFonts w:ascii="Verdana" w:hAnsi="Verdana"/>
          <w:sz w:val="18"/>
          <w:szCs w:val="18"/>
        </w:rPr>
      </w:pPr>
    </w:p>
    <w:p w14:paraId="58ED5A94" w14:textId="77777777" w:rsidR="00E02E9D" w:rsidRPr="009B312D" w:rsidRDefault="003A610B" w:rsidP="00BC3864">
      <w:pPr>
        <w:spacing w:line="240" w:lineRule="auto"/>
        <w:ind w:left="2880" w:hanging="720"/>
        <w:jc w:val="both"/>
        <w:rPr>
          <w:rFonts w:ascii="Verdana" w:hAnsi="Verdana"/>
          <w:sz w:val="18"/>
          <w:szCs w:val="18"/>
        </w:rPr>
      </w:pPr>
      <w:r w:rsidRPr="009B312D">
        <w:rPr>
          <w:rFonts w:ascii="Verdana" w:hAnsi="Verdana"/>
          <w:sz w:val="18"/>
          <w:szCs w:val="18"/>
        </w:rPr>
        <w:t>d.</w:t>
      </w:r>
      <w:r w:rsidRPr="009B312D">
        <w:rPr>
          <w:rFonts w:ascii="Verdana" w:hAnsi="Verdana"/>
          <w:sz w:val="18"/>
          <w:szCs w:val="18"/>
        </w:rPr>
        <w:tab/>
        <w:t>M</w:t>
      </w:r>
      <w:r w:rsidR="00EE1DCB" w:rsidRPr="009B312D">
        <w:rPr>
          <w:rFonts w:ascii="Verdana" w:hAnsi="Verdana"/>
          <w:sz w:val="18"/>
          <w:szCs w:val="18"/>
        </w:rPr>
        <w:t>ethod to contact</w:t>
      </w:r>
      <w:r w:rsidR="00DE365A" w:rsidRPr="009B312D">
        <w:rPr>
          <w:rFonts w:ascii="Verdana" w:hAnsi="Verdana"/>
          <w:sz w:val="18"/>
          <w:szCs w:val="18"/>
        </w:rPr>
        <w:t xml:space="preserve"> r</w:t>
      </w:r>
      <w:r w:rsidR="00E02E9D" w:rsidRPr="009B312D">
        <w:rPr>
          <w:rFonts w:ascii="Verdana" w:hAnsi="Verdana"/>
          <w:sz w:val="18"/>
          <w:szCs w:val="18"/>
        </w:rPr>
        <w:t xml:space="preserve">equestor </w:t>
      </w:r>
      <w:r w:rsidR="00EE1DCB" w:rsidRPr="009B312D">
        <w:rPr>
          <w:rFonts w:ascii="Verdana" w:hAnsi="Verdana"/>
          <w:sz w:val="18"/>
          <w:szCs w:val="18"/>
        </w:rPr>
        <w:t>(</w:t>
      </w:r>
      <w:r w:rsidR="00E02E9D" w:rsidRPr="009B312D">
        <w:rPr>
          <w:rFonts w:ascii="Verdana" w:hAnsi="Verdana"/>
          <w:sz w:val="18"/>
          <w:szCs w:val="18"/>
        </w:rPr>
        <w:t>phone number, address</w:t>
      </w:r>
      <w:r w:rsidR="00EE1DCB" w:rsidRPr="009B312D">
        <w:rPr>
          <w:rFonts w:ascii="Verdana" w:hAnsi="Verdana"/>
          <w:sz w:val="18"/>
          <w:szCs w:val="18"/>
        </w:rPr>
        <w:t>,</w:t>
      </w:r>
      <w:r w:rsidR="00E02E9D" w:rsidRPr="009B312D">
        <w:rPr>
          <w:rFonts w:ascii="Verdana" w:hAnsi="Verdana"/>
          <w:sz w:val="18"/>
          <w:szCs w:val="18"/>
        </w:rPr>
        <w:t xml:space="preserve"> or email address</w:t>
      </w:r>
      <w:r w:rsidR="00EE1DCB" w:rsidRPr="009B312D">
        <w:rPr>
          <w:rFonts w:ascii="Verdana" w:hAnsi="Verdana"/>
          <w:sz w:val="18"/>
          <w:szCs w:val="18"/>
        </w:rPr>
        <w:t>)</w:t>
      </w:r>
      <w:r w:rsidR="00E02E9D" w:rsidRPr="009B312D">
        <w:rPr>
          <w:rFonts w:ascii="Verdana" w:hAnsi="Verdana"/>
          <w:sz w:val="18"/>
          <w:szCs w:val="18"/>
        </w:rPr>
        <w:t>.</w:t>
      </w:r>
    </w:p>
    <w:p w14:paraId="24B8CB4A" w14:textId="77777777" w:rsidR="00E02E9D" w:rsidRPr="009B312D" w:rsidRDefault="00E02E9D" w:rsidP="00BC3864">
      <w:pPr>
        <w:pStyle w:val="ListParagraph"/>
        <w:spacing w:line="240" w:lineRule="auto"/>
        <w:ind w:left="2880"/>
        <w:jc w:val="both"/>
        <w:rPr>
          <w:rFonts w:ascii="Verdana" w:hAnsi="Verdana"/>
          <w:sz w:val="18"/>
          <w:szCs w:val="18"/>
        </w:rPr>
      </w:pPr>
    </w:p>
    <w:p w14:paraId="605BA275" w14:textId="77777777" w:rsidR="005114FC" w:rsidRPr="009B312D" w:rsidRDefault="00A53517" w:rsidP="00BC3864">
      <w:pPr>
        <w:spacing w:line="240" w:lineRule="auto"/>
        <w:ind w:left="1440" w:hanging="720"/>
        <w:jc w:val="both"/>
        <w:rPr>
          <w:rFonts w:ascii="Verdana" w:hAnsi="Verdana"/>
          <w:b/>
          <w:sz w:val="18"/>
          <w:szCs w:val="18"/>
        </w:rPr>
      </w:pPr>
      <w:r w:rsidRPr="009B312D">
        <w:rPr>
          <w:rFonts w:ascii="Verdana" w:hAnsi="Verdana"/>
          <w:sz w:val="18"/>
          <w:szCs w:val="18"/>
        </w:rPr>
        <w:t>B.</w:t>
      </w:r>
      <w:r w:rsidRPr="009B312D">
        <w:rPr>
          <w:rFonts w:ascii="Verdana" w:hAnsi="Verdana"/>
          <w:sz w:val="18"/>
          <w:szCs w:val="18"/>
        </w:rPr>
        <w:tab/>
        <w:t>T</w:t>
      </w:r>
      <w:r w:rsidR="00DE365A" w:rsidRPr="009B312D">
        <w:rPr>
          <w:rFonts w:ascii="Verdana" w:hAnsi="Verdana"/>
          <w:sz w:val="18"/>
          <w:szCs w:val="18"/>
        </w:rPr>
        <w:t xml:space="preserve">he </w:t>
      </w:r>
      <w:r w:rsidR="00A3558A" w:rsidRPr="009B312D">
        <w:rPr>
          <w:rFonts w:ascii="Verdana" w:hAnsi="Verdana"/>
          <w:sz w:val="18"/>
          <w:szCs w:val="18"/>
        </w:rPr>
        <w:t>responsible authority</w:t>
      </w:r>
      <w:r w:rsidR="00DE365A" w:rsidRPr="009B312D">
        <w:rPr>
          <w:rFonts w:ascii="Verdana" w:hAnsi="Verdana"/>
          <w:sz w:val="18"/>
          <w:szCs w:val="18"/>
        </w:rPr>
        <w:t xml:space="preserve"> will respond within ten </w:t>
      </w:r>
      <w:r w:rsidR="00773A71" w:rsidRPr="009B312D">
        <w:rPr>
          <w:rFonts w:ascii="Verdana" w:hAnsi="Verdana"/>
          <w:sz w:val="18"/>
          <w:szCs w:val="18"/>
        </w:rPr>
        <w:t xml:space="preserve">(10) </w:t>
      </w:r>
      <w:r w:rsidR="00DE365A" w:rsidRPr="009B312D">
        <w:rPr>
          <w:rFonts w:ascii="Verdana" w:hAnsi="Verdana"/>
          <w:sz w:val="18"/>
          <w:szCs w:val="18"/>
        </w:rPr>
        <w:t>business days of the receipt of a request to prepare summary data and inform the requestor of the following:</w:t>
      </w:r>
    </w:p>
    <w:p w14:paraId="367454C5" w14:textId="77777777" w:rsidR="00DE365A" w:rsidRPr="009B312D" w:rsidRDefault="00DE365A" w:rsidP="00BC3864">
      <w:pPr>
        <w:pStyle w:val="ListParagraph"/>
        <w:spacing w:line="240" w:lineRule="auto"/>
        <w:ind w:left="1440"/>
        <w:jc w:val="both"/>
        <w:rPr>
          <w:rFonts w:ascii="Verdana" w:hAnsi="Verdana"/>
          <w:b/>
          <w:sz w:val="18"/>
          <w:szCs w:val="18"/>
        </w:rPr>
      </w:pPr>
    </w:p>
    <w:p w14:paraId="27E4E37B"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1.</w:t>
      </w:r>
      <w:r w:rsidRPr="009B312D">
        <w:rPr>
          <w:rFonts w:ascii="Verdana" w:hAnsi="Verdana"/>
          <w:sz w:val="18"/>
          <w:szCs w:val="18"/>
        </w:rPr>
        <w:tab/>
        <w:t>T</w:t>
      </w:r>
      <w:r w:rsidR="00DE365A" w:rsidRPr="009B312D">
        <w:rPr>
          <w:rFonts w:ascii="Verdana" w:hAnsi="Verdana"/>
          <w:sz w:val="18"/>
          <w:szCs w:val="18"/>
        </w:rPr>
        <w:t>he estimated costs of preparing the summary data, if any; and</w:t>
      </w:r>
    </w:p>
    <w:p w14:paraId="12F7BE54" w14:textId="77777777" w:rsidR="00DE365A" w:rsidRPr="009B312D" w:rsidRDefault="00DE365A" w:rsidP="00BC3864">
      <w:pPr>
        <w:pStyle w:val="ListParagraph"/>
        <w:spacing w:line="240" w:lineRule="auto"/>
        <w:ind w:left="2160"/>
        <w:jc w:val="both"/>
        <w:rPr>
          <w:rFonts w:ascii="Verdana" w:hAnsi="Verdana"/>
          <w:b/>
          <w:sz w:val="18"/>
          <w:szCs w:val="18"/>
        </w:rPr>
      </w:pPr>
    </w:p>
    <w:p w14:paraId="454D4B6C"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2.</w:t>
      </w:r>
      <w:r w:rsidRPr="009B312D">
        <w:rPr>
          <w:rFonts w:ascii="Verdana" w:hAnsi="Verdana"/>
          <w:sz w:val="18"/>
          <w:szCs w:val="18"/>
        </w:rPr>
        <w:tab/>
        <w:t>T</w:t>
      </w:r>
      <w:r w:rsidR="00DE365A" w:rsidRPr="009B312D">
        <w:rPr>
          <w:rFonts w:ascii="Verdana" w:hAnsi="Verdana"/>
          <w:sz w:val="18"/>
          <w:szCs w:val="18"/>
        </w:rPr>
        <w:t>he summary data requested; or</w:t>
      </w:r>
    </w:p>
    <w:p w14:paraId="41533CD6" w14:textId="77777777" w:rsidR="00DE365A" w:rsidRPr="009B312D" w:rsidRDefault="00DE365A" w:rsidP="00BC3864">
      <w:pPr>
        <w:pStyle w:val="ListParagraph"/>
        <w:spacing w:line="240" w:lineRule="auto"/>
        <w:ind w:left="2160"/>
        <w:jc w:val="both"/>
        <w:rPr>
          <w:rFonts w:ascii="Verdana" w:hAnsi="Verdana"/>
          <w:b/>
          <w:sz w:val="18"/>
          <w:szCs w:val="18"/>
        </w:rPr>
      </w:pPr>
    </w:p>
    <w:p w14:paraId="3151A5F9"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3.</w:t>
      </w:r>
      <w:r w:rsidRPr="009B312D">
        <w:rPr>
          <w:rFonts w:ascii="Verdana" w:hAnsi="Verdana"/>
          <w:sz w:val="18"/>
          <w:szCs w:val="18"/>
        </w:rPr>
        <w:tab/>
        <w:t>A</w:t>
      </w:r>
      <w:r w:rsidR="00DE365A" w:rsidRPr="009B312D">
        <w:rPr>
          <w:rFonts w:ascii="Verdana" w:hAnsi="Verdana"/>
          <w:sz w:val="18"/>
          <w:szCs w:val="18"/>
        </w:rPr>
        <w:t xml:space="preserve"> written statement describing a time schedule for preparing the requested summary data, including reasons for any time delays; or</w:t>
      </w:r>
    </w:p>
    <w:p w14:paraId="24591F32" w14:textId="77777777" w:rsidR="00DE365A" w:rsidRPr="009B312D" w:rsidRDefault="00DE365A" w:rsidP="00BC3864">
      <w:pPr>
        <w:pStyle w:val="ListParagraph"/>
        <w:spacing w:line="240" w:lineRule="auto"/>
        <w:ind w:left="2160"/>
        <w:jc w:val="both"/>
        <w:rPr>
          <w:rFonts w:ascii="Verdana" w:hAnsi="Verdana"/>
          <w:b/>
          <w:sz w:val="18"/>
          <w:szCs w:val="18"/>
        </w:rPr>
      </w:pPr>
    </w:p>
    <w:p w14:paraId="0A0E7D8F"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4.</w:t>
      </w:r>
      <w:r w:rsidRPr="009B312D">
        <w:rPr>
          <w:rFonts w:ascii="Verdana" w:hAnsi="Verdana"/>
          <w:sz w:val="18"/>
          <w:szCs w:val="18"/>
        </w:rPr>
        <w:tab/>
        <w:t>A</w:t>
      </w:r>
      <w:r w:rsidR="00DE365A" w:rsidRPr="009B312D">
        <w:rPr>
          <w:rFonts w:ascii="Verdana" w:hAnsi="Verdana"/>
          <w:sz w:val="18"/>
          <w:szCs w:val="18"/>
        </w:rPr>
        <w:t xml:space="preserve"> written statement describing the reasons why the </w:t>
      </w:r>
      <w:r w:rsidR="00A3558A" w:rsidRPr="009B312D">
        <w:rPr>
          <w:rFonts w:ascii="Verdana" w:hAnsi="Verdana"/>
          <w:sz w:val="18"/>
          <w:szCs w:val="18"/>
        </w:rPr>
        <w:t>responsible authority</w:t>
      </w:r>
      <w:r w:rsidR="00DE365A" w:rsidRPr="009B312D">
        <w:rPr>
          <w:rFonts w:ascii="Verdana" w:hAnsi="Verdana"/>
          <w:sz w:val="18"/>
          <w:szCs w:val="18"/>
        </w:rPr>
        <w:t xml:space="preserve"> has determined that the requestor’s access would compromise the private or confidential data.</w:t>
      </w:r>
    </w:p>
    <w:p w14:paraId="68F399DC" w14:textId="77777777" w:rsidR="00DE365A" w:rsidRPr="009B312D" w:rsidRDefault="00DE365A" w:rsidP="00BC3864">
      <w:pPr>
        <w:pStyle w:val="ListParagraph"/>
        <w:spacing w:line="240" w:lineRule="auto"/>
        <w:ind w:left="2160"/>
        <w:jc w:val="both"/>
        <w:rPr>
          <w:rFonts w:ascii="Verdana" w:hAnsi="Verdana"/>
          <w:b/>
          <w:sz w:val="18"/>
          <w:szCs w:val="18"/>
        </w:rPr>
      </w:pPr>
    </w:p>
    <w:p w14:paraId="64626EA0" w14:textId="6DACEC1B" w:rsidR="00DE365A" w:rsidRDefault="00A53517" w:rsidP="00BC3864">
      <w:pPr>
        <w:spacing w:line="240" w:lineRule="auto"/>
        <w:ind w:left="1440" w:hanging="720"/>
        <w:jc w:val="both"/>
        <w:rPr>
          <w:ins w:id="137" w:author="Terry Morrow" w:date="2022-09-07T14:39:00Z"/>
          <w:rFonts w:ascii="Verdana" w:hAnsi="Verdana"/>
          <w:sz w:val="18"/>
          <w:szCs w:val="18"/>
        </w:rPr>
      </w:pPr>
      <w:r w:rsidRPr="009B312D">
        <w:rPr>
          <w:rFonts w:ascii="Verdana" w:hAnsi="Verdana"/>
          <w:sz w:val="18"/>
          <w:szCs w:val="18"/>
        </w:rPr>
        <w:t>C.</w:t>
      </w:r>
      <w:r w:rsidRPr="009B312D">
        <w:rPr>
          <w:rFonts w:ascii="Verdana" w:hAnsi="Verdana"/>
          <w:sz w:val="18"/>
          <w:szCs w:val="18"/>
        </w:rPr>
        <w:tab/>
        <w:t>T</w:t>
      </w:r>
      <w:r w:rsidR="00DE365A" w:rsidRPr="009B312D">
        <w:rPr>
          <w:rFonts w:ascii="Verdana" w:hAnsi="Verdana"/>
          <w:sz w:val="18"/>
          <w:szCs w:val="18"/>
        </w:rPr>
        <w:t xml:space="preserve">he </w:t>
      </w:r>
      <w:del w:id="138" w:author="Terry Morrow" w:date="2022-10-08T09:57:00Z">
        <w:r w:rsidR="00DE365A" w:rsidRPr="009B312D" w:rsidDel="005E0E17">
          <w:rPr>
            <w:rFonts w:ascii="Verdana" w:hAnsi="Verdana"/>
            <w:sz w:val="18"/>
            <w:szCs w:val="18"/>
          </w:rPr>
          <w:delText>school district</w:delText>
        </w:r>
      </w:del>
      <w:ins w:id="139" w:author="Terry Morrow" w:date="2022-10-08T09:57:00Z">
        <w:r w:rsidR="005E0E17">
          <w:rPr>
            <w:rFonts w:ascii="Verdana" w:hAnsi="Verdana"/>
            <w:sz w:val="18"/>
            <w:szCs w:val="18"/>
          </w:rPr>
          <w:t>charter school</w:t>
        </w:r>
      </w:ins>
      <w:r w:rsidR="00DE365A" w:rsidRPr="009B312D">
        <w:rPr>
          <w:rFonts w:ascii="Verdana" w:hAnsi="Verdana"/>
          <w:sz w:val="18"/>
          <w:szCs w:val="18"/>
        </w:rPr>
        <w:t xml:space="preserve"> may require the requestor to pre-pay all or a portion of the cost of creating the summary data before the </w:t>
      </w:r>
      <w:del w:id="140" w:author="Terry Morrow" w:date="2022-10-08T09:57:00Z">
        <w:r w:rsidR="00DE365A" w:rsidRPr="009B312D" w:rsidDel="005E0E17">
          <w:rPr>
            <w:rFonts w:ascii="Verdana" w:hAnsi="Verdana"/>
            <w:sz w:val="18"/>
            <w:szCs w:val="18"/>
          </w:rPr>
          <w:delText>school district</w:delText>
        </w:r>
      </w:del>
      <w:ins w:id="141" w:author="Terry Morrow" w:date="2022-10-08T09:57:00Z">
        <w:r w:rsidR="005E0E17">
          <w:rPr>
            <w:rFonts w:ascii="Verdana" w:hAnsi="Verdana"/>
            <w:sz w:val="18"/>
            <w:szCs w:val="18"/>
          </w:rPr>
          <w:t>charter school</w:t>
        </w:r>
      </w:ins>
      <w:r w:rsidR="00DE365A" w:rsidRPr="009B312D">
        <w:rPr>
          <w:rFonts w:ascii="Verdana" w:hAnsi="Verdana"/>
          <w:sz w:val="18"/>
          <w:szCs w:val="18"/>
        </w:rPr>
        <w:t xml:space="preserve"> begins to prepare the summary data.</w:t>
      </w:r>
    </w:p>
    <w:p w14:paraId="134DC9BE" w14:textId="77777777" w:rsidR="00D914E3" w:rsidRDefault="00D914E3" w:rsidP="00BC3864">
      <w:pPr>
        <w:spacing w:line="240" w:lineRule="auto"/>
        <w:ind w:left="1440" w:hanging="720"/>
        <w:jc w:val="both"/>
        <w:rPr>
          <w:ins w:id="142" w:author="Terry Morrow" w:date="2022-09-07T14:39:00Z"/>
          <w:rFonts w:ascii="Verdana" w:hAnsi="Verdana"/>
          <w:sz w:val="18"/>
          <w:szCs w:val="18"/>
        </w:rPr>
      </w:pPr>
    </w:p>
    <w:p w14:paraId="09014E36" w14:textId="486110EE" w:rsidR="00D914E3" w:rsidRDefault="00D914E3" w:rsidP="00D914E3">
      <w:pPr>
        <w:spacing w:line="240" w:lineRule="auto"/>
        <w:jc w:val="both"/>
        <w:rPr>
          <w:ins w:id="143" w:author="Terry Morrow" w:date="2022-09-07T14:39:00Z"/>
          <w:rFonts w:ascii="Verdana" w:hAnsi="Verdana"/>
          <w:sz w:val="18"/>
          <w:szCs w:val="18"/>
        </w:rPr>
      </w:pPr>
      <w:ins w:id="144" w:author="Terry Morrow" w:date="2022-09-07T14:39:00Z">
        <w:r>
          <w:rPr>
            <w:rFonts w:ascii="Verdana" w:hAnsi="Verdana"/>
            <w:b/>
            <w:bCs/>
            <w:sz w:val="18"/>
            <w:szCs w:val="18"/>
          </w:rPr>
          <w:t>VI.</w:t>
        </w:r>
        <w:r>
          <w:rPr>
            <w:rFonts w:ascii="Verdana" w:hAnsi="Verdana"/>
            <w:b/>
            <w:bCs/>
            <w:sz w:val="18"/>
            <w:szCs w:val="18"/>
          </w:rPr>
          <w:tab/>
        </w:r>
        <w:r w:rsidR="006B514D">
          <w:rPr>
            <w:rFonts w:ascii="Verdana" w:hAnsi="Verdana"/>
            <w:b/>
            <w:bCs/>
            <w:sz w:val="18"/>
            <w:szCs w:val="18"/>
          </w:rPr>
          <w:t>DATA BY AN INDIVIDUAL</w:t>
        </w:r>
      </w:ins>
      <w:ins w:id="145" w:author="Terry Morrow" w:date="2022-09-08T10:43:00Z">
        <w:r w:rsidR="001050C6">
          <w:rPr>
            <w:rFonts w:ascii="Verdana" w:hAnsi="Verdana"/>
            <w:b/>
            <w:bCs/>
            <w:sz w:val="18"/>
            <w:szCs w:val="18"/>
          </w:rPr>
          <w:t xml:space="preserve"> DATA SUBJE</w:t>
        </w:r>
      </w:ins>
      <w:ins w:id="146" w:author="Terry Morrow" w:date="2022-09-08T10:44:00Z">
        <w:r w:rsidR="001050C6">
          <w:rPr>
            <w:rFonts w:ascii="Verdana" w:hAnsi="Verdana"/>
            <w:b/>
            <w:bCs/>
            <w:sz w:val="18"/>
            <w:szCs w:val="18"/>
          </w:rPr>
          <w:t>CT</w:t>
        </w:r>
      </w:ins>
    </w:p>
    <w:p w14:paraId="5B5CF958" w14:textId="6BFDFA1A" w:rsidR="005C1C29" w:rsidRPr="00AC17CE" w:rsidRDefault="005C1C29" w:rsidP="00AC17CE">
      <w:pPr>
        <w:pStyle w:val="in"/>
        <w:shd w:val="clear" w:color="auto" w:fill="FFFFFF"/>
        <w:spacing w:before="48" w:beforeAutospacing="0" w:after="120" w:afterAutospacing="0"/>
        <w:rPr>
          <w:ins w:id="147" w:author="Terry Morrow" w:date="2022-09-08T10:37:00Z"/>
          <w:rFonts w:ascii="Verdana" w:hAnsi="Verdana"/>
          <w:color w:val="000000"/>
          <w:sz w:val="18"/>
          <w:szCs w:val="18"/>
        </w:rPr>
      </w:pPr>
    </w:p>
    <w:p w14:paraId="3173934D" w14:textId="0C0AD20B" w:rsidR="00541A8B" w:rsidRPr="00F5697D" w:rsidRDefault="00F5697D" w:rsidP="00695DF0">
      <w:pPr>
        <w:pStyle w:val="in"/>
        <w:numPr>
          <w:ilvl w:val="0"/>
          <w:numId w:val="30"/>
        </w:numPr>
        <w:shd w:val="clear" w:color="auto" w:fill="FFFFFF"/>
        <w:spacing w:before="48" w:beforeAutospacing="0" w:after="120" w:afterAutospacing="0"/>
        <w:ind w:left="1440" w:hanging="720"/>
        <w:jc w:val="both"/>
        <w:rPr>
          <w:ins w:id="148" w:author="Terry Morrow" w:date="2022-09-08T10:52:00Z"/>
          <w:rFonts w:ascii="Verdana" w:hAnsi="Verdana"/>
          <w:color w:val="000000"/>
          <w:sz w:val="18"/>
          <w:szCs w:val="18"/>
        </w:rPr>
      </w:pPr>
      <w:ins w:id="149" w:author="Terry Morrow" w:date="2022-09-08T10:52:00Z">
        <w:r w:rsidRPr="00F5697D">
          <w:rPr>
            <w:rFonts w:ascii="Verdana" w:hAnsi="Verdana"/>
            <w:color w:val="000000"/>
            <w:sz w:val="18"/>
            <w:szCs w:val="18"/>
            <w:shd w:val="clear" w:color="auto" w:fill="FFFFFF"/>
          </w:rPr>
          <w:t>Collection and storage of all data on individuals and the use and dissemination of private and confidential data on individuals shall be limited to that necessary for the administration and management of programs specifically authorized by the legislature or local governing body or mandated by the federal government.</w:t>
        </w:r>
      </w:ins>
    </w:p>
    <w:p w14:paraId="1628B59B" w14:textId="77777777" w:rsidR="00F5697D" w:rsidRPr="00F5697D" w:rsidRDefault="00F5697D" w:rsidP="00F5697D">
      <w:pPr>
        <w:pStyle w:val="in"/>
        <w:shd w:val="clear" w:color="auto" w:fill="FFFFFF"/>
        <w:spacing w:before="48" w:beforeAutospacing="0" w:after="120" w:afterAutospacing="0"/>
        <w:ind w:left="1080"/>
        <w:rPr>
          <w:ins w:id="150" w:author="Terry Morrow" w:date="2022-09-08T10:51:00Z"/>
          <w:rFonts w:ascii="Verdana" w:hAnsi="Verdana"/>
          <w:color w:val="000000"/>
          <w:sz w:val="18"/>
          <w:szCs w:val="18"/>
        </w:rPr>
      </w:pPr>
    </w:p>
    <w:p w14:paraId="626D6D2D" w14:textId="53A8E598" w:rsidR="004F5CE5" w:rsidRPr="00115858" w:rsidRDefault="004F5CE5" w:rsidP="00695DF0">
      <w:pPr>
        <w:pStyle w:val="in"/>
        <w:numPr>
          <w:ilvl w:val="0"/>
          <w:numId w:val="30"/>
        </w:numPr>
        <w:shd w:val="clear" w:color="auto" w:fill="FFFFFF"/>
        <w:spacing w:before="48" w:beforeAutospacing="0" w:after="120" w:afterAutospacing="0"/>
        <w:ind w:left="1440" w:hanging="720"/>
        <w:jc w:val="both"/>
        <w:rPr>
          <w:ins w:id="151" w:author="Terry Morrow" w:date="2022-09-08T10:53:00Z"/>
          <w:rFonts w:ascii="Verdana" w:hAnsi="Verdana"/>
          <w:color w:val="000000"/>
          <w:sz w:val="18"/>
          <w:szCs w:val="18"/>
        </w:rPr>
      </w:pPr>
      <w:ins w:id="152" w:author="Terry Morrow" w:date="2022-09-08T10:53:00Z">
        <w:r w:rsidRPr="00115858">
          <w:rPr>
            <w:rFonts w:ascii="Verdana" w:hAnsi="Verdana"/>
            <w:color w:val="000000"/>
            <w:sz w:val="18"/>
            <w:szCs w:val="18"/>
            <w:shd w:val="clear" w:color="auto" w:fill="FFFFFF"/>
          </w:rPr>
          <w:t xml:space="preserve">Private or confidential data on an individual shall not be collected, stored, used, or disseminated by </w:t>
        </w:r>
      </w:ins>
      <w:ins w:id="153" w:author="Terry Morrow" w:date="2022-09-08T10:54:00Z">
        <w:r w:rsidR="00115858">
          <w:rPr>
            <w:rFonts w:ascii="Verdana" w:hAnsi="Verdana"/>
            <w:color w:val="000000"/>
            <w:sz w:val="18"/>
            <w:szCs w:val="18"/>
            <w:shd w:val="clear" w:color="auto" w:fill="FFFFFF"/>
          </w:rPr>
          <w:t xml:space="preserve">the </w:t>
        </w:r>
      </w:ins>
      <w:ins w:id="154" w:author="Terry Morrow" w:date="2022-10-08T09:57:00Z">
        <w:r w:rsidR="005E0E17">
          <w:rPr>
            <w:rFonts w:ascii="Verdana" w:hAnsi="Verdana"/>
            <w:color w:val="000000"/>
            <w:sz w:val="18"/>
            <w:szCs w:val="18"/>
            <w:shd w:val="clear" w:color="auto" w:fill="FFFFFF"/>
          </w:rPr>
          <w:t>charter school</w:t>
        </w:r>
      </w:ins>
      <w:ins w:id="155" w:author="Terry Morrow" w:date="2022-09-08T10:53:00Z">
        <w:r w:rsidRPr="00115858">
          <w:rPr>
            <w:rFonts w:ascii="Verdana" w:hAnsi="Verdana"/>
            <w:color w:val="000000"/>
            <w:sz w:val="18"/>
            <w:szCs w:val="18"/>
            <w:shd w:val="clear" w:color="auto" w:fill="FFFFFF"/>
          </w:rPr>
          <w:t xml:space="preserve"> for any purposes other than those stated to the individual at the time of collection in accordance with</w:t>
        </w:r>
      </w:ins>
      <w:ins w:id="156" w:author="Terry Morrow" w:date="2022-09-08T10:54:00Z">
        <w:r w:rsidR="00115858">
          <w:rPr>
            <w:rFonts w:ascii="Verdana" w:hAnsi="Verdana"/>
            <w:color w:val="000000"/>
            <w:sz w:val="18"/>
            <w:szCs w:val="18"/>
            <w:shd w:val="clear" w:color="auto" w:fill="FFFFFF"/>
          </w:rPr>
          <w:t xml:space="preserve"> Minnesota Statutes</w:t>
        </w:r>
      </w:ins>
      <w:ins w:id="157" w:author="Terry Morrow" w:date="2022-09-08T10:53:00Z">
        <w:r w:rsidRPr="00115858">
          <w:rPr>
            <w:rFonts w:ascii="Verdana" w:hAnsi="Verdana"/>
            <w:color w:val="000000"/>
            <w:sz w:val="18"/>
            <w:szCs w:val="18"/>
            <w:shd w:val="clear" w:color="auto" w:fill="FFFFFF"/>
          </w:rPr>
          <w:t xml:space="preserve"> section </w:t>
        </w:r>
        <w:r w:rsidRPr="003552E6">
          <w:rPr>
            <w:rFonts w:ascii="Verdana" w:eastAsiaTheme="majorEastAsia" w:hAnsi="Verdana"/>
            <w:sz w:val="18"/>
            <w:szCs w:val="18"/>
            <w:shd w:val="clear" w:color="auto" w:fill="FFFFFF"/>
          </w:rPr>
          <w:t>13.04</w:t>
        </w:r>
        <w:r w:rsidRPr="00115858">
          <w:rPr>
            <w:rFonts w:ascii="Verdana" w:hAnsi="Verdana"/>
            <w:color w:val="000000"/>
            <w:sz w:val="18"/>
            <w:szCs w:val="18"/>
            <w:shd w:val="clear" w:color="auto" w:fill="FFFFFF"/>
          </w:rPr>
          <w:t>, except as provided in</w:t>
        </w:r>
      </w:ins>
      <w:ins w:id="158" w:author="Terry Morrow" w:date="2022-09-08T10:54:00Z">
        <w:r w:rsidR="00115858">
          <w:rPr>
            <w:rFonts w:ascii="Verdana" w:hAnsi="Verdana"/>
            <w:color w:val="000000"/>
            <w:sz w:val="18"/>
            <w:szCs w:val="18"/>
            <w:shd w:val="clear" w:color="auto" w:fill="FFFFFF"/>
          </w:rPr>
          <w:t xml:space="preserve"> Minnesota Statutes section 13.05, subdivision 4</w:t>
        </w:r>
      </w:ins>
      <w:ins w:id="159" w:author="Terry Morrow" w:date="2022-09-08T10:53:00Z">
        <w:r w:rsidRPr="00115858">
          <w:rPr>
            <w:rFonts w:ascii="Verdana" w:hAnsi="Verdana"/>
            <w:color w:val="000000"/>
            <w:sz w:val="18"/>
            <w:szCs w:val="18"/>
            <w:shd w:val="clear" w:color="auto" w:fill="FFFFFF"/>
          </w:rPr>
          <w:t>.</w:t>
        </w:r>
      </w:ins>
    </w:p>
    <w:p w14:paraId="1B023563" w14:textId="77777777" w:rsidR="004F5CE5" w:rsidRDefault="004F5CE5" w:rsidP="00393121">
      <w:pPr>
        <w:pStyle w:val="ListParagraph"/>
        <w:jc w:val="both"/>
        <w:rPr>
          <w:ins w:id="160" w:author="Terry Morrow" w:date="2022-09-08T10:53:00Z"/>
          <w:rFonts w:ascii="Verdana" w:hAnsi="Verdana"/>
          <w:color w:val="000000"/>
          <w:sz w:val="18"/>
          <w:szCs w:val="18"/>
        </w:rPr>
      </w:pPr>
    </w:p>
    <w:p w14:paraId="2A7EF817" w14:textId="393C8956" w:rsidR="0092765D" w:rsidRDefault="009645C7" w:rsidP="00695DF0">
      <w:pPr>
        <w:pStyle w:val="in"/>
        <w:numPr>
          <w:ilvl w:val="0"/>
          <w:numId w:val="30"/>
        </w:numPr>
        <w:shd w:val="clear" w:color="auto" w:fill="FFFFFF"/>
        <w:spacing w:before="48" w:beforeAutospacing="0" w:after="120" w:afterAutospacing="0"/>
        <w:ind w:left="1440" w:hanging="720"/>
        <w:jc w:val="both"/>
        <w:rPr>
          <w:ins w:id="161" w:author="Terry Morrow" w:date="2022-09-08T10:37:00Z"/>
          <w:rFonts w:ascii="Verdana" w:hAnsi="Verdana"/>
          <w:color w:val="000000"/>
          <w:sz w:val="18"/>
          <w:szCs w:val="18"/>
        </w:rPr>
      </w:pPr>
      <w:ins w:id="162" w:author="Terry Morrow" w:date="2022-09-07T14:40:00Z">
        <w:r w:rsidRPr="009645C7">
          <w:rPr>
            <w:rFonts w:ascii="Verdana" w:hAnsi="Verdana"/>
            <w:color w:val="000000"/>
            <w:sz w:val="18"/>
            <w:szCs w:val="18"/>
          </w:rPr>
          <w:t xml:space="preserve">Upon request to </w:t>
        </w:r>
      </w:ins>
      <w:ins w:id="163" w:author="Terry Morrow" w:date="2022-09-07T14:41:00Z">
        <w:r>
          <w:rPr>
            <w:rFonts w:ascii="Verdana" w:hAnsi="Verdana"/>
            <w:color w:val="000000"/>
            <w:sz w:val="18"/>
            <w:szCs w:val="18"/>
          </w:rPr>
          <w:t>the</w:t>
        </w:r>
      </w:ins>
      <w:ins w:id="164" w:author="Terry Morrow" w:date="2022-09-07T14:40:00Z">
        <w:r w:rsidRPr="009645C7">
          <w:rPr>
            <w:rFonts w:ascii="Verdana" w:hAnsi="Verdana"/>
            <w:color w:val="000000"/>
            <w:sz w:val="18"/>
            <w:szCs w:val="18"/>
          </w:rPr>
          <w:t xml:space="preserve"> responsible authority or designee, an individual shall be informed whether the individual is the subject of stored data on individuals, and whether it is classified as public, private or confidential. Upon further request, an individual who is the subject of stored private or public data on individuals shall be shown the data without any charge and, if desired, shall be informed of the content and meaning of that data.</w:t>
        </w:r>
      </w:ins>
    </w:p>
    <w:p w14:paraId="37EEAA73" w14:textId="77777777" w:rsidR="004A155F" w:rsidRPr="004A155F" w:rsidRDefault="004A155F" w:rsidP="00393121">
      <w:pPr>
        <w:pStyle w:val="in"/>
        <w:shd w:val="clear" w:color="auto" w:fill="FFFFFF"/>
        <w:spacing w:before="48" w:beforeAutospacing="0" w:after="120" w:afterAutospacing="0"/>
        <w:ind w:left="1080"/>
        <w:jc w:val="both"/>
        <w:rPr>
          <w:ins w:id="165" w:author="Terry Morrow" w:date="2022-09-07T14:41:00Z"/>
          <w:rFonts w:ascii="Verdana" w:hAnsi="Verdana"/>
          <w:color w:val="000000"/>
          <w:sz w:val="18"/>
          <w:szCs w:val="18"/>
        </w:rPr>
      </w:pPr>
    </w:p>
    <w:p w14:paraId="231AB87E" w14:textId="23743B3A" w:rsidR="004641ED" w:rsidRDefault="004641ED" w:rsidP="00695DF0">
      <w:pPr>
        <w:pStyle w:val="in"/>
        <w:numPr>
          <w:ilvl w:val="0"/>
          <w:numId w:val="30"/>
        </w:numPr>
        <w:shd w:val="clear" w:color="auto" w:fill="FFFFFF"/>
        <w:spacing w:before="48" w:beforeAutospacing="0" w:after="120" w:afterAutospacing="0"/>
        <w:ind w:left="1440" w:hanging="720"/>
        <w:jc w:val="both"/>
        <w:rPr>
          <w:ins w:id="166" w:author="Terry Morrow" w:date="2022-09-08T10:42:00Z"/>
          <w:rFonts w:ascii="Verdana" w:hAnsi="Verdana"/>
          <w:color w:val="000000"/>
          <w:sz w:val="18"/>
          <w:szCs w:val="18"/>
        </w:rPr>
      </w:pPr>
      <w:ins w:id="167" w:author="Terry Morrow" w:date="2022-09-07T14:41:00Z">
        <w:r>
          <w:rPr>
            <w:rFonts w:ascii="Verdana" w:hAnsi="Verdana"/>
            <w:color w:val="000000"/>
            <w:sz w:val="18"/>
            <w:szCs w:val="18"/>
          </w:rPr>
          <w:t>A</w:t>
        </w:r>
      </w:ins>
      <w:ins w:id="168" w:author="Terry Morrow" w:date="2022-09-07T14:40:00Z">
        <w:r w:rsidR="009645C7" w:rsidRPr="009645C7">
          <w:rPr>
            <w:rFonts w:ascii="Verdana" w:hAnsi="Verdana"/>
            <w:color w:val="000000"/>
            <w:sz w:val="18"/>
            <w:szCs w:val="18"/>
          </w:rPr>
          <w:t xml:space="preserve">fter an individual has been shown the private data and informed of its meaning, the data need not be disclosed to that individual for six months thereafter unless a dispute or action pursuant to this section is pending or additional data on the individual has been collected or created. </w:t>
        </w:r>
      </w:ins>
    </w:p>
    <w:p w14:paraId="3D10E228" w14:textId="77777777" w:rsidR="005C1C29" w:rsidRDefault="005C1C29" w:rsidP="00393121">
      <w:pPr>
        <w:pStyle w:val="in"/>
        <w:shd w:val="clear" w:color="auto" w:fill="FFFFFF"/>
        <w:spacing w:before="48" w:beforeAutospacing="0" w:after="120" w:afterAutospacing="0"/>
        <w:jc w:val="both"/>
        <w:rPr>
          <w:ins w:id="169" w:author="Terry Morrow" w:date="2022-09-07T14:41:00Z"/>
          <w:rFonts w:ascii="Verdana" w:hAnsi="Verdana"/>
          <w:color w:val="000000"/>
          <w:sz w:val="18"/>
          <w:szCs w:val="18"/>
        </w:rPr>
      </w:pPr>
    </w:p>
    <w:p w14:paraId="1B8DC728" w14:textId="75A0BD2C" w:rsidR="009645C7" w:rsidRDefault="009645C7" w:rsidP="00695DF0">
      <w:pPr>
        <w:pStyle w:val="in"/>
        <w:numPr>
          <w:ilvl w:val="0"/>
          <w:numId w:val="30"/>
        </w:numPr>
        <w:shd w:val="clear" w:color="auto" w:fill="FFFFFF"/>
        <w:spacing w:before="48" w:beforeAutospacing="0" w:after="120" w:afterAutospacing="0"/>
        <w:ind w:left="1440" w:hanging="720"/>
        <w:jc w:val="both"/>
        <w:rPr>
          <w:ins w:id="170" w:author="Terry Morrow" w:date="2022-09-08T10:42:00Z"/>
          <w:rFonts w:ascii="Verdana" w:hAnsi="Verdana"/>
          <w:color w:val="000000"/>
          <w:sz w:val="18"/>
          <w:szCs w:val="18"/>
        </w:rPr>
      </w:pPr>
      <w:ins w:id="171" w:author="Terry Morrow" w:date="2022-09-07T14:40:00Z">
        <w:r w:rsidRPr="009645C7">
          <w:rPr>
            <w:rFonts w:ascii="Verdana" w:hAnsi="Verdana"/>
            <w:color w:val="000000"/>
            <w:sz w:val="18"/>
            <w:szCs w:val="18"/>
          </w:rPr>
          <w:t>The responsible authority or designee shall provide copies of the private or public data upon request by the individual subject of the data. The responsible authority or designee may require the requesting person to pay the actual costs of making and certifying the copies.</w:t>
        </w:r>
      </w:ins>
    </w:p>
    <w:p w14:paraId="32863A4B" w14:textId="77777777" w:rsidR="005C1C29" w:rsidRPr="009645C7" w:rsidRDefault="005C1C29" w:rsidP="00393121">
      <w:pPr>
        <w:pStyle w:val="in"/>
        <w:shd w:val="clear" w:color="auto" w:fill="FFFFFF"/>
        <w:spacing w:before="48" w:beforeAutospacing="0" w:after="120" w:afterAutospacing="0"/>
        <w:jc w:val="both"/>
        <w:rPr>
          <w:ins w:id="172" w:author="Terry Morrow" w:date="2022-09-07T14:40:00Z"/>
          <w:rFonts w:ascii="Verdana" w:hAnsi="Verdana"/>
          <w:color w:val="000000"/>
          <w:sz w:val="18"/>
          <w:szCs w:val="18"/>
        </w:rPr>
      </w:pPr>
    </w:p>
    <w:p w14:paraId="4F6E502D" w14:textId="1E9F372C" w:rsidR="006B514D" w:rsidRDefault="009645C7" w:rsidP="00695DF0">
      <w:pPr>
        <w:pStyle w:val="in"/>
        <w:numPr>
          <w:ilvl w:val="0"/>
          <w:numId w:val="30"/>
        </w:numPr>
        <w:shd w:val="clear" w:color="auto" w:fill="FFFFFF"/>
        <w:spacing w:before="48" w:beforeAutospacing="0" w:after="120" w:afterAutospacing="0"/>
        <w:ind w:left="1440" w:hanging="720"/>
        <w:jc w:val="both"/>
        <w:rPr>
          <w:ins w:id="173" w:author="Terry Morrow" w:date="2022-09-08T10:42:00Z"/>
          <w:rFonts w:ascii="Verdana" w:hAnsi="Verdana"/>
          <w:color w:val="000000"/>
          <w:sz w:val="18"/>
          <w:szCs w:val="18"/>
        </w:rPr>
      </w:pPr>
      <w:ins w:id="174" w:author="Terry Morrow" w:date="2022-09-07T14:40:00Z">
        <w:r w:rsidRPr="009645C7">
          <w:rPr>
            <w:rFonts w:ascii="Verdana" w:hAnsi="Verdana"/>
            <w:color w:val="000000"/>
            <w:sz w:val="18"/>
            <w:szCs w:val="18"/>
          </w:rPr>
          <w:t>The responsible authority or designee shall comply immediately, if possible, with any request made pursuant to this subdivision, or within ten days of the date of the request, excluding Saturdays, Sundays and legal holidays, if immediate compliance is not possible.</w:t>
        </w:r>
      </w:ins>
    </w:p>
    <w:p w14:paraId="5D144616" w14:textId="77777777" w:rsidR="005C1C29" w:rsidRDefault="005C1C29" w:rsidP="00393121">
      <w:pPr>
        <w:pStyle w:val="in"/>
        <w:shd w:val="clear" w:color="auto" w:fill="FFFFFF"/>
        <w:spacing w:before="48" w:beforeAutospacing="0" w:after="120" w:afterAutospacing="0"/>
        <w:jc w:val="both"/>
        <w:rPr>
          <w:ins w:id="175" w:author="Terry Morrow" w:date="2022-09-08T10:39:00Z"/>
          <w:rFonts w:ascii="Verdana" w:hAnsi="Verdana"/>
          <w:color w:val="000000"/>
          <w:sz w:val="18"/>
          <w:szCs w:val="18"/>
        </w:rPr>
      </w:pPr>
    </w:p>
    <w:p w14:paraId="0F516DF9" w14:textId="0F3BABF3" w:rsidR="00CC6EDB" w:rsidRPr="005C1C29" w:rsidRDefault="00A20855" w:rsidP="00695DF0">
      <w:pPr>
        <w:pStyle w:val="in"/>
        <w:numPr>
          <w:ilvl w:val="0"/>
          <w:numId w:val="30"/>
        </w:numPr>
        <w:shd w:val="clear" w:color="auto" w:fill="FFFFFF"/>
        <w:spacing w:before="48" w:beforeAutospacing="0" w:after="120" w:afterAutospacing="0"/>
        <w:ind w:left="1440" w:hanging="720"/>
        <w:jc w:val="both"/>
        <w:rPr>
          <w:ins w:id="176" w:author="Terry Morrow" w:date="2022-09-08T10:43:00Z"/>
          <w:rFonts w:ascii="Verdana" w:hAnsi="Verdana" w:cstheme="minorHAnsi"/>
          <w:color w:val="000000"/>
          <w:sz w:val="18"/>
          <w:szCs w:val="18"/>
        </w:rPr>
      </w:pPr>
      <w:ins w:id="177" w:author="Terry Morrow" w:date="2022-09-08T10:39:00Z">
        <w:r w:rsidRPr="00E20B00">
          <w:rPr>
            <w:rFonts w:ascii="Verdana" w:hAnsi="Verdana" w:cstheme="minorHAnsi"/>
            <w:color w:val="000000"/>
            <w:sz w:val="18"/>
            <w:szCs w:val="18"/>
            <w:shd w:val="clear" w:color="auto" w:fill="FFFFFF"/>
          </w:rPr>
          <w:t>An individual subject of the data may contest the accuracy or completeness of public or private data. To exercise this right, an individual shall notify in writing the responsible authority describing the nature of the disagreement. The responsible authority shall within 30 days either: (1) correct the data found to be inaccurate or incomplete and attempt to notify past recipients of inaccurate or incomplete data, including recipients named by the individual; or (2) notify the individual that the authority believes the data to be correct. Data in dispute shall be disclosed only if the individual's statement of disagreement is included with the disclosed data.</w:t>
        </w:r>
      </w:ins>
    </w:p>
    <w:p w14:paraId="7F4048E3" w14:textId="77777777" w:rsidR="005C1C29" w:rsidRPr="00E20B00" w:rsidRDefault="005C1C29" w:rsidP="00393121">
      <w:pPr>
        <w:pStyle w:val="in"/>
        <w:shd w:val="clear" w:color="auto" w:fill="FFFFFF"/>
        <w:spacing w:before="48" w:beforeAutospacing="0" w:after="120" w:afterAutospacing="0"/>
        <w:jc w:val="both"/>
        <w:rPr>
          <w:ins w:id="178" w:author="Terry Morrow" w:date="2022-09-08T10:40:00Z"/>
          <w:rFonts w:ascii="Verdana" w:hAnsi="Verdana" w:cstheme="minorHAnsi"/>
          <w:color w:val="000000"/>
          <w:sz w:val="18"/>
          <w:szCs w:val="18"/>
        </w:rPr>
      </w:pPr>
    </w:p>
    <w:p w14:paraId="2EFD2DBE" w14:textId="35750C47" w:rsidR="00952AF0" w:rsidRPr="005C1C29" w:rsidRDefault="00952AF0" w:rsidP="00695DF0">
      <w:pPr>
        <w:pStyle w:val="in"/>
        <w:numPr>
          <w:ilvl w:val="0"/>
          <w:numId w:val="30"/>
        </w:numPr>
        <w:shd w:val="clear" w:color="auto" w:fill="FFFFFF"/>
        <w:spacing w:before="48" w:beforeAutospacing="0" w:after="120" w:afterAutospacing="0"/>
        <w:ind w:left="1440" w:hanging="720"/>
        <w:jc w:val="both"/>
        <w:rPr>
          <w:ins w:id="179" w:author="Terry Morrow" w:date="2022-09-08T10:43:00Z"/>
          <w:rFonts w:ascii="Verdana" w:hAnsi="Verdana" w:cstheme="minorHAnsi"/>
          <w:color w:val="000000"/>
          <w:sz w:val="18"/>
          <w:szCs w:val="18"/>
        </w:rPr>
      </w:pPr>
      <w:ins w:id="180" w:author="Terry Morrow" w:date="2022-09-08T10:40:00Z">
        <w:r w:rsidRPr="00E20B00">
          <w:rPr>
            <w:rFonts w:ascii="Verdana" w:hAnsi="Verdana" w:cstheme="minorHAnsi"/>
            <w:color w:val="000000"/>
            <w:sz w:val="18"/>
            <w:szCs w:val="18"/>
            <w:shd w:val="clear" w:color="auto" w:fill="FFFFFF"/>
          </w:rPr>
          <w:t>The determination of the responsible authority may be appealed pursuant to the provisions of the Administrative Procedure Act relating to contested cases. Upon receipt of an appeal by an individual, the commissioner shall, before issuing the order and notice of a contested case hearing required by</w:t>
        </w:r>
      </w:ins>
      <w:ins w:id="181" w:author="Terry Morrow" w:date="2022-09-08T10:42:00Z">
        <w:r w:rsidR="00EB5EBE">
          <w:rPr>
            <w:rFonts w:ascii="Verdana" w:hAnsi="Verdana" w:cstheme="minorHAnsi"/>
            <w:color w:val="000000"/>
            <w:sz w:val="18"/>
            <w:szCs w:val="18"/>
            <w:shd w:val="clear" w:color="auto" w:fill="FFFFFF"/>
          </w:rPr>
          <w:t xml:space="preserve"> Minnesota Statutes</w:t>
        </w:r>
      </w:ins>
      <w:ins w:id="182" w:author="Terry Morrow" w:date="2022-09-08T10:40:00Z">
        <w:r w:rsidRPr="00E20B00">
          <w:rPr>
            <w:rFonts w:ascii="Verdana" w:hAnsi="Verdana" w:cstheme="minorHAnsi"/>
            <w:color w:val="000000"/>
            <w:sz w:val="18"/>
            <w:szCs w:val="18"/>
            <w:shd w:val="clear" w:color="auto" w:fill="FFFFFF"/>
          </w:rPr>
          <w:t xml:space="preserve"> chapter 14, try to resolve the dispute through education, conference, conciliation, or persuasion. If the parties consent, the commissioner may refer the matter to mediation. Following these efforts, the commissioner shall dismiss the appeal or issue the order and notice of hearing.</w:t>
        </w:r>
      </w:ins>
    </w:p>
    <w:p w14:paraId="6664C21A" w14:textId="77777777" w:rsidR="005C1C29" w:rsidRPr="00E20B00" w:rsidRDefault="005C1C29" w:rsidP="00393121">
      <w:pPr>
        <w:pStyle w:val="in"/>
        <w:shd w:val="clear" w:color="auto" w:fill="FFFFFF"/>
        <w:spacing w:before="48" w:beforeAutospacing="0" w:after="120" w:afterAutospacing="0"/>
        <w:jc w:val="both"/>
        <w:rPr>
          <w:ins w:id="183" w:author="Terry Morrow" w:date="2022-09-08T10:40:00Z"/>
          <w:rFonts w:ascii="Verdana" w:hAnsi="Verdana" w:cstheme="minorHAnsi"/>
          <w:color w:val="000000"/>
          <w:sz w:val="18"/>
          <w:szCs w:val="18"/>
        </w:rPr>
      </w:pPr>
    </w:p>
    <w:p w14:paraId="31E55134" w14:textId="7550832E" w:rsidR="00E20B00" w:rsidRDefault="00E20B00" w:rsidP="00695DF0">
      <w:pPr>
        <w:pStyle w:val="in"/>
        <w:numPr>
          <w:ilvl w:val="0"/>
          <w:numId w:val="30"/>
        </w:numPr>
        <w:shd w:val="clear" w:color="auto" w:fill="FFFFFF"/>
        <w:spacing w:before="48" w:beforeAutospacing="0" w:after="120" w:afterAutospacing="0"/>
        <w:ind w:left="1440" w:hanging="720"/>
        <w:jc w:val="both"/>
        <w:rPr>
          <w:ins w:id="184" w:author="Terry Morrow" w:date="2022-09-08T10:43:00Z"/>
          <w:rFonts w:ascii="Verdana" w:hAnsi="Verdana" w:cstheme="minorHAnsi"/>
          <w:color w:val="000000"/>
          <w:sz w:val="18"/>
          <w:szCs w:val="18"/>
        </w:rPr>
      </w:pPr>
      <w:ins w:id="185" w:author="Terry Morrow" w:date="2022-09-08T10:40:00Z">
        <w:r w:rsidRPr="00E20B00">
          <w:rPr>
            <w:rFonts w:ascii="Verdana" w:hAnsi="Verdana" w:cstheme="minorHAnsi"/>
            <w:color w:val="000000"/>
            <w:sz w:val="18"/>
            <w:szCs w:val="18"/>
          </w:rPr>
          <w:t xml:space="preserve">Data on individuals that have been successfully challenged by an individual must be completed, corrected, or destroyed by a government entity without regard to the requirements of </w:t>
        </w:r>
      </w:ins>
      <w:ins w:id="186" w:author="Terry Morrow" w:date="2022-09-08T10:41:00Z">
        <w:r>
          <w:rPr>
            <w:rFonts w:ascii="Verdana" w:hAnsi="Verdana" w:cstheme="minorHAnsi"/>
            <w:color w:val="000000"/>
            <w:sz w:val="18"/>
            <w:szCs w:val="18"/>
          </w:rPr>
          <w:t xml:space="preserve">Minnesota Statutes </w:t>
        </w:r>
      </w:ins>
      <w:ins w:id="187" w:author="Terry Morrow" w:date="2022-09-08T10:40:00Z">
        <w:r w:rsidRPr="00E20B00">
          <w:rPr>
            <w:rFonts w:ascii="Verdana" w:hAnsi="Verdana" w:cstheme="minorHAnsi"/>
            <w:color w:val="000000"/>
            <w:sz w:val="18"/>
            <w:szCs w:val="18"/>
          </w:rPr>
          <w:t>section </w:t>
        </w:r>
        <w:r w:rsidRPr="003552E6">
          <w:rPr>
            <w:rFonts w:ascii="Verdana" w:eastAsiaTheme="majorEastAsia" w:hAnsi="Verdana" w:cstheme="minorHAnsi"/>
            <w:color w:val="000000"/>
            <w:sz w:val="18"/>
            <w:szCs w:val="18"/>
          </w:rPr>
          <w:t>138.17</w:t>
        </w:r>
        <w:r w:rsidRPr="00E20B00">
          <w:rPr>
            <w:rFonts w:ascii="Verdana" w:hAnsi="Verdana" w:cstheme="minorHAnsi"/>
            <w:color w:val="000000"/>
            <w:sz w:val="18"/>
            <w:szCs w:val="18"/>
          </w:rPr>
          <w:t>.</w:t>
        </w:r>
      </w:ins>
    </w:p>
    <w:p w14:paraId="6F685930" w14:textId="77777777" w:rsidR="005C1C29" w:rsidRPr="00E20B00" w:rsidRDefault="005C1C29" w:rsidP="00393121">
      <w:pPr>
        <w:pStyle w:val="in"/>
        <w:shd w:val="clear" w:color="auto" w:fill="FFFFFF"/>
        <w:spacing w:before="48" w:beforeAutospacing="0" w:after="120" w:afterAutospacing="0"/>
        <w:jc w:val="both"/>
        <w:rPr>
          <w:ins w:id="188" w:author="Terry Morrow" w:date="2022-09-08T10:40:00Z"/>
          <w:rFonts w:ascii="Verdana" w:hAnsi="Verdana" w:cstheme="minorHAnsi"/>
          <w:color w:val="000000"/>
          <w:sz w:val="18"/>
          <w:szCs w:val="18"/>
        </w:rPr>
      </w:pPr>
    </w:p>
    <w:p w14:paraId="6EBE7C87" w14:textId="7D7670E7" w:rsidR="009851FE" w:rsidRPr="00494D94" w:rsidRDefault="00E20B00" w:rsidP="00494D94">
      <w:pPr>
        <w:pStyle w:val="in"/>
        <w:numPr>
          <w:ilvl w:val="0"/>
          <w:numId w:val="30"/>
        </w:numPr>
        <w:shd w:val="clear" w:color="auto" w:fill="FFFFFF"/>
        <w:spacing w:before="48" w:beforeAutospacing="0" w:after="120" w:afterAutospacing="0"/>
        <w:ind w:left="1440" w:hanging="720"/>
        <w:jc w:val="both"/>
        <w:rPr>
          <w:rFonts w:ascii="Verdana" w:hAnsi="Verdana" w:cstheme="minorHAnsi"/>
          <w:color w:val="000000"/>
          <w:sz w:val="18"/>
          <w:szCs w:val="18"/>
        </w:rPr>
      </w:pPr>
      <w:ins w:id="189" w:author="Terry Morrow" w:date="2022-09-08T10:40:00Z">
        <w:r w:rsidRPr="00E20B00">
          <w:rPr>
            <w:rFonts w:ascii="Verdana" w:hAnsi="Verdana" w:cstheme="minorHAnsi"/>
            <w:color w:val="000000"/>
            <w:sz w:val="18"/>
            <w:szCs w:val="18"/>
          </w:rPr>
          <w:t xml:space="preserve">After completing, correcting, or destroying successfully challenged data, </w:t>
        </w:r>
      </w:ins>
      <w:ins w:id="190" w:author="Terry Morrow" w:date="2022-09-08T10:41:00Z">
        <w:r w:rsidR="00DE0B42">
          <w:rPr>
            <w:rFonts w:ascii="Verdana" w:hAnsi="Verdana" w:cstheme="minorHAnsi"/>
            <w:color w:val="000000"/>
            <w:sz w:val="18"/>
            <w:szCs w:val="18"/>
          </w:rPr>
          <w:t xml:space="preserve">the </w:t>
        </w:r>
      </w:ins>
      <w:ins w:id="191" w:author="Terry Morrow" w:date="2022-10-08T09:57:00Z">
        <w:r w:rsidR="005E0E17">
          <w:rPr>
            <w:rFonts w:ascii="Verdana" w:hAnsi="Verdana" w:cstheme="minorHAnsi"/>
            <w:color w:val="000000"/>
            <w:sz w:val="18"/>
            <w:szCs w:val="18"/>
          </w:rPr>
          <w:t>charter school</w:t>
        </w:r>
      </w:ins>
      <w:ins w:id="192" w:author="Terry Morrow" w:date="2022-09-08T10:40:00Z">
        <w:r w:rsidRPr="00E20B00">
          <w:rPr>
            <w:rFonts w:ascii="Verdana" w:hAnsi="Verdana" w:cstheme="minorHAnsi"/>
            <w:color w:val="000000"/>
            <w:sz w:val="18"/>
            <w:szCs w:val="18"/>
          </w:rPr>
          <w:t xml:space="preserve"> may retain a copy of the commissioner of administration's order issued under </w:t>
        </w:r>
      </w:ins>
      <w:ins w:id="193" w:author="Terry Morrow" w:date="2022-09-08T10:41:00Z">
        <w:r>
          <w:rPr>
            <w:rFonts w:ascii="Verdana" w:hAnsi="Verdana" w:cstheme="minorHAnsi"/>
            <w:color w:val="000000"/>
            <w:sz w:val="18"/>
            <w:szCs w:val="18"/>
          </w:rPr>
          <w:t xml:space="preserve">Minnesota Statutes </w:t>
        </w:r>
      </w:ins>
      <w:ins w:id="194" w:author="Terry Morrow" w:date="2022-09-08T10:40:00Z">
        <w:r w:rsidRPr="00E20B00">
          <w:rPr>
            <w:rFonts w:ascii="Verdana" w:hAnsi="Verdana" w:cstheme="minorHAnsi"/>
            <w:color w:val="000000"/>
            <w:sz w:val="18"/>
            <w:szCs w:val="18"/>
          </w:rPr>
          <w:t xml:space="preserve">chapter 14 or, if no order were issued, a summary of the dispute </w:t>
        </w:r>
        <w:r w:rsidRPr="00E20B00">
          <w:rPr>
            <w:rFonts w:ascii="Verdana" w:hAnsi="Verdana" w:cstheme="minorHAnsi"/>
            <w:color w:val="000000"/>
            <w:sz w:val="18"/>
            <w:szCs w:val="18"/>
          </w:rPr>
          <w:lastRenderedPageBreak/>
          <w:t>between the parties that does not contain any particulars of the successfully challenged data.</w:t>
        </w:r>
      </w:ins>
    </w:p>
    <w:p w14:paraId="7D7F0D20" w14:textId="4738B3E4" w:rsidR="00040081" w:rsidRDefault="00040081" w:rsidP="00BC3864">
      <w:pPr>
        <w:spacing w:line="240" w:lineRule="auto"/>
        <w:jc w:val="both"/>
        <w:rPr>
          <w:ins w:id="195" w:author="Terry Morrow" w:date="2022-09-08T11:48:00Z"/>
          <w:rFonts w:ascii="Verdana" w:hAnsi="Verdana"/>
          <w:bCs/>
          <w:sz w:val="18"/>
          <w:szCs w:val="18"/>
        </w:rPr>
      </w:pPr>
      <w:ins w:id="196" w:author="Terry Morrow" w:date="2022-09-08T11:48:00Z">
        <w:r>
          <w:rPr>
            <w:rFonts w:ascii="Verdana" w:hAnsi="Verdana"/>
            <w:b/>
            <w:sz w:val="18"/>
            <w:szCs w:val="18"/>
          </w:rPr>
          <w:t>VI</w:t>
        </w:r>
      </w:ins>
      <w:ins w:id="197" w:author="Terry Morrow" w:date="2022-09-20T12:57:00Z">
        <w:r w:rsidR="00800E03">
          <w:rPr>
            <w:rFonts w:ascii="Verdana" w:hAnsi="Verdana"/>
            <w:b/>
            <w:sz w:val="18"/>
            <w:szCs w:val="18"/>
          </w:rPr>
          <w:t>I</w:t>
        </w:r>
      </w:ins>
      <w:ins w:id="198" w:author="Terry Morrow" w:date="2022-09-08T11:48:00Z">
        <w:r>
          <w:rPr>
            <w:rFonts w:ascii="Verdana" w:hAnsi="Verdana"/>
            <w:b/>
            <w:sz w:val="18"/>
            <w:szCs w:val="18"/>
          </w:rPr>
          <w:t>.</w:t>
        </w:r>
        <w:r>
          <w:rPr>
            <w:rFonts w:ascii="Verdana" w:hAnsi="Verdana"/>
            <w:b/>
            <w:sz w:val="18"/>
            <w:szCs w:val="18"/>
          </w:rPr>
          <w:tab/>
          <w:t>REQUESTS</w:t>
        </w:r>
      </w:ins>
      <w:ins w:id="199" w:author="Terry Morrow" w:date="2022-09-20T12:59:00Z">
        <w:r w:rsidR="00CA2FB7">
          <w:rPr>
            <w:rFonts w:ascii="Verdana" w:hAnsi="Verdana"/>
            <w:b/>
            <w:sz w:val="18"/>
            <w:szCs w:val="18"/>
          </w:rPr>
          <w:t xml:space="preserve"> FOR DATA BY AN</w:t>
        </w:r>
      </w:ins>
      <w:ins w:id="200" w:author="Terry Morrow" w:date="2022-09-08T11:48:00Z">
        <w:r>
          <w:rPr>
            <w:rFonts w:ascii="Verdana" w:hAnsi="Verdana"/>
            <w:b/>
            <w:sz w:val="18"/>
            <w:szCs w:val="18"/>
          </w:rPr>
          <w:t xml:space="preserve"> INDIVIDUAL</w:t>
        </w:r>
      </w:ins>
      <w:ins w:id="201" w:author="Terry Morrow" w:date="2022-09-08T13:14:00Z">
        <w:r w:rsidR="00683115">
          <w:rPr>
            <w:rFonts w:ascii="Verdana" w:hAnsi="Verdana"/>
            <w:b/>
            <w:sz w:val="18"/>
            <w:szCs w:val="18"/>
          </w:rPr>
          <w:t xml:space="preserve"> SUBJE</w:t>
        </w:r>
      </w:ins>
      <w:ins w:id="202" w:author="Terry Morrow" w:date="2022-09-08T13:15:00Z">
        <w:r w:rsidR="00683115">
          <w:rPr>
            <w:rFonts w:ascii="Verdana" w:hAnsi="Verdana"/>
            <w:b/>
            <w:sz w:val="18"/>
            <w:szCs w:val="18"/>
          </w:rPr>
          <w:t>CT</w:t>
        </w:r>
      </w:ins>
      <w:ins w:id="203" w:author="Terry Morrow" w:date="2022-09-20T12:59:00Z">
        <w:r w:rsidR="00CA2FB7">
          <w:rPr>
            <w:rFonts w:ascii="Verdana" w:hAnsi="Verdana"/>
            <w:b/>
            <w:sz w:val="18"/>
            <w:szCs w:val="18"/>
          </w:rPr>
          <w:t xml:space="preserve"> OF THE</w:t>
        </w:r>
      </w:ins>
      <w:ins w:id="204" w:author="Terry Morrow" w:date="2022-09-08T11:48:00Z">
        <w:r>
          <w:rPr>
            <w:rFonts w:ascii="Verdana" w:hAnsi="Verdana"/>
            <w:b/>
            <w:sz w:val="18"/>
            <w:szCs w:val="18"/>
          </w:rPr>
          <w:t xml:space="preserve"> DATA</w:t>
        </w:r>
      </w:ins>
    </w:p>
    <w:p w14:paraId="61A20E2F" w14:textId="3A1D8B8A" w:rsidR="008305E4" w:rsidRDefault="008305E4" w:rsidP="00BC3864">
      <w:pPr>
        <w:spacing w:line="240" w:lineRule="auto"/>
        <w:jc w:val="both"/>
        <w:rPr>
          <w:ins w:id="205" w:author="Terry Morrow" w:date="2022-09-08T11:48:00Z"/>
          <w:rFonts w:ascii="Verdana" w:hAnsi="Verdana"/>
          <w:bCs/>
          <w:sz w:val="18"/>
          <w:szCs w:val="18"/>
        </w:rPr>
      </w:pPr>
    </w:p>
    <w:p w14:paraId="6DCF82B0" w14:textId="418DD038" w:rsidR="008305E4" w:rsidRPr="00695DF0" w:rsidRDefault="008305E4" w:rsidP="00695DF0">
      <w:pPr>
        <w:pStyle w:val="ListParagraph"/>
        <w:numPr>
          <w:ilvl w:val="0"/>
          <w:numId w:val="32"/>
        </w:numPr>
        <w:spacing w:line="240" w:lineRule="auto"/>
        <w:ind w:left="1440" w:hanging="720"/>
        <w:jc w:val="both"/>
        <w:rPr>
          <w:ins w:id="206" w:author="Terry Morrow" w:date="2022-09-08T11:48:00Z"/>
          <w:rFonts w:ascii="Verdana" w:hAnsi="Verdana"/>
          <w:sz w:val="18"/>
          <w:szCs w:val="18"/>
        </w:rPr>
      </w:pPr>
      <w:ins w:id="207" w:author="Terry Morrow" w:date="2022-09-08T11:48:00Z">
        <w:r w:rsidRPr="00695DF0">
          <w:rPr>
            <w:rFonts w:ascii="Verdana" w:hAnsi="Verdana"/>
            <w:sz w:val="18"/>
            <w:szCs w:val="18"/>
          </w:rPr>
          <w:t>All requests for individu</w:t>
        </w:r>
      </w:ins>
      <w:ins w:id="208" w:author="Terry Morrow" w:date="2022-09-08T11:49:00Z">
        <w:r w:rsidRPr="00695DF0">
          <w:rPr>
            <w:rFonts w:ascii="Verdana" w:hAnsi="Verdana"/>
            <w:sz w:val="18"/>
            <w:szCs w:val="18"/>
          </w:rPr>
          <w:t>al</w:t>
        </w:r>
      </w:ins>
      <w:ins w:id="209" w:author="Terry Morrow" w:date="2022-09-08T13:15:00Z">
        <w:r w:rsidR="00683115">
          <w:rPr>
            <w:rFonts w:ascii="Verdana" w:hAnsi="Verdana"/>
            <w:sz w:val="18"/>
            <w:szCs w:val="18"/>
          </w:rPr>
          <w:t xml:space="preserve"> subject</w:t>
        </w:r>
      </w:ins>
      <w:ins w:id="210" w:author="Terry Morrow" w:date="2022-09-08T11:48:00Z">
        <w:r w:rsidRPr="00695DF0">
          <w:rPr>
            <w:rFonts w:ascii="Verdana" w:hAnsi="Verdana"/>
            <w:sz w:val="18"/>
            <w:szCs w:val="18"/>
          </w:rPr>
          <w:t xml:space="preserve"> data must be made in writing directed to the responsible authority.</w:t>
        </w:r>
      </w:ins>
    </w:p>
    <w:p w14:paraId="4CD58F0D" w14:textId="77777777" w:rsidR="008305E4" w:rsidRPr="009B312D" w:rsidRDefault="008305E4" w:rsidP="008305E4">
      <w:pPr>
        <w:pStyle w:val="ListParagraph"/>
        <w:spacing w:line="240" w:lineRule="auto"/>
        <w:ind w:left="1440"/>
        <w:jc w:val="both"/>
        <w:rPr>
          <w:ins w:id="211" w:author="Terry Morrow" w:date="2022-09-08T11:48:00Z"/>
          <w:rFonts w:ascii="Verdana" w:hAnsi="Verdana"/>
          <w:sz w:val="18"/>
          <w:szCs w:val="18"/>
        </w:rPr>
      </w:pPr>
    </w:p>
    <w:p w14:paraId="37DDBBF7" w14:textId="0B65F36A" w:rsidR="008305E4" w:rsidRPr="00695DF0" w:rsidRDefault="008305E4" w:rsidP="00695DF0">
      <w:pPr>
        <w:pStyle w:val="ListParagraph"/>
        <w:numPr>
          <w:ilvl w:val="0"/>
          <w:numId w:val="32"/>
        </w:numPr>
        <w:spacing w:line="240" w:lineRule="auto"/>
        <w:ind w:left="1440" w:hanging="720"/>
        <w:jc w:val="both"/>
        <w:rPr>
          <w:ins w:id="212" w:author="Terry Morrow" w:date="2022-09-08T11:48:00Z"/>
          <w:rFonts w:ascii="Verdana" w:hAnsi="Verdana"/>
          <w:sz w:val="18"/>
          <w:szCs w:val="18"/>
        </w:rPr>
      </w:pPr>
      <w:ins w:id="213" w:author="Terry Morrow" w:date="2022-09-08T11:48:00Z">
        <w:r w:rsidRPr="00695DF0">
          <w:rPr>
            <w:rFonts w:ascii="Verdana" w:hAnsi="Verdana"/>
            <w:sz w:val="18"/>
            <w:szCs w:val="18"/>
          </w:rPr>
          <w:t xml:space="preserve">A request for </w:t>
        </w:r>
      </w:ins>
      <w:ins w:id="214" w:author="Terry Morrow" w:date="2022-09-08T11:49:00Z">
        <w:r w:rsidR="00845B30" w:rsidRPr="00695DF0">
          <w:rPr>
            <w:rFonts w:ascii="Verdana" w:hAnsi="Verdana"/>
            <w:sz w:val="18"/>
            <w:szCs w:val="18"/>
          </w:rPr>
          <w:t>individual</w:t>
        </w:r>
      </w:ins>
      <w:ins w:id="215" w:author="Terry Morrow" w:date="2022-09-08T13:15:00Z">
        <w:r w:rsidR="00683115">
          <w:rPr>
            <w:rFonts w:ascii="Verdana" w:hAnsi="Verdana"/>
            <w:sz w:val="18"/>
            <w:szCs w:val="18"/>
          </w:rPr>
          <w:t xml:space="preserve"> subject</w:t>
        </w:r>
      </w:ins>
      <w:ins w:id="216" w:author="Terry Morrow" w:date="2022-09-08T11:48:00Z">
        <w:r w:rsidRPr="00695DF0">
          <w:rPr>
            <w:rFonts w:ascii="Verdana" w:hAnsi="Verdana"/>
            <w:sz w:val="18"/>
            <w:szCs w:val="18"/>
          </w:rPr>
          <w:t xml:space="preserve"> data must include the following information:</w:t>
        </w:r>
      </w:ins>
    </w:p>
    <w:p w14:paraId="5080CF31" w14:textId="77777777" w:rsidR="008305E4" w:rsidRPr="009B312D" w:rsidRDefault="008305E4" w:rsidP="008305E4">
      <w:pPr>
        <w:spacing w:line="240" w:lineRule="auto"/>
        <w:ind w:left="1800" w:firstLine="360"/>
        <w:jc w:val="both"/>
        <w:rPr>
          <w:ins w:id="217" w:author="Terry Morrow" w:date="2022-09-08T11:48:00Z"/>
          <w:rFonts w:ascii="Verdana" w:hAnsi="Verdana"/>
          <w:sz w:val="18"/>
          <w:szCs w:val="18"/>
        </w:rPr>
      </w:pPr>
    </w:p>
    <w:p w14:paraId="79DC3733" w14:textId="1CCC00A1" w:rsidR="00695DF0" w:rsidRDefault="00535453" w:rsidP="003F1D79">
      <w:pPr>
        <w:pStyle w:val="ListParagraph"/>
        <w:numPr>
          <w:ilvl w:val="0"/>
          <w:numId w:val="33"/>
        </w:numPr>
        <w:spacing w:line="240" w:lineRule="auto"/>
        <w:ind w:left="2160" w:hanging="720"/>
        <w:jc w:val="both"/>
        <w:rPr>
          <w:ins w:id="218" w:author="Terry Morrow" w:date="2022-09-08T12:00:00Z"/>
          <w:rFonts w:ascii="Verdana" w:hAnsi="Verdana"/>
          <w:sz w:val="18"/>
          <w:szCs w:val="18"/>
        </w:rPr>
      </w:pPr>
      <w:ins w:id="219" w:author="Terry Morrow" w:date="2022-09-08T11:50:00Z">
        <w:r w:rsidRPr="00695DF0">
          <w:rPr>
            <w:rFonts w:ascii="Verdana" w:hAnsi="Verdana"/>
            <w:sz w:val="18"/>
            <w:szCs w:val="18"/>
          </w:rPr>
          <w:t>Statement that one is making a request as a data subject</w:t>
        </w:r>
      </w:ins>
      <w:ins w:id="220" w:author="Terry Morrow" w:date="2022-09-08T11:51:00Z">
        <w:r w:rsidR="00C119A3" w:rsidRPr="00695DF0">
          <w:rPr>
            <w:rFonts w:ascii="Verdana" w:hAnsi="Verdana"/>
            <w:sz w:val="18"/>
            <w:szCs w:val="18"/>
          </w:rPr>
          <w:t xml:space="preserve"> for data about the individual or </w:t>
        </w:r>
      </w:ins>
      <w:ins w:id="221" w:author="Terry Morrow" w:date="2022-09-08T11:52:00Z">
        <w:r w:rsidR="00262491" w:rsidRPr="00695DF0">
          <w:rPr>
            <w:rFonts w:ascii="Verdana" w:hAnsi="Verdana"/>
            <w:sz w:val="18"/>
            <w:szCs w:val="18"/>
          </w:rPr>
          <w:t>about a student for whom the individual is the parent or guardian;</w:t>
        </w:r>
      </w:ins>
    </w:p>
    <w:p w14:paraId="5940E772" w14:textId="77777777" w:rsidR="00695DF0" w:rsidRDefault="00695DF0" w:rsidP="00695DF0">
      <w:pPr>
        <w:pStyle w:val="ListParagraph"/>
        <w:spacing w:line="240" w:lineRule="auto"/>
        <w:ind w:left="2160"/>
        <w:jc w:val="both"/>
        <w:rPr>
          <w:ins w:id="222" w:author="Terry Morrow" w:date="2022-09-08T12:00:00Z"/>
          <w:rFonts w:ascii="Verdana" w:hAnsi="Verdana"/>
          <w:sz w:val="18"/>
          <w:szCs w:val="18"/>
        </w:rPr>
      </w:pPr>
    </w:p>
    <w:p w14:paraId="63A56606" w14:textId="77777777" w:rsidR="00695DF0" w:rsidRDefault="008305E4" w:rsidP="003F1D79">
      <w:pPr>
        <w:pStyle w:val="ListParagraph"/>
        <w:numPr>
          <w:ilvl w:val="0"/>
          <w:numId w:val="33"/>
        </w:numPr>
        <w:spacing w:line="240" w:lineRule="auto"/>
        <w:ind w:left="2160" w:hanging="720"/>
        <w:jc w:val="both"/>
        <w:rPr>
          <w:ins w:id="223" w:author="Terry Morrow" w:date="2022-09-08T12:00:00Z"/>
          <w:rFonts w:ascii="Verdana" w:hAnsi="Verdana"/>
          <w:sz w:val="18"/>
          <w:szCs w:val="18"/>
        </w:rPr>
      </w:pPr>
      <w:ins w:id="224" w:author="Terry Morrow" w:date="2022-09-08T11:48:00Z">
        <w:r w:rsidRPr="00695DF0">
          <w:rPr>
            <w:rFonts w:ascii="Verdana" w:hAnsi="Verdana"/>
            <w:sz w:val="18"/>
            <w:szCs w:val="18"/>
          </w:rPr>
          <w:t>Date the request is made;</w:t>
        </w:r>
      </w:ins>
    </w:p>
    <w:p w14:paraId="5B47CEEB" w14:textId="77777777" w:rsidR="00695DF0" w:rsidRPr="00695DF0" w:rsidRDefault="00695DF0" w:rsidP="00695DF0">
      <w:pPr>
        <w:pStyle w:val="ListParagraph"/>
        <w:rPr>
          <w:ins w:id="225" w:author="Terry Morrow" w:date="2022-09-08T12:00:00Z"/>
          <w:rFonts w:ascii="Verdana" w:hAnsi="Verdana"/>
          <w:sz w:val="18"/>
          <w:szCs w:val="18"/>
        </w:rPr>
      </w:pPr>
    </w:p>
    <w:p w14:paraId="22493640" w14:textId="77777777" w:rsidR="00695DF0" w:rsidRDefault="008305E4" w:rsidP="003F1D79">
      <w:pPr>
        <w:pStyle w:val="ListParagraph"/>
        <w:numPr>
          <w:ilvl w:val="0"/>
          <w:numId w:val="33"/>
        </w:numPr>
        <w:spacing w:line="240" w:lineRule="auto"/>
        <w:ind w:left="2160" w:hanging="720"/>
        <w:jc w:val="both"/>
        <w:rPr>
          <w:ins w:id="226" w:author="Terry Morrow" w:date="2022-09-08T12:01:00Z"/>
          <w:rFonts w:ascii="Verdana" w:hAnsi="Verdana"/>
          <w:sz w:val="18"/>
          <w:szCs w:val="18"/>
        </w:rPr>
      </w:pPr>
      <w:ins w:id="227" w:author="Terry Morrow" w:date="2022-09-08T11:48:00Z">
        <w:r w:rsidRPr="00695DF0">
          <w:rPr>
            <w:rFonts w:ascii="Verdana" w:hAnsi="Verdana"/>
            <w:sz w:val="18"/>
            <w:szCs w:val="18"/>
          </w:rPr>
          <w:t>A clear description of the data requested;</w:t>
        </w:r>
      </w:ins>
    </w:p>
    <w:p w14:paraId="6DB2EF51" w14:textId="77777777" w:rsidR="00695DF0" w:rsidRPr="00695DF0" w:rsidRDefault="00695DF0" w:rsidP="00695DF0">
      <w:pPr>
        <w:pStyle w:val="ListParagraph"/>
        <w:rPr>
          <w:ins w:id="228" w:author="Terry Morrow" w:date="2022-09-08T12:01:00Z"/>
          <w:rFonts w:ascii="Verdana" w:hAnsi="Verdana"/>
          <w:sz w:val="18"/>
          <w:szCs w:val="18"/>
        </w:rPr>
      </w:pPr>
    </w:p>
    <w:p w14:paraId="424ECBA0" w14:textId="77777777" w:rsidR="00695DF0" w:rsidRDefault="002174A8" w:rsidP="003F1D79">
      <w:pPr>
        <w:pStyle w:val="ListParagraph"/>
        <w:numPr>
          <w:ilvl w:val="0"/>
          <w:numId w:val="33"/>
        </w:numPr>
        <w:spacing w:line="240" w:lineRule="auto"/>
        <w:ind w:left="2160" w:hanging="720"/>
        <w:jc w:val="both"/>
        <w:rPr>
          <w:ins w:id="229" w:author="Terry Morrow" w:date="2022-09-08T12:01:00Z"/>
          <w:rFonts w:ascii="Verdana" w:hAnsi="Verdana"/>
          <w:sz w:val="18"/>
          <w:szCs w:val="18"/>
        </w:rPr>
      </w:pPr>
      <w:ins w:id="230" w:author="Terry Morrow" w:date="2022-09-08T11:52:00Z">
        <w:r w:rsidRPr="00695DF0">
          <w:rPr>
            <w:rFonts w:ascii="Verdana" w:hAnsi="Verdana"/>
            <w:sz w:val="18"/>
            <w:szCs w:val="18"/>
          </w:rPr>
          <w:t>Proof that the individual is the data subject or the data subject’s parent or guardian</w:t>
        </w:r>
      </w:ins>
      <w:ins w:id="231" w:author="Terry Morrow" w:date="2022-09-08T11:53:00Z">
        <w:r w:rsidR="00F30236" w:rsidRPr="00695DF0">
          <w:rPr>
            <w:rFonts w:ascii="Verdana" w:hAnsi="Verdana"/>
            <w:sz w:val="18"/>
            <w:szCs w:val="18"/>
          </w:rPr>
          <w:t>;</w:t>
        </w:r>
      </w:ins>
    </w:p>
    <w:p w14:paraId="63E6A3AC" w14:textId="77777777" w:rsidR="00695DF0" w:rsidRPr="00695DF0" w:rsidRDefault="00695DF0" w:rsidP="00695DF0">
      <w:pPr>
        <w:pStyle w:val="ListParagraph"/>
        <w:rPr>
          <w:ins w:id="232" w:author="Terry Morrow" w:date="2022-09-08T12:01:00Z"/>
          <w:rFonts w:ascii="Verdana" w:hAnsi="Verdana"/>
          <w:sz w:val="18"/>
          <w:szCs w:val="18"/>
        </w:rPr>
      </w:pPr>
    </w:p>
    <w:p w14:paraId="6FB8E467" w14:textId="77777777" w:rsidR="00695DF0" w:rsidRDefault="008305E4" w:rsidP="003F1D79">
      <w:pPr>
        <w:pStyle w:val="ListParagraph"/>
        <w:numPr>
          <w:ilvl w:val="0"/>
          <w:numId w:val="33"/>
        </w:numPr>
        <w:spacing w:line="240" w:lineRule="auto"/>
        <w:ind w:left="2160" w:hanging="720"/>
        <w:jc w:val="both"/>
        <w:rPr>
          <w:ins w:id="233" w:author="Terry Morrow" w:date="2022-09-08T12:01:00Z"/>
          <w:rFonts w:ascii="Verdana" w:hAnsi="Verdana"/>
          <w:sz w:val="18"/>
          <w:szCs w:val="18"/>
        </w:rPr>
      </w:pPr>
      <w:ins w:id="234" w:author="Terry Morrow" w:date="2022-09-08T11:48:00Z">
        <w:r w:rsidRPr="00695DF0">
          <w:rPr>
            <w:rFonts w:ascii="Verdana" w:hAnsi="Verdana"/>
            <w:sz w:val="18"/>
            <w:szCs w:val="18"/>
          </w:rPr>
          <w:t>Identification of the form in which the data is to be provided (e.g., inspection, copying, both inspection and copying, etc.); and</w:t>
        </w:r>
      </w:ins>
    </w:p>
    <w:p w14:paraId="231F37EF" w14:textId="77777777" w:rsidR="00695DF0" w:rsidRPr="00695DF0" w:rsidRDefault="00695DF0" w:rsidP="00695DF0">
      <w:pPr>
        <w:pStyle w:val="ListParagraph"/>
        <w:rPr>
          <w:ins w:id="235" w:author="Terry Morrow" w:date="2022-09-08T12:01:00Z"/>
          <w:rFonts w:ascii="Verdana" w:hAnsi="Verdana"/>
          <w:sz w:val="18"/>
          <w:szCs w:val="18"/>
        </w:rPr>
      </w:pPr>
    </w:p>
    <w:p w14:paraId="011A5F47" w14:textId="65830DE5" w:rsidR="008305E4" w:rsidRPr="00695DF0" w:rsidRDefault="008305E4" w:rsidP="00695DF0">
      <w:pPr>
        <w:pStyle w:val="ListParagraph"/>
        <w:numPr>
          <w:ilvl w:val="0"/>
          <w:numId w:val="33"/>
        </w:numPr>
        <w:spacing w:line="240" w:lineRule="auto"/>
        <w:ind w:left="2160" w:hanging="720"/>
        <w:jc w:val="both"/>
        <w:rPr>
          <w:ins w:id="236" w:author="Terry Morrow" w:date="2022-09-08T11:48:00Z"/>
          <w:rFonts w:ascii="Verdana" w:hAnsi="Verdana"/>
          <w:sz w:val="18"/>
          <w:szCs w:val="18"/>
        </w:rPr>
      </w:pPr>
      <w:ins w:id="237" w:author="Terry Morrow" w:date="2022-09-08T11:48:00Z">
        <w:r w:rsidRPr="00695DF0">
          <w:rPr>
            <w:rFonts w:ascii="Verdana" w:hAnsi="Verdana"/>
            <w:sz w:val="18"/>
            <w:szCs w:val="18"/>
          </w:rPr>
          <w:t>Method to contact the requestor (such as phone number, address, or email address).</w:t>
        </w:r>
      </w:ins>
    </w:p>
    <w:p w14:paraId="6BC5D9E4" w14:textId="77777777" w:rsidR="008305E4" w:rsidRPr="009B312D" w:rsidRDefault="008305E4" w:rsidP="008305E4">
      <w:pPr>
        <w:pStyle w:val="ListParagraph"/>
        <w:spacing w:line="240" w:lineRule="auto"/>
        <w:ind w:left="2160"/>
        <w:jc w:val="both"/>
        <w:rPr>
          <w:ins w:id="238" w:author="Terry Morrow" w:date="2022-09-08T11:48:00Z"/>
          <w:rFonts w:ascii="Verdana" w:hAnsi="Verdana"/>
          <w:sz w:val="18"/>
          <w:szCs w:val="18"/>
        </w:rPr>
      </w:pPr>
    </w:p>
    <w:p w14:paraId="70DDA308" w14:textId="3ADFB488" w:rsidR="00695DF0" w:rsidRDefault="008305E4" w:rsidP="00695DF0">
      <w:pPr>
        <w:pStyle w:val="ListParagraph"/>
        <w:numPr>
          <w:ilvl w:val="0"/>
          <w:numId w:val="32"/>
        </w:numPr>
        <w:spacing w:line="240" w:lineRule="auto"/>
        <w:ind w:left="1440" w:hanging="720"/>
        <w:jc w:val="both"/>
        <w:rPr>
          <w:ins w:id="239" w:author="Terry Morrow" w:date="2022-09-08T12:01:00Z"/>
          <w:rFonts w:ascii="Verdana" w:hAnsi="Verdana"/>
          <w:sz w:val="18"/>
          <w:szCs w:val="18"/>
        </w:rPr>
      </w:pPr>
      <w:ins w:id="240" w:author="Terry Morrow" w:date="2022-09-08T11:48:00Z">
        <w:r w:rsidRPr="00695DF0">
          <w:rPr>
            <w:rFonts w:ascii="Verdana" w:hAnsi="Verdana"/>
            <w:sz w:val="18"/>
            <w:szCs w:val="18"/>
          </w:rPr>
          <w:t>The identity of the requestor</w:t>
        </w:r>
      </w:ins>
      <w:ins w:id="241" w:author="Terry Morrow" w:date="2022-09-20T12:55:00Z">
        <w:r w:rsidR="002D4877">
          <w:rPr>
            <w:rFonts w:ascii="Verdana" w:hAnsi="Verdana"/>
            <w:sz w:val="18"/>
            <w:szCs w:val="18"/>
          </w:rPr>
          <w:t xml:space="preserve"> of private dat</w:t>
        </w:r>
        <w:r w:rsidR="0022009E">
          <w:rPr>
            <w:rFonts w:ascii="Verdana" w:hAnsi="Verdana"/>
            <w:sz w:val="18"/>
            <w:szCs w:val="18"/>
          </w:rPr>
          <w:t>a</w:t>
        </w:r>
      </w:ins>
      <w:ins w:id="242" w:author="Terry Morrow" w:date="2022-09-08T11:48:00Z">
        <w:r w:rsidRPr="00695DF0">
          <w:rPr>
            <w:rFonts w:ascii="Verdana" w:hAnsi="Verdana"/>
            <w:sz w:val="18"/>
            <w:szCs w:val="18"/>
          </w:rPr>
          <w:t xml:space="preserve"> is </w:t>
        </w:r>
      </w:ins>
      <w:ins w:id="243" w:author="Terry Morrow" w:date="2022-09-20T12:55:00Z">
        <w:r w:rsidR="0022009E">
          <w:rPr>
            <w:rFonts w:ascii="Verdana" w:hAnsi="Verdana"/>
            <w:sz w:val="18"/>
            <w:szCs w:val="18"/>
          </w:rPr>
          <w:t>private</w:t>
        </w:r>
      </w:ins>
      <w:ins w:id="244" w:author="Terry Morrow" w:date="2022-09-20T12:56:00Z">
        <w:r w:rsidR="00D47A90">
          <w:rPr>
            <w:rFonts w:ascii="Verdana" w:hAnsi="Verdana"/>
            <w:sz w:val="18"/>
            <w:szCs w:val="18"/>
          </w:rPr>
          <w:t>.</w:t>
        </w:r>
      </w:ins>
    </w:p>
    <w:p w14:paraId="4BAE12D0" w14:textId="77777777" w:rsidR="00695DF0" w:rsidRDefault="00695DF0" w:rsidP="00695DF0">
      <w:pPr>
        <w:pStyle w:val="ListParagraph"/>
        <w:spacing w:line="240" w:lineRule="auto"/>
        <w:ind w:left="1440"/>
        <w:jc w:val="both"/>
        <w:rPr>
          <w:ins w:id="245" w:author="Terry Morrow" w:date="2022-09-08T12:01:00Z"/>
          <w:rFonts w:ascii="Verdana" w:hAnsi="Verdana"/>
          <w:sz w:val="18"/>
          <w:szCs w:val="18"/>
        </w:rPr>
      </w:pPr>
    </w:p>
    <w:p w14:paraId="17AF61E4" w14:textId="0ACD1FB1" w:rsidR="008305E4" w:rsidRDefault="008305E4" w:rsidP="00695DF0">
      <w:pPr>
        <w:pStyle w:val="ListParagraph"/>
        <w:numPr>
          <w:ilvl w:val="0"/>
          <w:numId w:val="32"/>
        </w:numPr>
        <w:spacing w:line="240" w:lineRule="auto"/>
        <w:ind w:left="1440" w:hanging="720"/>
        <w:jc w:val="both"/>
        <w:rPr>
          <w:ins w:id="246" w:author="Terry Morrow" w:date="2022-09-20T13:00:00Z"/>
          <w:rFonts w:ascii="Verdana" w:hAnsi="Verdana"/>
          <w:sz w:val="18"/>
          <w:szCs w:val="18"/>
        </w:rPr>
      </w:pPr>
      <w:ins w:id="247" w:author="Terry Morrow" w:date="2022-09-08T11:48:00Z">
        <w:r w:rsidRPr="00695DF0">
          <w:rPr>
            <w:rFonts w:ascii="Verdana" w:hAnsi="Verdana"/>
            <w:sz w:val="18"/>
            <w:szCs w:val="18"/>
          </w:rPr>
          <w:t>The responsible authority may seek clarification from the requestor if the request is not clear before providing a response to the data request.</w:t>
        </w:r>
      </w:ins>
    </w:p>
    <w:p w14:paraId="5791474D" w14:textId="77777777" w:rsidR="00485ADD" w:rsidRPr="00BF474B" w:rsidRDefault="00485ADD" w:rsidP="00BF474B">
      <w:pPr>
        <w:pStyle w:val="ListParagraph"/>
        <w:rPr>
          <w:ins w:id="248" w:author="Terry Morrow" w:date="2022-09-20T13:00:00Z"/>
          <w:rFonts w:ascii="Verdana" w:hAnsi="Verdana"/>
          <w:sz w:val="18"/>
          <w:szCs w:val="18"/>
        </w:rPr>
      </w:pPr>
    </w:p>
    <w:p w14:paraId="7A4581CB" w14:textId="20D23FEC" w:rsidR="00485ADD" w:rsidRPr="00695DF0" w:rsidRDefault="009A6E3F" w:rsidP="00695DF0">
      <w:pPr>
        <w:pStyle w:val="ListParagraph"/>
        <w:numPr>
          <w:ilvl w:val="0"/>
          <w:numId w:val="32"/>
        </w:numPr>
        <w:spacing w:line="240" w:lineRule="auto"/>
        <w:ind w:left="1440" w:hanging="720"/>
        <w:jc w:val="both"/>
        <w:rPr>
          <w:ins w:id="249" w:author="Terry Morrow" w:date="2022-09-08T11:48:00Z"/>
          <w:rFonts w:ascii="Verdana" w:hAnsi="Verdana"/>
          <w:sz w:val="18"/>
          <w:szCs w:val="18"/>
        </w:rPr>
      </w:pPr>
      <w:ins w:id="250" w:author="Terry Morrow" w:date="2022-09-20T13:01:00Z">
        <w:r>
          <w:rPr>
            <w:rFonts w:ascii="Verdana" w:hAnsi="Verdana"/>
            <w:sz w:val="18"/>
            <w:szCs w:val="18"/>
          </w:rPr>
          <w:t>Policy 515</w:t>
        </w:r>
      </w:ins>
      <w:ins w:id="251" w:author="Terry Morrow" w:date="2022-09-20T13:03:00Z">
        <w:r w:rsidR="00B62668">
          <w:rPr>
            <w:rFonts w:ascii="Verdana" w:hAnsi="Verdana"/>
            <w:sz w:val="18"/>
            <w:szCs w:val="18"/>
          </w:rPr>
          <w:t xml:space="preserve"> (</w:t>
        </w:r>
      </w:ins>
      <w:ins w:id="252" w:author="Terry Morrow" w:date="2022-09-20T13:04:00Z">
        <w:r w:rsidR="00B62668">
          <w:rPr>
            <w:rFonts w:ascii="Verdana" w:hAnsi="Verdana"/>
            <w:sz w:val="18"/>
            <w:szCs w:val="18"/>
          </w:rPr>
          <w:t>Protection and Privacy of Pupil Records)</w:t>
        </w:r>
      </w:ins>
      <w:ins w:id="253" w:author="Terry Morrow" w:date="2022-09-20T13:01:00Z">
        <w:r>
          <w:rPr>
            <w:rFonts w:ascii="Verdana" w:hAnsi="Verdana"/>
            <w:sz w:val="18"/>
            <w:szCs w:val="18"/>
          </w:rPr>
          <w:t xml:space="preserve"> </w:t>
        </w:r>
      </w:ins>
      <w:ins w:id="254" w:author="Terry Morrow" w:date="2022-09-20T13:04:00Z">
        <w:r w:rsidR="00B62668">
          <w:rPr>
            <w:rFonts w:ascii="Verdana" w:hAnsi="Verdana"/>
            <w:sz w:val="18"/>
            <w:szCs w:val="18"/>
          </w:rPr>
          <w:t>addresses</w:t>
        </w:r>
      </w:ins>
      <w:ins w:id="255" w:author="Terry Morrow" w:date="2022-09-20T13:01:00Z">
        <w:r w:rsidR="00BF474B">
          <w:rPr>
            <w:rFonts w:ascii="Verdana" w:hAnsi="Verdana"/>
            <w:sz w:val="18"/>
            <w:szCs w:val="18"/>
          </w:rPr>
          <w:t xml:space="preserve"> r</w:t>
        </w:r>
      </w:ins>
      <w:ins w:id="256" w:author="Terry Morrow" w:date="2022-09-20T13:00:00Z">
        <w:r w:rsidR="006876CE">
          <w:rPr>
            <w:rFonts w:ascii="Verdana" w:hAnsi="Verdana"/>
            <w:sz w:val="18"/>
            <w:szCs w:val="18"/>
          </w:rPr>
          <w:t xml:space="preserve">equests of students or their parents for </w:t>
        </w:r>
        <w:r>
          <w:rPr>
            <w:rFonts w:ascii="Verdana" w:hAnsi="Verdana"/>
            <w:sz w:val="18"/>
            <w:szCs w:val="18"/>
          </w:rPr>
          <w:t xml:space="preserve">educational </w:t>
        </w:r>
      </w:ins>
      <w:ins w:id="257" w:author="Terry Morrow" w:date="2022-09-20T13:02:00Z">
        <w:r w:rsidR="00666273">
          <w:rPr>
            <w:rFonts w:ascii="Verdana" w:hAnsi="Verdana"/>
            <w:sz w:val="18"/>
            <w:szCs w:val="18"/>
          </w:rPr>
          <w:t>records</w:t>
        </w:r>
      </w:ins>
      <w:ins w:id="258" w:author="Terry Morrow" w:date="2022-09-20T13:03:00Z">
        <w:r w:rsidR="00666273">
          <w:rPr>
            <w:rFonts w:ascii="Verdana" w:hAnsi="Verdana"/>
            <w:sz w:val="18"/>
            <w:szCs w:val="18"/>
          </w:rPr>
          <w:t xml:space="preserve"> and data</w:t>
        </w:r>
      </w:ins>
      <w:ins w:id="259" w:author="Terry Morrow" w:date="2022-09-20T13:01:00Z">
        <w:r>
          <w:rPr>
            <w:rFonts w:ascii="Verdana" w:hAnsi="Verdana"/>
            <w:sz w:val="18"/>
            <w:szCs w:val="18"/>
          </w:rPr>
          <w:t>.</w:t>
        </w:r>
      </w:ins>
    </w:p>
    <w:p w14:paraId="1A7EF12C" w14:textId="77777777" w:rsidR="008305E4" w:rsidRPr="008305E4" w:rsidRDefault="008305E4" w:rsidP="00BC3864">
      <w:pPr>
        <w:spacing w:line="240" w:lineRule="auto"/>
        <w:jc w:val="both"/>
        <w:rPr>
          <w:ins w:id="260" w:author="Terry Morrow" w:date="2022-09-08T11:48:00Z"/>
          <w:rFonts w:ascii="Verdana" w:hAnsi="Verdana"/>
          <w:bCs/>
          <w:sz w:val="18"/>
          <w:szCs w:val="18"/>
        </w:rPr>
      </w:pPr>
    </w:p>
    <w:p w14:paraId="0253A181" w14:textId="071A9631" w:rsidR="00DE365A" w:rsidRPr="009B312D" w:rsidRDefault="00A53517" w:rsidP="00BC3864">
      <w:pPr>
        <w:spacing w:line="240" w:lineRule="auto"/>
        <w:jc w:val="both"/>
        <w:rPr>
          <w:rFonts w:ascii="Verdana" w:hAnsi="Verdana"/>
          <w:b/>
          <w:sz w:val="18"/>
          <w:szCs w:val="18"/>
        </w:rPr>
      </w:pPr>
      <w:r w:rsidRPr="009B312D">
        <w:rPr>
          <w:rFonts w:ascii="Verdana" w:hAnsi="Verdana"/>
          <w:b/>
          <w:sz w:val="18"/>
          <w:szCs w:val="18"/>
        </w:rPr>
        <w:t>VI</w:t>
      </w:r>
      <w:ins w:id="261" w:author="Terry Morrow" w:date="2022-09-08T11:49:00Z">
        <w:r w:rsidR="008305E4">
          <w:rPr>
            <w:rFonts w:ascii="Verdana" w:hAnsi="Verdana"/>
            <w:b/>
            <w:sz w:val="18"/>
            <w:szCs w:val="18"/>
          </w:rPr>
          <w:t>I</w:t>
        </w:r>
      </w:ins>
      <w:ins w:id="262" w:author="Terry Morrow" w:date="2022-09-20T12:58:00Z">
        <w:r w:rsidR="00800E03">
          <w:rPr>
            <w:rFonts w:ascii="Verdana" w:hAnsi="Verdana"/>
            <w:b/>
            <w:sz w:val="18"/>
            <w:szCs w:val="18"/>
          </w:rPr>
          <w:t>I</w:t>
        </w:r>
      </w:ins>
      <w:r w:rsidRPr="009B312D">
        <w:rPr>
          <w:rFonts w:ascii="Verdana" w:hAnsi="Verdana"/>
          <w:b/>
          <w:sz w:val="18"/>
          <w:szCs w:val="18"/>
        </w:rPr>
        <w:t>.</w:t>
      </w:r>
      <w:r w:rsidRPr="009B312D">
        <w:rPr>
          <w:rFonts w:ascii="Verdana" w:hAnsi="Verdana"/>
          <w:b/>
          <w:sz w:val="18"/>
          <w:szCs w:val="18"/>
        </w:rPr>
        <w:tab/>
        <w:t>C</w:t>
      </w:r>
      <w:r w:rsidR="00DE365A" w:rsidRPr="009B312D">
        <w:rPr>
          <w:rFonts w:ascii="Verdana" w:hAnsi="Verdana"/>
          <w:b/>
          <w:sz w:val="18"/>
          <w:szCs w:val="18"/>
        </w:rPr>
        <w:t>OSTS</w:t>
      </w:r>
    </w:p>
    <w:p w14:paraId="5D677AB3" w14:textId="77777777" w:rsidR="00DE365A" w:rsidRPr="009B312D" w:rsidRDefault="00DE365A" w:rsidP="00BC3864">
      <w:pPr>
        <w:pStyle w:val="ListParagraph"/>
        <w:spacing w:line="240" w:lineRule="auto"/>
        <w:jc w:val="both"/>
        <w:rPr>
          <w:rFonts w:ascii="Verdana" w:hAnsi="Verdana"/>
          <w:b/>
          <w:sz w:val="18"/>
          <w:szCs w:val="18"/>
        </w:rPr>
      </w:pPr>
    </w:p>
    <w:p w14:paraId="65DAFEA4" w14:textId="77777777" w:rsidR="00DE365A" w:rsidRPr="009B312D" w:rsidRDefault="00A53517" w:rsidP="00BC3864">
      <w:pPr>
        <w:spacing w:line="240" w:lineRule="auto"/>
        <w:ind w:left="360" w:firstLine="360"/>
        <w:jc w:val="both"/>
        <w:rPr>
          <w:rFonts w:ascii="Verdana" w:hAnsi="Verdana"/>
          <w:b/>
          <w:sz w:val="18"/>
          <w:szCs w:val="18"/>
          <w:u w:val="single"/>
        </w:rPr>
      </w:pPr>
      <w:r w:rsidRPr="009B312D">
        <w:rPr>
          <w:rFonts w:ascii="Verdana" w:hAnsi="Verdana"/>
          <w:sz w:val="18"/>
          <w:szCs w:val="18"/>
        </w:rPr>
        <w:t>A.</w:t>
      </w:r>
      <w:r w:rsidRPr="009B312D">
        <w:rPr>
          <w:rFonts w:ascii="Verdana" w:hAnsi="Verdana"/>
          <w:sz w:val="18"/>
          <w:szCs w:val="18"/>
        </w:rPr>
        <w:tab/>
      </w:r>
      <w:r w:rsidRPr="009B312D">
        <w:rPr>
          <w:rFonts w:ascii="Verdana" w:hAnsi="Verdana"/>
          <w:sz w:val="18"/>
          <w:szCs w:val="18"/>
          <w:u w:val="single"/>
        </w:rPr>
        <w:t>P</w:t>
      </w:r>
      <w:r w:rsidR="00DE365A" w:rsidRPr="009B312D">
        <w:rPr>
          <w:rFonts w:ascii="Verdana" w:hAnsi="Verdana"/>
          <w:sz w:val="18"/>
          <w:szCs w:val="18"/>
          <w:u w:val="single"/>
        </w:rPr>
        <w:t>ublic Data</w:t>
      </w:r>
    </w:p>
    <w:p w14:paraId="1D67D3B7" w14:textId="77777777" w:rsidR="00DE365A" w:rsidRPr="009B312D" w:rsidRDefault="00DE365A" w:rsidP="00BC3864">
      <w:pPr>
        <w:pStyle w:val="ListParagraph"/>
        <w:spacing w:line="240" w:lineRule="auto"/>
        <w:ind w:left="1440"/>
        <w:jc w:val="both"/>
        <w:rPr>
          <w:rFonts w:ascii="Verdana" w:hAnsi="Verdana"/>
          <w:b/>
          <w:sz w:val="18"/>
          <w:szCs w:val="18"/>
        </w:rPr>
      </w:pPr>
    </w:p>
    <w:p w14:paraId="3331C9CE" w14:textId="43D63B03"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1.</w:t>
      </w:r>
      <w:r w:rsidRPr="009B312D">
        <w:rPr>
          <w:rFonts w:ascii="Verdana" w:hAnsi="Verdana"/>
          <w:sz w:val="18"/>
          <w:szCs w:val="18"/>
        </w:rPr>
        <w:tab/>
        <w:t>T</w:t>
      </w:r>
      <w:r w:rsidR="0028307D" w:rsidRPr="009B312D">
        <w:rPr>
          <w:rFonts w:ascii="Verdana" w:hAnsi="Verdana"/>
          <w:sz w:val="18"/>
          <w:szCs w:val="18"/>
        </w:rPr>
        <w:t xml:space="preserve">he </w:t>
      </w:r>
      <w:del w:id="263" w:author="Terry Morrow" w:date="2022-10-08T09:57:00Z">
        <w:r w:rsidR="0028307D" w:rsidRPr="009B312D" w:rsidDel="005E0E17">
          <w:rPr>
            <w:rFonts w:ascii="Verdana" w:hAnsi="Verdana"/>
            <w:sz w:val="18"/>
            <w:szCs w:val="18"/>
          </w:rPr>
          <w:delText>school district</w:delText>
        </w:r>
      </w:del>
      <w:ins w:id="264" w:author="Terry Morrow" w:date="2022-10-08T09:57:00Z">
        <w:r w:rsidR="005E0E17">
          <w:rPr>
            <w:rFonts w:ascii="Verdana" w:hAnsi="Verdana"/>
            <w:sz w:val="18"/>
            <w:szCs w:val="18"/>
          </w:rPr>
          <w:t>charter school</w:t>
        </w:r>
      </w:ins>
      <w:r w:rsidR="0028307D" w:rsidRPr="009B312D">
        <w:rPr>
          <w:rFonts w:ascii="Verdana" w:hAnsi="Verdana"/>
          <w:sz w:val="18"/>
          <w:szCs w:val="18"/>
        </w:rPr>
        <w:t xml:space="preserve"> </w:t>
      </w:r>
      <w:r w:rsidR="009B3322" w:rsidRPr="009B312D">
        <w:rPr>
          <w:rFonts w:ascii="Verdana" w:hAnsi="Verdana"/>
          <w:sz w:val="18"/>
          <w:szCs w:val="18"/>
        </w:rPr>
        <w:t>will</w:t>
      </w:r>
      <w:r w:rsidR="0028307D" w:rsidRPr="009B312D">
        <w:rPr>
          <w:rFonts w:ascii="Verdana" w:hAnsi="Verdana"/>
          <w:sz w:val="18"/>
          <w:szCs w:val="18"/>
        </w:rPr>
        <w:t xml:space="preserve"> charge for copies provided as follows:</w:t>
      </w:r>
    </w:p>
    <w:p w14:paraId="1817B1C4" w14:textId="77777777" w:rsidR="006D56B9" w:rsidRPr="009B312D" w:rsidRDefault="006D56B9" w:rsidP="00BC3864">
      <w:pPr>
        <w:pStyle w:val="ListParagraph"/>
        <w:spacing w:line="240" w:lineRule="auto"/>
        <w:ind w:left="2160"/>
        <w:jc w:val="both"/>
        <w:rPr>
          <w:rFonts w:ascii="Verdana" w:hAnsi="Verdana"/>
          <w:b/>
          <w:sz w:val="18"/>
          <w:szCs w:val="18"/>
        </w:rPr>
      </w:pPr>
    </w:p>
    <w:p w14:paraId="600B5C15" w14:textId="77777777" w:rsidR="0028307D" w:rsidRPr="009B312D" w:rsidRDefault="00C51846" w:rsidP="00BC3864">
      <w:pPr>
        <w:spacing w:line="240" w:lineRule="auto"/>
        <w:ind w:left="288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1</w:t>
      </w:r>
      <w:r w:rsidR="0028307D" w:rsidRPr="009B312D">
        <w:rPr>
          <w:rFonts w:ascii="Verdana" w:hAnsi="Verdana"/>
          <w:sz w:val="18"/>
          <w:szCs w:val="18"/>
        </w:rPr>
        <w:t>00 or fewer pages of black and white, letter or legal size</w:t>
      </w:r>
      <w:r w:rsidR="00EE1DCB" w:rsidRPr="009B312D">
        <w:rPr>
          <w:rFonts w:ascii="Verdana" w:hAnsi="Verdana"/>
          <w:sz w:val="18"/>
          <w:szCs w:val="18"/>
        </w:rPr>
        <w:t>d</w:t>
      </w:r>
      <w:r w:rsidR="0028307D" w:rsidRPr="009B312D">
        <w:rPr>
          <w:rFonts w:ascii="Verdana" w:hAnsi="Verdana"/>
          <w:sz w:val="18"/>
          <w:szCs w:val="18"/>
        </w:rPr>
        <w:t xml:space="preserve"> paper copies will be charged at </w:t>
      </w:r>
      <w:r w:rsidR="006D56B9" w:rsidRPr="009B312D">
        <w:rPr>
          <w:rFonts w:ascii="Verdana" w:hAnsi="Verdana"/>
          <w:sz w:val="18"/>
          <w:szCs w:val="18"/>
        </w:rPr>
        <w:t>25</w:t>
      </w:r>
      <w:r w:rsidR="00EE1DCB" w:rsidRPr="009B312D">
        <w:rPr>
          <w:rFonts w:ascii="Verdana" w:hAnsi="Verdana"/>
          <w:sz w:val="18"/>
          <w:szCs w:val="18"/>
        </w:rPr>
        <w:t xml:space="preserve"> cents</w:t>
      </w:r>
      <w:r w:rsidR="006D56B9" w:rsidRPr="009B312D">
        <w:rPr>
          <w:rFonts w:ascii="Verdana" w:hAnsi="Verdana"/>
          <w:sz w:val="18"/>
          <w:szCs w:val="18"/>
        </w:rPr>
        <w:t xml:space="preserve"> for a one-sided copy or 50</w:t>
      </w:r>
      <w:r w:rsidRPr="009B312D">
        <w:rPr>
          <w:rFonts w:ascii="Verdana" w:hAnsi="Verdana"/>
          <w:sz w:val="18"/>
          <w:szCs w:val="18"/>
        </w:rPr>
        <w:t xml:space="preserve"> cents f</w:t>
      </w:r>
      <w:r w:rsidR="006D56B9" w:rsidRPr="009B312D">
        <w:rPr>
          <w:rFonts w:ascii="Verdana" w:hAnsi="Verdana"/>
          <w:sz w:val="18"/>
          <w:szCs w:val="18"/>
        </w:rPr>
        <w:t>or a two-sided copy.</w:t>
      </w:r>
    </w:p>
    <w:p w14:paraId="2ED86E17" w14:textId="77777777" w:rsidR="006D56B9" w:rsidRPr="009B312D" w:rsidRDefault="006D56B9" w:rsidP="00BC3864">
      <w:pPr>
        <w:pStyle w:val="ListParagraph"/>
        <w:spacing w:line="240" w:lineRule="auto"/>
        <w:ind w:left="2880"/>
        <w:jc w:val="both"/>
        <w:rPr>
          <w:rFonts w:ascii="Verdana" w:hAnsi="Verdana"/>
          <w:sz w:val="18"/>
          <w:szCs w:val="18"/>
        </w:rPr>
      </w:pPr>
    </w:p>
    <w:p w14:paraId="400447BD" w14:textId="77777777" w:rsidR="006D56B9" w:rsidRPr="009B312D" w:rsidRDefault="00C51846" w:rsidP="00BC3864">
      <w:pPr>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M</w:t>
      </w:r>
      <w:r w:rsidR="009C6B58" w:rsidRPr="009B312D">
        <w:rPr>
          <w:rFonts w:ascii="Verdana" w:hAnsi="Verdana"/>
          <w:sz w:val="18"/>
          <w:szCs w:val="18"/>
        </w:rPr>
        <w:t xml:space="preserve">ore than 100 pages or </w:t>
      </w:r>
      <w:r w:rsidR="006D56B9" w:rsidRPr="009B312D">
        <w:rPr>
          <w:rFonts w:ascii="Verdana" w:hAnsi="Verdana"/>
          <w:sz w:val="18"/>
          <w:szCs w:val="18"/>
        </w:rPr>
        <w:t>copies</w:t>
      </w:r>
      <w:r w:rsidR="009C6B58" w:rsidRPr="009B312D">
        <w:rPr>
          <w:rFonts w:ascii="Verdana" w:hAnsi="Verdana"/>
          <w:sz w:val="18"/>
          <w:szCs w:val="18"/>
        </w:rPr>
        <w:t xml:space="preserve"> </w:t>
      </w:r>
      <w:proofErr w:type="gramStart"/>
      <w:r w:rsidR="009C6B58" w:rsidRPr="009B312D">
        <w:rPr>
          <w:rFonts w:ascii="Verdana" w:hAnsi="Verdana"/>
          <w:sz w:val="18"/>
          <w:szCs w:val="18"/>
        </w:rPr>
        <w:t>on</w:t>
      </w:r>
      <w:proofErr w:type="gramEnd"/>
      <w:r w:rsidR="009C6B58" w:rsidRPr="009B312D">
        <w:rPr>
          <w:rFonts w:ascii="Verdana" w:hAnsi="Verdana"/>
          <w:sz w:val="18"/>
          <w:szCs w:val="18"/>
        </w:rPr>
        <w:t xml:space="preserve"> other materials</w:t>
      </w:r>
      <w:r w:rsidR="006D56B9" w:rsidRPr="009B312D">
        <w:rPr>
          <w:rFonts w:ascii="Verdana" w:hAnsi="Verdana"/>
          <w:sz w:val="18"/>
          <w:szCs w:val="18"/>
        </w:rPr>
        <w:t xml:space="preserve"> are charged based upon the actual cost of searching for and retrieving the data and making the copies or electronically sending the </w:t>
      </w:r>
      <w:proofErr w:type="gramStart"/>
      <w:r w:rsidR="006D56B9" w:rsidRPr="009B312D">
        <w:rPr>
          <w:rFonts w:ascii="Verdana" w:hAnsi="Verdana"/>
          <w:sz w:val="18"/>
          <w:szCs w:val="18"/>
        </w:rPr>
        <w:t>data,</w:t>
      </w:r>
      <w:r w:rsidR="002C0425" w:rsidRPr="009B312D">
        <w:rPr>
          <w:rFonts w:ascii="Verdana" w:hAnsi="Verdana"/>
          <w:sz w:val="18"/>
          <w:szCs w:val="18"/>
        </w:rPr>
        <w:t xml:space="preserve"> </w:t>
      </w:r>
      <w:r w:rsidR="006D56B9" w:rsidRPr="009B312D">
        <w:rPr>
          <w:rFonts w:ascii="Verdana" w:hAnsi="Verdana"/>
          <w:sz w:val="18"/>
          <w:szCs w:val="18"/>
        </w:rPr>
        <w:t>unless</w:t>
      </w:r>
      <w:proofErr w:type="gramEnd"/>
      <w:r w:rsidR="006D56B9" w:rsidRPr="009B312D">
        <w:rPr>
          <w:rFonts w:ascii="Verdana" w:hAnsi="Verdana"/>
          <w:sz w:val="18"/>
          <w:szCs w:val="18"/>
        </w:rPr>
        <w:t xml:space="preserve"> the cost is specifically set by statute or rule.</w:t>
      </w:r>
    </w:p>
    <w:p w14:paraId="7F410043" w14:textId="77777777" w:rsidR="006D56B9" w:rsidRPr="009B312D" w:rsidRDefault="006D56B9" w:rsidP="00BC3864">
      <w:pPr>
        <w:pStyle w:val="ListParagraph"/>
        <w:spacing w:line="240" w:lineRule="auto"/>
        <w:ind w:left="2880"/>
        <w:jc w:val="both"/>
        <w:rPr>
          <w:rFonts w:ascii="Verdana" w:hAnsi="Verdana"/>
          <w:sz w:val="18"/>
          <w:szCs w:val="18"/>
        </w:rPr>
      </w:pPr>
    </w:p>
    <w:p w14:paraId="7BB40C0A" w14:textId="77777777" w:rsidR="006D56B9" w:rsidRPr="009B312D" w:rsidRDefault="00C51846" w:rsidP="00BC3864">
      <w:pPr>
        <w:spacing w:line="240" w:lineRule="auto"/>
        <w:ind w:left="360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T</w:t>
      </w:r>
      <w:r w:rsidR="006D56B9" w:rsidRPr="009B312D">
        <w:rPr>
          <w:rFonts w:ascii="Verdana" w:hAnsi="Verdana"/>
          <w:sz w:val="18"/>
          <w:szCs w:val="18"/>
        </w:rPr>
        <w:t>he actual cost of making copies includes employee time, the cost of the materials onto which the data is copied (paper, CD, DVD, etc.), and mailing costs (if any).</w:t>
      </w:r>
    </w:p>
    <w:p w14:paraId="453EC5A8" w14:textId="77777777" w:rsidR="006D56B9" w:rsidRPr="009B312D" w:rsidRDefault="006D56B9" w:rsidP="00BC3864">
      <w:pPr>
        <w:pStyle w:val="ListParagraph"/>
        <w:spacing w:line="240" w:lineRule="auto"/>
        <w:ind w:left="3600"/>
        <w:jc w:val="both"/>
        <w:rPr>
          <w:rFonts w:ascii="Verdana" w:hAnsi="Verdana"/>
          <w:sz w:val="18"/>
          <w:szCs w:val="18"/>
        </w:rPr>
      </w:pPr>
    </w:p>
    <w:p w14:paraId="1DEBBD09" w14:textId="5CC24C18" w:rsidR="004B62A8" w:rsidRPr="00A10C1F" w:rsidRDefault="00C51846" w:rsidP="009D183D">
      <w:pPr>
        <w:pStyle w:val="NormalWeb"/>
        <w:shd w:val="clear" w:color="auto" w:fill="FFFFFF"/>
        <w:spacing w:before="48" w:beforeAutospacing="0" w:after="120" w:afterAutospacing="0"/>
        <w:ind w:left="3600" w:hanging="720"/>
        <w:jc w:val="both"/>
        <w:rPr>
          <w:rFonts w:ascii="Verdana" w:hAnsi="Verdana"/>
          <w:color w:val="000000"/>
          <w:sz w:val="18"/>
          <w:szCs w:val="18"/>
        </w:rPr>
      </w:pPr>
      <w:r w:rsidRPr="009B312D">
        <w:rPr>
          <w:rFonts w:ascii="Verdana" w:hAnsi="Verdana"/>
          <w:sz w:val="18"/>
          <w:szCs w:val="18"/>
        </w:rPr>
        <w:t>(2)</w:t>
      </w:r>
      <w:r w:rsidRPr="009B312D">
        <w:rPr>
          <w:rFonts w:ascii="Verdana" w:hAnsi="Verdana"/>
          <w:sz w:val="18"/>
          <w:szCs w:val="18"/>
        </w:rPr>
        <w:tab/>
        <w:t>A</w:t>
      </w:r>
      <w:r w:rsidR="006D56B9" w:rsidRPr="009B312D">
        <w:rPr>
          <w:rFonts w:ascii="Verdana" w:hAnsi="Verdana"/>
          <w:sz w:val="18"/>
          <w:szCs w:val="18"/>
        </w:rPr>
        <w:t xml:space="preserve">lso, if the </w:t>
      </w:r>
      <w:del w:id="265" w:author="Terry Morrow" w:date="2022-10-08T09:57:00Z">
        <w:r w:rsidR="006D56B9" w:rsidRPr="009B312D" w:rsidDel="005E0E17">
          <w:rPr>
            <w:rFonts w:ascii="Verdana" w:hAnsi="Verdana"/>
            <w:sz w:val="18"/>
            <w:szCs w:val="18"/>
          </w:rPr>
          <w:delText>school district</w:delText>
        </w:r>
      </w:del>
      <w:ins w:id="266" w:author="Terry Morrow" w:date="2022-10-08T09:57:00Z">
        <w:r w:rsidR="005E0E17">
          <w:rPr>
            <w:rFonts w:ascii="Verdana" w:hAnsi="Verdana"/>
            <w:sz w:val="18"/>
            <w:szCs w:val="18"/>
          </w:rPr>
          <w:t>charter school</w:t>
        </w:r>
      </w:ins>
      <w:r w:rsidR="006D56B9" w:rsidRPr="009B312D">
        <w:rPr>
          <w:rFonts w:ascii="Verdana" w:hAnsi="Verdana"/>
          <w:sz w:val="18"/>
          <w:szCs w:val="18"/>
        </w:rPr>
        <w:t xml:space="preserve"> does not have the capacity to make the copies, e.g., photographs, the actual cost paid by the </w:t>
      </w:r>
      <w:del w:id="267" w:author="Terry Morrow" w:date="2022-10-08T09:57:00Z">
        <w:r w:rsidR="006D56B9" w:rsidRPr="009B312D" w:rsidDel="005E0E17">
          <w:rPr>
            <w:rFonts w:ascii="Verdana" w:hAnsi="Verdana"/>
            <w:sz w:val="18"/>
            <w:szCs w:val="18"/>
          </w:rPr>
          <w:delText>school district</w:delText>
        </w:r>
      </w:del>
      <w:ins w:id="268" w:author="Terry Morrow" w:date="2022-10-08T09:57:00Z">
        <w:r w:rsidR="005E0E17">
          <w:rPr>
            <w:rFonts w:ascii="Verdana" w:hAnsi="Verdana"/>
            <w:sz w:val="18"/>
            <w:szCs w:val="18"/>
          </w:rPr>
          <w:t>charter school</w:t>
        </w:r>
      </w:ins>
      <w:r w:rsidR="006D56B9" w:rsidRPr="009B312D">
        <w:rPr>
          <w:rFonts w:ascii="Verdana" w:hAnsi="Verdana"/>
          <w:sz w:val="18"/>
          <w:szCs w:val="18"/>
        </w:rPr>
        <w:t xml:space="preserve"> to an outside vendor will be charged.</w:t>
      </w:r>
    </w:p>
    <w:p w14:paraId="4AC39614" w14:textId="77777777" w:rsidR="000A4E47" w:rsidRDefault="000A4E47" w:rsidP="00A10C1F">
      <w:pPr>
        <w:spacing w:line="240" w:lineRule="auto"/>
        <w:jc w:val="both"/>
        <w:rPr>
          <w:rFonts w:ascii="Verdana" w:hAnsi="Verdana"/>
          <w:sz w:val="18"/>
          <w:szCs w:val="18"/>
        </w:rPr>
      </w:pPr>
    </w:p>
    <w:p w14:paraId="239264A7" w14:textId="692DBDFE" w:rsidR="00D14F58" w:rsidRDefault="00B8122D" w:rsidP="00BC3864">
      <w:pPr>
        <w:spacing w:line="240" w:lineRule="auto"/>
        <w:ind w:left="2160" w:hanging="720"/>
        <w:jc w:val="both"/>
        <w:rPr>
          <w:ins w:id="269" w:author="Terry Morrow" w:date="2022-09-20T13:07:00Z"/>
          <w:rFonts w:ascii="Verdana" w:hAnsi="Verdana"/>
          <w:sz w:val="18"/>
          <w:szCs w:val="18"/>
        </w:rPr>
      </w:pPr>
      <w:r>
        <w:rPr>
          <w:rFonts w:ascii="Verdana" w:hAnsi="Verdana"/>
          <w:sz w:val="18"/>
          <w:szCs w:val="18"/>
        </w:rPr>
        <w:t>2</w:t>
      </w:r>
      <w:r w:rsidR="000A4E47">
        <w:rPr>
          <w:rFonts w:ascii="Verdana" w:hAnsi="Verdana"/>
          <w:sz w:val="18"/>
          <w:szCs w:val="18"/>
        </w:rPr>
        <w:t>.</w:t>
      </w:r>
      <w:r w:rsidR="000A4E47">
        <w:rPr>
          <w:rFonts w:ascii="Verdana" w:hAnsi="Verdana"/>
          <w:sz w:val="18"/>
          <w:szCs w:val="18"/>
        </w:rPr>
        <w:tab/>
      </w:r>
      <w:r w:rsidR="00C51846" w:rsidRPr="009B312D">
        <w:rPr>
          <w:rFonts w:ascii="Verdana" w:hAnsi="Verdana"/>
          <w:sz w:val="18"/>
          <w:szCs w:val="18"/>
        </w:rPr>
        <w:t>A</w:t>
      </w:r>
      <w:r w:rsidR="00157658" w:rsidRPr="009B312D">
        <w:rPr>
          <w:rFonts w:ascii="Verdana" w:hAnsi="Verdana"/>
          <w:sz w:val="18"/>
          <w:szCs w:val="18"/>
        </w:rPr>
        <w:t xml:space="preserve">ll charges must be paid for </w:t>
      </w:r>
      <w:ins w:id="270" w:author="Terry Morrow" w:date="2022-09-20T13:07:00Z">
        <w:r w:rsidR="00FD317A">
          <w:rPr>
            <w:rFonts w:ascii="Verdana" w:hAnsi="Verdana"/>
            <w:sz w:val="18"/>
            <w:szCs w:val="18"/>
          </w:rPr>
          <w:t>[</w:t>
        </w:r>
      </w:ins>
      <w:r w:rsidR="00157658" w:rsidRPr="009B312D">
        <w:rPr>
          <w:rFonts w:ascii="Verdana" w:hAnsi="Verdana"/>
          <w:sz w:val="18"/>
          <w:szCs w:val="18"/>
        </w:rPr>
        <w:t>in cash</w:t>
      </w:r>
      <w:ins w:id="271" w:author="Terry Morrow" w:date="2022-09-20T13:08:00Z">
        <w:r w:rsidR="00F9440E">
          <w:rPr>
            <w:rFonts w:ascii="Verdana" w:hAnsi="Verdana"/>
            <w:sz w:val="18"/>
            <w:szCs w:val="18"/>
          </w:rPr>
          <w:t xml:space="preserve"> or by check</w:t>
        </w:r>
      </w:ins>
      <w:ins w:id="272" w:author="Terry Morrow" w:date="2022-09-20T13:07:00Z">
        <w:r w:rsidR="00FD317A">
          <w:rPr>
            <w:rFonts w:ascii="Verdana" w:hAnsi="Verdana"/>
            <w:sz w:val="18"/>
            <w:szCs w:val="18"/>
          </w:rPr>
          <w:t>]</w:t>
        </w:r>
      </w:ins>
      <w:r w:rsidR="00157658" w:rsidRPr="009B312D">
        <w:rPr>
          <w:rFonts w:ascii="Verdana" w:hAnsi="Verdana"/>
          <w:sz w:val="18"/>
          <w:szCs w:val="18"/>
        </w:rPr>
        <w:t xml:space="preserve"> in advance of receiving the copies.</w:t>
      </w:r>
    </w:p>
    <w:p w14:paraId="08C498B0" w14:textId="4E34DD7F" w:rsidR="00FD317A" w:rsidRDefault="00FD317A" w:rsidP="00BC3864">
      <w:pPr>
        <w:spacing w:line="240" w:lineRule="auto"/>
        <w:ind w:left="2160" w:hanging="720"/>
        <w:jc w:val="both"/>
        <w:rPr>
          <w:ins w:id="273" w:author="Terry Morrow" w:date="2022-09-20T13:07:00Z"/>
          <w:rFonts w:ascii="Verdana" w:hAnsi="Verdana"/>
          <w:sz w:val="18"/>
          <w:szCs w:val="18"/>
        </w:rPr>
      </w:pPr>
    </w:p>
    <w:p w14:paraId="5D222AF9" w14:textId="7333CFAC" w:rsidR="00FD317A" w:rsidRDefault="00FD317A" w:rsidP="005E0E17">
      <w:pPr>
        <w:spacing w:line="240" w:lineRule="auto"/>
        <w:ind w:left="1440"/>
        <w:jc w:val="both"/>
        <w:rPr>
          <w:ins w:id="274" w:author="Terry Morrow" w:date="2022-09-20T13:08:00Z"/>
          <w:rFonts w:ascii="Verdana" w:hAnsi="Verdana"/>
          <w:b/>
          <w:bCs/>
          <w:sz w:val="18"/>
          <w:szCs w:val="18"/>
        </w:rPr>
      </w:pPr>
      <w:ins w:id="275" w:author="Terry Morrow" w:date="2022-09-20T13:07:00Z">
        <w:r>
          <w:rPr>
            <w:rFonts w:ascii="Verdana" w:hAnsi="Verdana"/>
            <w:b/>
            <w:bCs/>
            <w:sz w:val="18"/>
            <w:szCs w:val="18"/>
          </w:rPr>
          <w:t xml:space="preserve">[Note: the </w:t>
        </w:r>
      </w:ins>
      <w:ins w:id="276" w:author="Terry Morrow" w:date="2022-10-08T09:59:00Z">
        <w:r w:rsidR="005E0E17">
          <w:rPr>
            <w:rFonts w:ascii="Verdana" w:hAnsi="Verdana"/>
            <w:b/>
            <w:bCs/>
            <w:sz w:val="18"/>
            <w:szCs w:val="18"/>
          </w:rPr>
          <w:t>charter school</w:t>
        </w:r>
      </w:ins>
      <w:ins w:id="277" w:author="Terry Morrow" w:date="2022-09-20T13:07:00Z">
        <w:r>
          <w:rPr>
            <w:rFonts w:ascii="Verdana" w:hAnsi="Verdana"/>
            <w:b/>
            <w:bCs/>
            <w:sz w:val="18"/>
            <w:szCs w:val="18"/>
          </w:rPr>
          <w:t xml:space="preserve"> shou</w:t>
        </w:r>
      </w:ins>
      <w:ins w:id="278" w:author="Terry Morrow" w:date="2022-09-20T13:08:00Z">
        <w:r>
          <w:rPr>
            <w:rFonts w:ascii="Verdana" w:hAnsi="Verdana"/>
            <w:b/>
            <w:bCs/>
            <w:sz w:val="18"/>
            <w:szCs w:val="18"/>
          </w:rPr>
          <w:t xml:space="preserve">ld </w:t>
        </w:r>
      </w:ins>
      <w:ins w:id="279" w:author="Terry Morrow" w:date="2022-09-20T13:09:00Z">
        <w:r w:rsidR="008701DB">
          <w:rPr>
            <w:rFonts w:ascii="Verdana" w:hAnsi="Verdana"/>
            <w:b/>
            <w:bCs/>
            <w:sz w:val="18"/>
            <w:szCs w:val="18"/>
          </w:rPr>
          <w:t>identify the</w:t>
        </w:r>
      </w:ins>
      <w:ins w:id="280" w:author="Terry Morrow" w:date="2022-09-20T13:08:00Z">
        <w:r>
          <w:rPr>
            <w:rFonts w:ascii="Verdana" w:hAnsi="Verdana"/>
            <w:b/>
            <w:bCs/>
            <w:sz w:val="18"/>
            <w:szCs w:val="18"/>
          </w:rPr>
          <w:t xml:space="preserve"> payment methods that it will accept.]</w:t>
        </w:r>
      </w:ins>
    </w:p>
    <w:p w14:paraId="506D1CAF" w14:textId="77777777" w:rsidR="00F9440E" w:rsidRPr="00FD317A" w:rsidRDefault="00F9440E" w:rsidP="00BC3864">
      <w:pPr>
        <w:spacing w:line="240" w:lineRule="auto"/>
        <w:ind w:left="2160" w:hanging="720"/>
        <w:jc w:val="both"/>
        <w:rPr>
          <w:rFonts w:ascii="Verdana" w:hAnsi="Verdana"/>
          <w:b/>
          <w:bCs/>
          <w:sz w:val="18"/>
          <w:szCs w:val="18"/>
        </w:rPr>
      </w:pPr>
    </w:p>
    <w:p w14:paraId="422C2D64" w14:textId="77777777" w:rsidR="00157658" w:rsidRPr="009B312D" w:rsidRDefault="00157658" w:rsidP="00BC3864">
      <w:pPr>
        <w:pStyle w:val="ListParagraph"/>
        <w:spacing w:line="240" w:lineRule="auto"/>
        <w:ind w:left="2160"/>
        <w:jc w:val="both"/>
        <w:rPr>
          <w:rFonts w:ascii="Verdana" w:hAnsi="Verdana"/>
          <w:sz w:val="18"/>
          <w:szCs w:val="18"/>
        </w:rPr>
      </w:pPr>
    </w:p>
    <w:p w14:paraId="33D61D2F" w14:textId="0BB8E6CA" w:rsidR="00157658" w:rsidRDefault="00C51846" w:rsidP="00BC3864">
      <w:pPr>
        <w:spacing w:line="240" w:lineRule="auto"/>
        <w:ind w:left="360" w:firstLine="360"/>
        <w:jc w:val="both"/>
        <w:rPr>
          <w:ins w:id="281" w:author="Terry Morrow" w:date="2022-09-08T11:34:00Z"/>
          <w:rFonts w:ascii="Verdana" w:hAnsi="Verdana"/>
          <w:sz w:val="18"/>
          <w:szCs w:val="18"/>
          <w:u w:val="single"/>
        </w:rPr>
      </w:pPr>
      <w:r w:rsidRPr="009B312D">
        <w:rPr>
          <w:rFonts w:ascii="Verdana" w:hAnsi="Verdana"/>
          <w:sz w:val="18"/>
          <w:szCs w:val="18"/>
        </w:rPr>
        <w:t>B.</w:t>
      </w:r>
      <w:r w:rsidRPr="009B312D">
        <w:rPr>
          <w:rFonts w:ascii="Verdana" w:hAnsi="Verdana"/>
          <w:sz w:val="18"/>
          <w:szCs w:val="18"/>
        </w:rPr>
        <w:tab/>
      </w:r>
      <w:r w:rsidRPr="009B312D">
        <w:rPr>
          <w:rFonts w:ascii="Verdana" w:hAnsi="Verdana"/>
          <w:sz w:val="18"/>
          <w:szCs w:val="18"/>
          <w:u w:val="single"/>
        </w:rPr>
        <w:t>S</w:t>
      </w:r>
      <w:r w:rsidR="00157658" w:rsidRPr="009B312D">
        <w:rPr>
          <w:rFonts w:ascii="Verdana" w:hAnsi="Verdana"/>
          <w:sz w:val="18"/>
          <w:szCs w:val="18"/>
          <w:u w:val="single"/>
        </w:rPr>
        <w:t>ummary Data</w:t>
      </w:r>
    </w:p>
    <w:p w14:paraId="4F7A79E5" w14:textId="77777777" w:rsidR="007B680A" w:rsidRPr="009B312D" w:rsidRDefault="007B680A" w:rsidP="007B680A">
      <w:pPr>
        <w:spacing w:line="240" w:lineRule="auto"/>
        <w:ind w:left="360" w:firstLine="360"/>
        <w:jc w:val="both"/>
        <w:rPr>
          <w:rFonts w:ascii="Verdana" w:hAnsi="Verdana"/>
          <w:sz w:val="18"/>
          <w:szCs w:val="18"/>
          <w:u w:val="single"/>
        </w:rPr>
      </w:pPr>
    </w:p>
    <w:p w14:paraId="382A7555" w14:textId="77777777" w:rsidR="00157658" w:rsidRPr="009B312D" w:rsidRDefault="00157658" w:rsidP="00BC3864">
      <w:pPr>
        <w:pStyle w:val="ListParagraph"/>
        <w:spacing w:line="240" w:lineRule="auto"/>
        <w:ind w:left="1440"/>
        <w:jc w:val="both"/>
        <w:rPr>
          <w:rFonts w:ascii="Verdana" w:hAnsi="Verdana"/>
          <w:sz w:val="18"/>
          <w:szCs w:val="18"/>
        </w:rPr>
      </w:pPr>
    </w:p>
    <w:p w14:paraId="4FE40EE0" w14:textId="77777777" w:rsidR="00157658" w:rsidRPr="009B312D" w:rsidRDefault="00C51846" w:rsidP="00BC3864">
      <w:pPr>
        <w:spacing w:line="240" w:lineRule="auto"/>
        <w:ind w:left="216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A</w:t>
      </w:r>
      <w:r w:rsidR="00157658" w:rsidRPr="009B312D">
        <w:rPr>
          <w:rFonts w:ascii="Verdana" w:hAnsi="Verdana"/>
          <w:sz w:val="18"/>
          <w:szCs w:val="18"/>
        </w:rPr>
        <w:t>ny costs incurred in the preparation of summary data shall be paid by the requestor</w:t>
      </w:r>
      <w:r w:rsidR="00D14F58" w:rsidRPr="009B312D">
        <w:rPr>
          <w:rFonts w:ascii="Verdana" w:hAnsi="Verdana"/>
          <w:sz w:val="18"/>
          <w:szCs w:val="18"/>
        </w:rPr>
        <w:t xml:space="preserve"> prior to preparing or supplying the summary data</w:t>
      </w:r>
      <w:r w:rsidR="00DC1A47" w:rsidRPr="009B312D">
        <w:rPr>
          <w:rFonts w:ascii="Verdana" w:hAnsi="Verdana"/>
          <w:sz w:val="18"/>
          <w:szCs w:val="18"/>
        </w:rPr>
        <w:t>.</w:t>
      </w:r>
    </w:p>
    <w:p w14:paraId="7B1B8EC6" w14:textId="77777777" w:rsidR="00D14F58" w:rsidRPr="009B312D" w:rsidRDefault="00D14F58" w:rsidP="00BC3864">
      <w:pPr>
        <w:pStyle w:val="ListParagraph"/>
        <w:spacing w:line="240" w:lineRule="auto"/>
        <w:ind w:left="2160"/>
        <w:jc w:val="both"/>
        <w:rPr>
          <w:rFonts w:ascii="Verdana" w:hAnsi="Verdana"/>
          <w:sz w:val="18"/>
          <w:szCs w:val="18"/>
        </w:rPr>
      </w:pPr>
    </w:p>
    <w:p w14:paraId="6B41353E" w14:textId="24EE1681" w:rsidR="00157658" w:rsidRPr="009B312D" w:rsidRDefault="00C51846" w:rsidP="00BC3864">
      <w:pPr>
        <w:spacing w:line="240" w:lineRule="auto"/>
        <w:ind w:left="216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t>T</w:t>
      </w:r>
      <w:r w:rsidR="00157658" w:rsidRPr="009B312D">
        <w:rPr>
          <w:rFonts w:ascii="Verdana" w:hAnsi="Verdana"/>
          <w:sz w:val="18"/>
          <w:szCs w:val="18"/>
        </w:rPr>
        <w:t xml:space="preserve">he </w:t>
      </w:r>
      <w:del w:id="282" w:author="Terry Morrow" w:date="2022-10-08T09:57:00Z">
        <w:r w:rsidR="00157658" w:rsidRPr="009B312D" w:rsidDel="005E0E17">
          <w:rPr>
            <w:rFonts w:ascii="Verdana" w:hAnsi="Verdana"/>
            <w:sz w:val="18"/>
            <w:szCs w:val="18"/>
          </w:rPr>
          <w:delText>school district</w:delText>
        </w:r>
      </w:del>
      <w:ins w:id="283" w:author="Terry Morrow" w:date="2022-10-08T09:57:00Z">
        <w:r w:rsidR="005E0E17">
          <w:rPr>
            <w:rFonts w:ascii="Verdana" w:hAnsi="Verdana"/>
            <w:sz w:val="18"/>
            <w:szCs w:val="18"/>
          </w:rPr>
          <w:t>charter school</w:t>
        </w:r>
      </w:ins>
      <w:r w:rsidR="00157658" w:rsidRPr="009B312D">
        <w:rPr>
          <w:rFonts w:ascii="Verdana" w:hAnsi="Verdana"/>
          <w:sz w:val="18"/>
          <w:szCs w:val="18"/>
        </w:rPr>
        <w:t xml:space="preserve"> may assess costs associated with the preparation of summary data</w:t>
      </w:r>
      <w:r w:rsidR="00D14F58" w:rsidRPr="009B312D">
        <w:rPr>
          <w:rFonts w:ascii="Verdana" w:hAnsi="Verdana"/>
          <w:sz w:val="18"/>
          <w:szCs w:val="18"/>
        </w:rPr>
        <w:t xml:space="preserve"> as follows</w:t>
      </w:r>
      <w:r w:rsidR="00157658" w:rsidRPr="009B312D">
        <w:rPr>
          <w:rFonts w:ascii="Verdana" w:hAnsi="Verdana"/>
          <w:sz w:val="18"/>
          <w:szCs w:val="18"/>
        </w:rPr>
        <w:t>:</w:t>
      </w:r>
    </w:p>
    <w:p w14:paraId="3FA47A58" w14:textId="77777777" w:rsidR="00D14F58" w:rsidRPr="009B312D" w:rsidRDefault="00D14F58" w:rsidP="00BC3864">
      <w:pPr>
        <w:pStyle w:val="ListParagraph"/>
        <w:spacing w:line="240" w:lineRule="auto"/>
        <w:ind w:left="2160"/>
        <w:jc w:val="both"/>
        <w:rPr>
          <w:rFonts w:ascii="Verdana" w:hAnsi="Verdana"/>
          <w:sz w:val="18"/>
          <w:szCs w:val="18"/>
        </w:rPr>
      </w:pPr>
    </w:p>
    <w:p w14:paraId="23F64E53" w14:textId="5CE207E9" w:rsidR="00D14F58" w:rsidRPr="009B312D" w:rsidRDefault="00DC1A47" w:rsidP="00BC3864">
      <w:pPr>
        <w:spacing w:line="240" w:lineRule="auto"/>
        <w:ind w:left="288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T</w:t>
      </w:r>
      <w:r w:rsidR="00157658" w:rsidRPr="009B312D">
        <w:rPr>
          <w:rFonts w:ascii="Verdana" w:hAnsi="Verdana"/>
          <w:sz w:val="18"/>
          <w:szCs w:val="18"/>
        </w:rPr>
        <w:t xml:space="preserve">he cost of materials, including paper, the cost of the labor required to prepare the copies, any schedule of standard copying charges established by the </w:t>
      </w:r>
      <w:del w:id="284" w:author="Terry Morrow" w:date="2022-10-08T09:57:00Z">
        <w:r w:rsidR="00157658" w:rsidRPr="009B312D" w:rsidDel="005E0E17">
          <w:rPr>
            <w:rFonts w:ascii="Verdana" w:hAnsi="Verdana"/>
            <w:sz w:val="18"/>
            <w:szCs w:val="18"/>
          </w:rPr>
          <w:delText>school district</w:delText>
        </w:r>
      </w:del>
      <w:ins w:id="285" w:author="Terry Morrow" w:date="2022-10-08T09:57:00Z">
        <w:r w:rsidR="005E0E17">
          <w:rPr>
            <w:rFonts w:ascii="Verdana" w:hAnsi="Verdana"/>
            <w:sz w:val="18"/>
            <w:szCs w:val="18"/>
          </w:rPr>
          <w:t>charter school</w:t>
        </w:r>
      </w:ins>
      <w:r w:rsidR="00157658" w:rsidRPr="009B312D">
        <w:rPr>
          <w:rFonts w:ascii="Verdana" w:hAnsi="Verdana"/>
          <w:sz w:val="18"/>
          <w:szCs w:val="18"/>
        </w:rPr>
        <w:t>, any special costs necessary to produce such copies from a machine</w:t>
      </w:r>
      <w:r w:rsidR="00A3558A" w:rsidRPr="009B312D">
        <w:rPr>
          <w:rFonts w:ascii="Verdana" w:hAnsi="Verdana"/>
          <w:sz w:val="18"/>
          <w:szCs w:val="18"/>
        </w:rPr>
        <w:t>-</w:t>
      </w:r>
      <w:r w:rsidR="00157658" w:rsidRPr="009B312D">
        <w:rPr>
          <w:rFonts w:ascii="Verdana" w:hAnsi="Verdana"/>
          <w:sz w:val="18"/>
          <w:szCs w:val="18"/>
        </w:rPr>
        <w:t>based record</w:t>
      </w:r>
      <w:r w:rsidR="00A3558A" w:rsidRPr="009B312D">
        <w:rPr>
          <w:rFonts w:ascii="Verdana" w:hAnsi="Verdana"/>
          <w:sz w:val="18"/>
          <w:szCs w:val="18"/>
        </w:rPr>
        <w:t>-</w:t>
      </w:r>
      <w:r w:rsidR="00157658" w:rsidRPr="009B312D">
        <w:rPr>
          <w:rFonts w:ascii="Verdana" w:hAnsi="Verdana"/>
          <w:sz w:val="18"/>
          <w:szCs w:val="18"/>
        </w:rPr>
        <w:t>keeping system, including computers and microfilm systems;</w:t>
      </w:r>
    </w:p>
    <w:p w14:paraId="3B277D26" w14:textId="77777777" w:rsidR="00157658" w:rsidRPr="009B312D" w:rsidRDefault="00157658" w:rsidP="00BC3864">
      <w:pPr>
        <w:pStyle w:val="ListParagraph"/>
        <w:spacing w:line="240" w:lineRule="auto"/>
        <w:ind w:left="2880"/>
        <w:jc w:val="both"/>
        <w:rPr>
          <w:rFonts w:ascii="Verdana" w:hAnsi="Verdana"/>
          <w:sz w:val="18"/>
          <w:szCs w:val="18"/>
        </w:rPr>
      </w:pPr>
      <w:r w:rsidRPr="009B312D">
        <w:rPr>
          <w:rFonts w:ascii="Verdana" w:hAnsi="Verdana"/>
          <w:sz w:val="18"/>
          <w:szCs w:val="18"/>
        </w:rPr>
        <w:t xml:space="preserve"> </w:t>
      </w:r>
    </w:p>
    <w:p w14:paraId="74F90114" w14:textId="6656668F" w:rsidR="00157658" w:rsidRDefault="00DC1A47" w:rsidP="00BC3864">
      <w:pPr>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T</w:t>
      </w:r>
      <w:r w:rsidR="00D14F58" w:rsidRPr="009B312D">
        <w:rPr>
          <w:rFonts w:ascii="Verdana" w:hAnsi="Verdana"/>
          <w:sz w:val="18"/>
          <w:szCs w:val="18"/>
        </w:rPr>
        <w:t xml:space="preserve">he </w:t>
      </w:r>
      <w:del w:id="286" w:author="Terry Morrow" w:date="2022-10-08T09:57:00Z">
        <w:r w:rsidR="00D14F58" w:rsidRPr="009B312D" w:rsidDel="005E0E17">
          <w:rPr>
            <w:rFonts w:ascii="Verdana" w:hAnsi="Verdana"/>
            <w:sz w:val="18"/>
            <w:szCs w:val="18"/>
          </w:rPr>
          <w:delText>school district</w:delText>
        </w:r>
      </w:del>
      <w:ins w:id="287" w:author="Terry Morrow" w:date="2022-10-08T09:57:00Z">
        <w:r w:rsidR="005E0E17">
          <w:rPr>
            <w:rFonts w:ascii="Verdana" w:hAnsi="Verdana"/>
            <w:sz w:val="18"/>
            <w:szCs w:val="18"/>
          </w:rPr>
          <w:t>charter school</w:t>
        </w:r>
      </w:ins>
      <w:r w:rsidR="00D14F58" w:rsidRPr="009B312D">
        <w:rPr>
          <w:rFonts w:ascii="Verdana" w:hAnsi="Verdana"/>
          <w:sz w:val="18"/>
          <w:szCs w:val="18"/>
        </w:rPr>
        <w:t xml:space="preserve"> may </w:t>
      </w:r>
      <w:r w:rsidR="00EE1DCB" w:rsidRPr="009B312D">
        <w:rPr>
          <w:rFonts w:ascii="Verdana" w:hAnsi="Verdana"/>
          <w:sz w:val="18"/>
          <w:szCs w:val="18"/>
        </w:rPr>
        <w:t>consider</w:t>
      </w:r>
      <w:r w:rsidR="00D14F58" w:rsidRPr="009B312D">
        <w:rPr>
          <w:rFonts w:ascii="Verdana" w:hAnsi="Verdana"/>
          <w:sz w:val="18"/>
          <w:szCs w:val="18"/>
        </w:rPr>
        <w:t xml:space="preserve"> the reasonable value of the summary data prepared and</w:t>
      </w:r>
      <w:r w:rsidR="00A3558A" w:rsidRPr="009B312D">
        <w:rPr>
          <w:rFonts w:ascii="Verdana" w:hAnsi="Verdana"/>
          <w:sz w:val="18"/>
          <w:szCs w:val="18"/>
        </w:rPr>
        <w:t>,</w:t>
      </w:r>
      <w:r w:rsidR="00D14F58" w:rsidRPr="009B312D">
        <w:rPr>
          <w:rFonts w:ascii="Verdana" w:hAnsi="Verdana"/>
          <w:sz w:val="18"/>
          <w:szCs w:val="18"/>
        </w:rPr>
        <w:t xml:space="preserve"> where appropriate</w:t>
      </w:r>
      <w:r w:rsidR="00A3558A" w:rsidRPr="009B312D">
        <w:rPr>
          <w:rFonts w:ascii="Verdana" w:hAnsi="Verdana"/>
          <w:sz w:val="18"/>
          <w:szCs w:val="18"/>
        </w:rPr>
        <w:t>,</w:t>
      </w:r>
      <w:r w:rsidR="00D14F58" w:rsidRPr="009B312D">
        <w:rPr>
          <w:rFonts w:ascii="Verdana" w:hAnsi="Verdana"/>
          <w:sz w:val="18"/>
          <w:szCs w:val="18"/>
        </w:rPr>
        <w:t xml:space="preserve"> reduce the costs assessed to the requestor.</w:t>
      </w:r>
    </w:p>
    <w:p w14:paraId="673FAD3E" w14:textId="657D3F95" w:rsidR="000837CA" w:rsidRDefault="000837CA" w:rsidP="000837CA">
      <w:pPr>
        <w:spacing w:line="240" w:lineRule="auto"/>
        <w:jc w:val="both"/>
        <w:rPr>
          <w:ins w:id="288" w:author="Terry Morrow" w:date="2022-09-08T11:35:00Z"/>
          <w:rFonts w:ascii="Verdana" w:hAnsi="Verdana"/>
          <w:sz w:val="18"/>
          <w:szCs w:val="18"/>
        </w:rPr>
      </w:pPr>
    </w:p>
    <w:p w14:paraId="10FD1D2F" w14:textId="1E776C06" w:rsidR="000837CA" w:rsidRDefault="000837CA" w:rsidP="00800E03">
      <w:pPr>
        <w:spacing w:line="240" w:lineRule="auto"/>
        <w:ind w:firstLine="720"/>
        <w:jc w:val="both"/>
        <w:rPr>
          <w:ins w:id="289" w:author="Terry Morrow" w:date="2022-09-08T11:35:00Z"/>
          <w:rFonts w:ascii="Verdana" w:hAnsi="Verdana"/>
          <w:sz w:val="18"/>
          <w:szCs w:val="18"/>
        </w:rPr>
      </w:pPr>
      <w:ins w:id="290" w:author="Terry Morrow" w:date="2022-09-08T11:35:00Z">
        <w:r>
          <w:rPr>
            <w:rFonts w:ascii="Verdana" w:hAnsi="Verdana"/>
            <w:sz w:val="18"/>
            <w:szCs w:val="18"/>
          </w:rPr>
          <w:t>C.</w:t>
        </w:r>
        <w:r>
          <w:rPr>
            <w:rFonts w:ascii="Verdana" w:hAnsi="Verdana"/>
            <w:sz w:val="18"/>
            <w:szCs w:val="18"/>
          </w:rPr>
          <w:tab/>
        </w:r>
      </w:ins>
      <w:ins w:id="291" w:author="Terry Morrow" w:date="2022-09-20T13:09:00Z">
        <w:r w:rsidR="00B54BF3">
          <w:rPr>
            <w:rFonts w:ascii="Verdana" w:hAnsi="Verdana"/>
            <w:sz w:val="18"/>
            <w:szCs w:val="18"/>
            <w:u w:val="single"/>
          </w:rPr>
          <w:t>Data Belonging to an Individual Subject</w:t>
        </w:r>
      </w:ins>
    </w:p>
    <w:p w14:paraId="054982FA" w14:textId="5FC49423" w:rsidR="000837CA" w:rsidRDefault="000837CA" w:rsidP="00993765">
      <w:pPr>
        <w:spacing w:line="240" w:lineRule="auto"/>
        <w:jc w:val="both"/>
        <w:rPr>
          <w:ins w:id="292" w:author="Terry Morrow" w:date="2022-09-08T11:35:00Z"/>
          <w:rFonts w:ascii="Verdana" w:hAnsi="Verdana"/>
          <w:sz w:val="18"/>
          <w:szCs w:val="18"/>
        </w:rPr>
      </w:pPr>
    </w:p>
    <w:p w14:paraId="1373DB82" w14:textId="75BAC0E8" w:rsidR="000837CA" w:rsidRDefault="000F5366" w:rsidP="00993765">
      <w:pPr>
        <w:pStyle w:val="ListParagraph"/>
        <w:numPr>
          <w:ilvl w:val="0"/>
          <w:numId w:val="34"/>
        </w:numPr>
        <w:spacing w:line="240" w:lineRule="auto"/>
        <w:ind w:left="2160" w:hanging="720"/>
        <w:jc w:val="both"/>
        <w:rPr>
          <w:ins w:id="293" w:author="Terry Morrow" w:date="2022-09-20T13:15:00Z"/>
          <w:rFonts w:ascii="Verdana" w:hAnsi="Verdana"/>
          <w:color w:val="000000"/>
          <w:sz w:val="18"/>
          <w:szCs w:val="18"/>
        </w:rPr>
      </w:pPr>
      <w:ins w:id="294" w:author="Terry Morrow" w:date="2022-09-08T11:36:00Z">
        <w:r w:rsidRPr="000327B8">
          <w:rPr>
            <w:rFonts w:ascii="Verdana" w:hAnsi="Verdana"/>
            <w:color w:val="000000"/>
            <w:sz w:val="18"/>
            <w:szCs w:val="18"/>
          </w:rPr>
          <w:t>The responsible authority or designee may require the requesting person to pay the actual costs of making and certifying the copies.</w:t>
        </w:r>
      </w:ins>
    </w:p>
    <w:p w14:paraId="18877C52" w14:textId="77777777" w:rsidR="007469C0" w:rsidRDefault="007469C0" w:rsidP="00993765">
      <w:pPr>
        <w:pStyle w:val="ListParagraph"/>
        <w:spacing w:line="240" w:lineRule="auto"/>
        <w:ind w:left="1800"/>
        <w:jc w:val="both"/>
        <w:rPr>
          <w:ins w:id="295" w:author="Terry Morrow" w:date="2022-09-20T13:15:00Z"/>
          <w:rFonts w:ascii="Verdana" w:hAnsi="Verdana"/>
          <w:color w:val="000000"/>
          <w:sz w:val="18"/>
          <w:szCs w:val="18"/>
        </w:rPr>
      </w:pPr>
    </w:p>
    <w:p w14:paraId="2376BBE4" w14:textId="77777777" w:rsidR="00E04AAB" w:rsidRDefault="008B483D" w:rsidP="00993765">
      <w:pPr>
        <w:ind w:left="2160"/>
        <w:jc w:val="both"/>
        <w:rPr>
          <w:ins w:id="296" w:author="Terry Morrow" w:date="2022-09-20T13:26:00Z"/>
          <w:rFonts w:ascii="Verdana" w:hAnsi="Verdana"/>
          <w:color w:val="000000"/>
          <w:sz w:val="18"/>
          <w:szCs w:val="18"/>
        </w:rPr>
      </w:pPr>
      <w:ins w:id="297" w:author="Terry Morrow" w:date="2022-09-20T13:15:00Z">
        <w:r w:rsidRPr="00993765">
          <w:rPr>
            <w:rFonts w:ascii="Verdana" w:hAnsi="Verdana"/>
            <w:color w:val="000000"/>
            <w:sz w:val="18"/>
            <w:szCs w:val="18"/>
          </w:rPr>
          <w:t xml:space="preserve">The responsible authority shall not charge the data subject any fee in those instances where the data subject only desires to view private data. </w:t>
        </w:r>
      </w:ins>
    </w:p>
    <w:p w14:paraId="0995A040" w14:textId="77777777" w:rsidR="00E04AAB" w:rsidRDefault="00E04AAB" w:rsidP="00993765">
      <w:pPr>
        <w:ind w:left="2160"/>
        <w:jc w:val="both"/>
        <w:rPr>
          <w:ins w:id="298" w:author="Terry Morrow" w:date="2022-09-20T13:26:00Z"/>
          <w:rFonts w:ascii="Verdana" w:hAnsi="Verdana"/>
          <w:color w:val="000000"/>
          <w:sz w:val="18"/>
          <w:szCs w:val="18"/>
        </w:rPr>
      </w:pPr>
    </w:p>
    <w:p w14:paraId="7A371A13" w14:textId="4E82E78F" w:rsidR="000327B8" w:rsidRDefault="00993765" w:rsidP="00E04AAB">
      <w:pPr>
        <w:ind w:left="2160"/>
        <w:jc w:val="both"/>
        <w:rPr>
          <w:ins w:id="299" w:author="Terry Morrow" w:date="2022-09-20T13:27:00Z"/>
          <w:rFonts w:ascii="Verdana" w:hAnsi="Verdana"/>
          <w:sz w:val="18"/>
          <w:szCs w:val="18"/>
        </w:rPr>
      </w:pPr>
      <w:ins w:id="300" w:author="Terry Morrow" w:date="2022-09-20T13:25:00Z">
        <w:r w:rsidRPr="00E04AAB">
          <w:rPr>
            <w:rFonts w:ascii="Verdana" w:hAnsi="Verdana"/>
            <w:sz w:val="18"/>
            <w:szCs w:val="18"/>
          </w:rPr>
          <w:t xml:space="preserve">The responsible authority or designee may require the requesting person to pay the actual costs of making and certifying the copies. Based on the factors set forth in Minnesota Rule 1205.0300, subpart 4, the </w:t>
        </w:r>
      </w:ins>
      <w:ins w:id="301" w:author="Terry Morrow" w:date="2022-10-08T09:57:00Z">
        <w:r w:rsidR="005E0E17">
          <w:rPr>
            <w:rFonts w:ascii="Verdana" w:hAnsi="Verdana"/>
            <w:sz w:val="18"/>
            <w:szCs w:val="18"/>
          </w:rPr>
          <w:t>charter school</w:t>
        </w:r>
      </w:ins>
      <w:ins w:id="302" w:author="Terry Morrow" w:date="2022-09-20T13:25:00Z">
        <w:r w:rsidRPr="00E04AAB">
          <w:rPr>
            <w:rFonts w:ascii="Verdana" w:hAnsi="Verdana"/>
            <w:sz w:val="18"/>
            <w:szCs w:val="18"/>
          </w:rPr>
          <w:t xml:space="preserve"> determines that a reasonable fee would be the charges set forth in section</w:t>
        </w:r>
      </w:ins>
      <w:ins w:id="303" w:author="Terry Morrow" w:date="2022-09-20T13:31:00Z">
        <w:r w:rsidR="003A040D">
          <w:rPr>
            <w:rFonts w:ascii="Verdana" w:hAnsi="Verdana"/>
            <w:sz w:val="18"/>
            <w:szCs w:val="18"/>
          </w:rPr>
          <w:t xml:space="preserve"> VI</w:t>
        </w:r>
        <w:r w:rsidR="007E1CCA">
          <w:rPr>
            <w:rFonts w:ascii="Verdana" w:hAnsi="Verdana"/>
            <w:sz w:val="18"/>
            <w:szCs w:val="18"/>
          </w:rPr>
          <w:t>II.A</w:t>
        </w:r>
      </w:ins>
      <w:ins w:id="304" w:author="Terry Morrow" w:date="2022-09-20T13:25:00Z">
        <w:r w:rsidRPr="00E04AAB">
          <w:rPr>
            <w:rFonts w:ascii="Verdana" w:hAnsi="Verdana"/>
            <w:sz w:val="18"/>
            <w:szCs w:val="18"/>
          </w:rPr>
          <w:t xml:space="preserve"> of this policy that apply to requests for data by the public.  </w:t>
        </w:r>
      </w:ins>
    </w:p>
    <w:p w14:paraId="5B8F3421" w14:textId="77777777" w:rsidR="00E04AAB" w:rsidRPr="00E04AAB" w:rsidRDefault="00E04AAB" w:rsidP="00E04AAB">
      <w:pPr>
        <w:ind w:left="2160"/>
        <w:jc w:val="both"/>
        <w:rPr>
          <w:ins w:id="305" w:author="Terry Morrow" w:date="2022-09-20T13:11:00Z"/>
          <w:rFonts w:ascii="Verdana" w:hAnsi="Verdana"/>
          <w:sz w:val="18"/>
          <w:szCs w:val="18"/>
        </w:rPr>
      </w:pPr>
    </w:p>
    <w:p w14:paraId="19BD7BD5" w14:textId="2DC93496" w:rsidR="000327B8" w:rsidRPr="000327B8" w:rsidRDefault="000327B8" w:rsidP="005E5D20">
      <w:pPr>
        <w:pStyle w:val="ListParagraph"/>
        <w:numPr>
          <w:ilvl w:val="0"/>
          <w:numId w:val="34"/>
        </w:numPr>
        <w:spacing w:line="240" w:lineRule="auto"/>
        <w:ind w:left="2160" w:hanging="720"/>
        <w:jc w:val="both"/>
        <w:rPr>
          <w:ins w:id="306" w:author="Terry Morrow" w:date="2022-09-08T11:36:00Z"/>
          <w:rFonts w:ascii="Verdana" w:hAnsi="Verdana"/>
          <w:color w:val="000000"/>
          <w:sz w:val="18"/>
          <w:szCs w:val="18"/>
        </w:rPr>
      </w:pPr>
      <w:ins w:id="307" w:author="Terry Morrow" w:date="2022-09-20T13:11:00Z">
        <w:r>
          <w:rPr>
            <w:rFonts w:ascii="Verdana" w:hAnsi="Verdana"/>
            <w:color w:val="000000"/>
            <w:sz w:val="18"/>
            <w:szCs w:val="18"/>
          </w:rPr>
          <w:t xml:space="preserve">The </w:t>
        </w:r>
      </w:ins>
      <w:ins w:id="308" w:author="Terry Morrow" w:date="2022-10-08T09:57:00Z">
        <w:r w:rsidR="005E0E17">
          <w:rPr>
            <w:rFonts w:ascii="Verdana" w:hAnsi="Verdana"/>
            <w:color w:val="000000"/>
            <w:sz w:val="18"/>
            <w:szCs w:val="18"/>
          </w:rPr>
          <w:t>charter school</w:t>
        </w:r>
      </w:ins>
      <w:ins w:id="309" w:author="Terry Morrow" w:date="2022-09-20T13:11:00Z">
        <w:r>
          <w:rPr>
            <w:rFonts w:ascii="Verdana" w:hAnsi="Verdana"/>
            <w:color w:val="000000"/>
            <w:sz w:val="18"/>
            <w:szCs w:val="18"/>
          </w:rPr>
          <w:t xml:space="preserve"> </w:t>
        </w:r>
        <w:r w:rsidR="00266EDA">
          <w:rPr>
            <w:rFonts w:ascii="Verdana" w:hAnsi="Verdana"/>
            <w:color w:val="000000"/>
            <w:sz w:val="18"/>
            <w:szCs w:val="18"/>
          </w:rPr>
          <w:t>may not charge a fee to search for or to retrieve educational records of a child with a disability by the child’s parent or guardian or by the child upon the child reac</w:t>
        </w:r>
      </w:ins>
      <w:ins w:id="310" w:author="Terry Morrow" w:date="2022-09-20T13:12:00Z">
        <w:r w:rsidR="00266EDA">
          <w:rPr>
            <w:rFonts w:ascii="Verdana" w:hAnsi="Verdana"/>
            <w:color w:val="000000"/>
            <w:sz w:val="18"/>
            <w:szCs w:val="18"/>
          </w:rPr>
          <w:t>hing th</w:t>
        </w:r>
      </w:ins>
      <w:ins w:id="311" w:author="Terry Morrow" w:date="2022-09-20T13:11:00Z">
        <w:r w:rsidR="00266EDA">
          <w:rPr>
            <w:rFonts w:ascii="Verdana" w:hAnsi="Verdana"/>
            <w:color w:val="000000"/>
            <w:sz w:val="18"/>
            <w:szCs w:val="18"/>
          </w:rPr>
          <w:t>e age of majority.</w:t>
        </w:r>
      </w:ins>
    </w:p>
    <w:p w14:paraId="14CD6B89" w14:textId="77777777" w:rsidR="000A75E4" w:rsidRDefault="000A75E4" w:rsidP="000837CA">
      <w:pPr>
        <w:spacing w:line="240" w:lineRule="auto"/>
        <w:jc w:val="both"/>
        <w:rPr>
          <w:rFonts w:ascii="Verdana" w:hAnsi="Verdana"/>
          <w:sz w:val="18"/>
          <w:szCs w:val="18"/>
        </w:rPr>
      </w:pPr>
    </w:p>
    <w:p w14:paraId="6DAB7D80" w14:textId="589054AC" w:rsidR="00757B62" w:rsidRPr="00230DD6" w:rsidRDefault="00800E03" w:rsidP="00230DD6">
      <w:pPr>
        <w:spacing w:line="240" w:lineRule="auto"/>
        <w:jc w:val="both"/>
        <w:rPr>
          <w:rFonts w:ascii="Verdana" w:hAnsi="Verdana"/>
          <w:b/>
          <w:bCs/>
          <w:sz w:val="18"/>
          <w:szCs w:val="18"/>
        </w:rPr>
      </w:pPr>
      <w:ins w:id="312" w:author="Terry Morrow" w:date="2022-09-20T12:58:00Z">
        <w:r>
          <w:rPr>
            <w:rFonts w:ascii="Verdana" w:hAnsi="Verdana"/>
            <w:b/>
            <w:bCs/>
            <w:sz w:val="18"/>
            <w:szCs w:val="18"/>
          </w:rPr>
          <w:t>IX</w:t>
        </w:r>
      </w:ins>
      <w:del w:id="313" w:author="Terry Morrow" w:date="2022-09-20T12:58:00Z">
        <w:r w:rsidR="00757B62" w:rsidRPr="00230DD6" w:rsidDel="00800E03">
          <w:rPr>
            <w:rFonts w:ascii="Verdana" w:hAnsi="Verdana"/>
            <w:b/>
            <w:bCs/>
            <w:sz w:val="18"/>
            <w:szCs w:val="18"/>
          </w:rPr>
          <w:delText>VII</w:delText>
        </w:r>
      </w:del>
      <w:r w:rsidR="00D73A04">
        <w:rPr>
          <w:rFonts w:ascii="Verdana" w:hAnsi="Verdana"/>
          <w:b/>
          <w:bCs/>
          <w:sz w:val="18"/>
          <w:szCs w:val="18"/>
        </w:rPr>
        <w:t xml:space="preserve">.    </w:t>
      </w:r>
      <w:r w:rsidR="00757B62" w:rsidRPr="00230DD6">
        <w:rPr>
          <w:rFonts w:ascii="Verdana" w:hAnsi="Verdana"/>
          <w:b/>
          <w:bCs/>
          <w:sz w:val="18"/>
          <w:szCs w:val="18"/>
        </w:rPr>
        <w:t xml:space="preserve"> Annual Review</w:t>
      </w:r>
      <w:r w:rsidR="00E3128F">
        <w:rPr>
          <w:rFonts w:ascii="Verdana" w:hAnsi="Verdana"/>
          <w:b/>
          <w:bCs/>
          <w:sz w:val="18"/>
          <w:szCs w:val="18"/>
        </w:rPr>
        <w:t xml:space="preserve"> and Posting</w:t>
      </w:r>
    </w:p>
    <w:p w14:paraId="0FAB5A26" w14:textId="77777777" w:rsidR="00D14F58" w:rsidRPr="009B312D" w:rsidRDefault="00D14F58" w:rsidP="00BC3864">
      <w:pPr>
        <w:spacing w:line="240" w:lineRule="auto"/>
        <w:jc w:val="both"/>
        <w:rPr>
          <w:rFonts w:ascii="Verdana" w:hAnsi="Verdana"/>
          <w:sz w:val="18"/>
          <w:szCs w:val="18"/>
        </w:rPr>
      </w:pPr>
    </w:p>
    <w:p w14:paraId="083AE8EE" w14:textId="1AF319FD" w:rsidR="008477C8" w:rsidRDefault="00731D26" w:rsidP="008477C8">
      <w:pPr>
        <w:pStyle w:val="ListParagraph"/>
        <w:numPr>
          <w:ilvl w:val="0"/>
          <w:numId w:val="28"/>
        </w:numPr>
        <w:spacing w:line="240" w:lineRule="auto"/>
        <w:ind w:hanging="720"/>
        <w:jc w:val="both"/>
        <w:rPr>
          <w:rFonts w:ascii="Verdana" w:hAnsi="Verdana"/>
          <w:sz w:val="18"/>
          <w:szCs w:val="18"/>
        </w:rPr>
      </w:pPr>
      <w:r w:rsidRPr="008477C8">
        <w:rPr>
          <w:rFonts w:ascii="Verdana" w:hAnsi="Verdana"/>
          <w:sz w:val="18"/>
          <w:szCs w:val="18"/>
        </w:rPr>
        <w:t xml:space="preserve">The </w:t>
      </w:r>
      <w:r w:rsidR="00B17805">
        <w:rPr>
          <w:rFonts w:ascii="Verdana" w:hAnsi="Verdana"/>
          <w:sz w:val="18"/>
          <w:szCs w:val="18"/>
        </w:rPr>
        <w:t>r</w:t>
      </w:r>
      <w:r w:rsidRPr="008477C8">
        <w:rPr>
          <w:rFonts w:ascii="Verdana" w:hAnsi="Verdana"/>
          <w:sz w:val="18"/>
          <w:szCs w:val="18"/>
        </w:rPr>
        <w:t xml:space="preserve">esponsible </w:t>
      </w:r>
      <w:r w:rsidR="00B17805">
        <w:rPr>
          <w:rFonts w:ascii="Verdana" w:hAnsi="Verdana"/>
          <w:sz w:val="18"/>
          <w:szCs w:val="18"/>
        </w:rPr>
        <w:t>a</w:t>
      </w:r>
      <w:r w:rsidRPr="008477C8">
        <w:rPr>
          <w:rFonts w:ascii="Verdana" w:hAnsi="Verdana"/>
          <w:sz w:val="18"/>
          <w:szCs w:val="18"/>
        </w:rPr>
        <w:t>uthority shall prepare a written d</w:t>
      </w:r>
      <w:r w:rsidR="00B8639F" w:rsidRPr="008477C8">
        <w:rPr>
          <w:rFonts w:ascii="Verdana" w:hAnsi="Verdana"/>
          <w:sz w:val="18"/>
          <w:szCs w:val="18"/>
        </w:rPr>
        <w:t>a</w:t>
      </w:r>
      <w:r w:rsidRPr="008477C8">
        <w:rPr>
          <w:rFonts w:ascii="Verdana" w:hAnsi="Verdana"/>
          <w:sz w:val="18"/>
          <w:szCs w:val="18"/>
        </w:rPr>
        <w:t xml:space="preserve">ta access policy </w:t>
      </w:r>
      <w:r w:rsidR="00B8639F" w:rsidRPr="008477C8">
        <w:rPr>
          <w:rFonts w:ascii="Verdana" w:hAnsi="Verdana"/>
          <w:sz w:val="18"/>
          <w:szCs w:val="18"/>
        </w:rPr>
        <w:t>and a written policy for the rights of data subjects</w:t>
      </w:r>
      <w:r w:rsidR="0060194E">
        <w:rPr>
          <w:rFonts w:ascii="Verdana" w:hAnsi="Verdana"/>
          <w:sz w:val="18"/>
          <w:szCs w:val="18"/>
        </w:rPr>
        <w:t xml:space="preserve"> (including specific procedures the </w:t>
      </w:r>
      <w:del w:id="314" w:author="Terry Morrow" w:date="2022-10-08T09:57:00Z">
        <w:r w:rsidR="0060194E" w:rsidDel="005E0E17">
          <w:rPr>
            <w:rFonts w:ascii="Verdana" w:hAnsi="Verdana"/>
            <w:sz w:val="18"/>
            <w:szCs w:val="18"/>
          </w:rPr>
          <w:delText>school district</w:delText>
        </w:r>
      </w:del>
      <w:ins w:id="315" w:author="Terry Morrow" w:date="2022-10-08T09:57:00Z">
        <w:r w:rsidR="005E0E17">
          <w:rPr>
            <w:rFonts w:ascii="Verdana" w:hAnsi="Verdana"/>
            <w:sz w:val="18"/>
            <w:szCs w:val="18"/>
          </w:rPr>
          <w:t>charter school</w:t>
        </w:r>
      </w:ins>
      <w:r w:rsidR="0060194E">
        <w:rPr>
          <w:rFonts w:ascii="Verdana" w:hAnsi="Verdana"/>
          <w:sz w:val="18"/>
          <w:szCs w:val="18"/>
        </w:rPr>
        <w:t xml:space="preserve"> uses for access by the data subject to public </w:t>
      </w:r>
      <w:r w:rsidR="00A605BC">
        <w:rPr>
          <w:rFonts w:ascii="Verdana" w:hAnsi="Verdana"/>
          <w:sz w:val="18"/>
          <w:szCs w:val="18"/>
        </w:rPr>
        <w:t>or</w:t>
      </w:r>
      <w:r w:rsidR="0060194E">
        <w:rPr>
          <w:rFonts w:ascii="Verdana" w:hAnsi="Verdana"/>
          <w:sz w:val="18"/>
          <w:szCs w:val="18"/>
        </w:rPr>
        <w:t xml:space="preserve"> private data on individuals)</w:t>
      </w:r>
      <w:r w:rsidR="00B8639F" w:rsidRPr="008477C8">
        <w:rPr>
          <w:rFonts w:ascii="Verdana" w:hAnsi="Verdana"/>
          <w:sz w:val="18"/>
          <w:szCs w:val="18"/>
        </w:rPr>
        <w:t xml:space="preserve">.  The </w:t>
      </w:r>
      <w:r w:rsidR="00B17805">
        <w:rPr>
          <w:rFonts w:ascii="Verdana" w:hAnsi="Verdana"/>
          <w:sz w:val="18"/>
          <w:szCs w:val="18"/>
        </w:rPr>
        <w:t>r</w:t>
      </w:r>
      <w:r w:rsidR="00B8639F" w:rsidRPr="008477C8">
        <w:rPr>
          <w:rFonts w:ascii="Verdana" w:hAnsi="Verdana"/>
          <w:sz w:val="18"/>
          <w:szCs w:val="18"/>
        </w:rPr>
        <w:t xml:space="preserve">esponsible </w:t>
      </w:r>
      <w:r w:rsidR="00B17805">
        <w:rPr>
          <w:rFonts w:ascii="Verdana" w:hAnsi="Verdana"/>
          <w:sz w:val="18"/>
          <w:szCs w:val="18"/>
        </w:rPr>
        <w:t>a</w:t>
      </w:r>
      <w:r w:rsidR="00B8639F" w:rsidRPr="008477C8">
        <w:rPr>
          <w:rFonts w:ascii="Verdana" w:hAnsi="Verdana"/>
          <w:sz w:val="18"/>
          <w:szCs w:val="18"/>
        </w:rPr>
        <w:t>uthority shall</w:t>
      </w:r>
      <w:r w:rsidRPr="008477C8">
        <w:rPr>
          <w:rFonts w:ascii="Verdana" w:hAnsi="Verdana"/>
          <w:sz w:val="18"/>
          <w:szCs w:val="18"/>
        </w:rPr>
        <w:t xml:space="preserve"> update </w:t>
      </w:r>
      <w:r w:rsidR="00B8639F" w:rsidRPr="008477C8">
        <w:rPr>
          <w:rFonts w:ascii="Verdana" w:hAnsi="Verdana"/>
          <w:sz w:val="18"/>
          <w:szCs w:val="18"/>
        </w:rPr>
        <w:t>the policies</w:t>
      </w:r>
      <w:r w:rsidRPr="008477C8">
        <w:rPr>
          <w:rFonts w:ascii="Verdana" w:hAnsi="Verdana"/>
          <w:sz w:val="18"/>
          <w:szCs w:val="18"/>
        </w:rPr>
        <w:t xml:space="preserve"> no later than August 1 of each year, and at any other time </w:t>
      </w:r>
      <w:r w:rsidR="00A46190" w:rsidRPr="008477C8">
        <w:rPr>
          <w:rFonts w:ascii="Verdana" w:hAnsi="Verdana"/>
          <w:sz w:val="18"/>
          <w:szCs w:val="18"/>
        </w:rPr>
        <w:t>as necessary to reflect changes in personnel, procedures, or other circumstances that impact the public’s ability to access data.</w:t>
      </w:r>
      <w:r w:rsidR="0028697E" w:rsidRPr="008477C8">
        <w:rPr>
          <w:rFonts w:ascii="Verdana" w:hAnsi="Verdana"/>
          <w:sz w:val="18"/>
          <w:szCs w:val="18"/>
        </w:rPr>
        <w:t xml:space="preserve">  </w:t>
      </w:r>
    </w:p>
    <w:p w14:paraId="196CD405" w14:textId="77777777" w:rsidR="008477C8" w:rsidRDefault="008477C8" w:rsidP="008477C8">
      <w:pPr>
        <w:pStyle w:val="ListParagraph"/>
        <w:spacing w:line="240" w:lineRule="auto"/>
        <w:ind w:left="1440"/>
        <w:jc w:val="both"/>
        <w:rPr>
          <w:rFonts w:ascii="Verdana" w:hAnsi="Verdana"/>
          <w:sz w:val="18"/>
          <w:szCs w:val="18"/>
        </w:rPr>
      </w:pPr>
    </w:p>
    <w:p w14:paraId="3BAE1D46" w14:textId="4A6802E5" w:rsidR="00447FF7" w:rsidRPr="008477C8" w:rsidRDefault="0028697E" w:rsidP="008477C8">
      <w:pPr>
        <w:pStyle w:val="ListParagraph"/>
        <w:numPr>
          <w:ilvl w:val="0"/>
          <w:numId w:val="28"/>
        </w:numPr>
        <w:spacing w:line="240" w:lineRule="auto"/>
        <w:ind w:hanging="720"/>
        <w:jc w:val="both"/>
        <w:rPr>
          <w:rFonts w:ascii="Verdana" w:hAnsi="Verdana"/>
          <w:sz w:val="18"/>
          <w:szCs w:val="18"/>
        </w:rPr>
      </w:pPr>
      <w:r w:rsidRPr="008477C8">
        <w:rPr>
          <w:rFonts w:ascii="Verdana" w:hAnsi="Verdana"/>
          <w:sz w:val="18"/>
          <w:szCs w:val="18"/>
        </w:rPr>
        <w:t>Copies of the policies s</w:t>
      </w:r>
      <w:r w:rsidR="00F91B52" w:rsidRPr="008477C8">
        <w:rPr>
          <w:rFonts w:ascii="Verdana" w:hAnsi="Verdana"/>
          <w:sz w:val="18"/>
          <w:szCs w:val="18"/>
        </w:rPr>
        <w:t>h</w:t>
      </w:r>
      <w:r w:rsidRPr="008477C8">
        <w:rPr>
          <w:rFonts w:ascii="Verdana" w:hAnsi="Verdana"/>
          <w:sz w:val="18"/>
          <w:szCs w:val="18"/>
        </w:rPr>
        <w:t xml:space="preserve">all be easily available to the public by distributing free copies to the public or by posting the policies in a conspicuous place within the </w:t>
      </w:r>
      <w:del w:id="316" w:author="Terry Morrow" w:date="2022-10-08T09:57:00Z">
        <w:r w:rsidRPr="008477C8" w:rsidDel="005E0E17">
          <w:rPr>
            <w:rFonts w:ascii="Verdana" w:hAnsi="Verdana"/>
            <w:sz w:val="18"/>
            <w:szCs w:val="18"/>
          </w:rPr>
          <w:delText>school district</w:delText>
        </w:r>
      </w:del>
      <w:ins w:id="317" w:author="Terry Morrow" w:date="2022-10-08T09:57:00Z">
        <w:r w:rsidR="005E0E17">
          <w:rPr>
            <w:rFonts w:ascii="Verdana" w:hAnsi="Verdana"/>
            <w:sz w:val="18"/>
            <w:szCs w:val="18"/>
          </w:rPr>
          <w:t>charter school</w:t>
        </w:r>
      </w:ins>
      <w:r w:rsidRPr="008477C8">
        <w:rPr>
          <w:rFonts w:ascii="Verdana" w:hAnsi="Verdana"/>
          <w:sz w:val="18"/>
          <w:szCs w:val="18"/>
        </w:rPr>
        <w:t xml:space="preserve"> that is easily accessible to the public</w:t>
      </w:r>
      <w:r w:rsidR="00F91B52" w:rsidRPr="008477C8">
        <w:rPr>
          <w:rFonts w:ascii="Verdana" w:hAnsi="Verdana"/>
          <w:sz w:val="18"/>
          <w:szCs w:val="18"/>
        </w:rPr>
        <w:t xml:space="preserve"> or by posting them on the </w:t>
      </w:r>
      <w:del w:id="318" w:author="Terry Morrow" w:date="2022-10-08T09:57:00Z">
        <w:r w:rsidR="00F91B52" w:rsidRPr="008477C8" w:rsidDel="005E0E17">
          <w:rPr>
            <w:rFonts w:ascii="Verdana" w:hAnsi="Verdana"/>
            <w:sz w:val="18"/>
            <w:szCs w:val="18"/>
          </w:rPr>
          <w:delText>school district</w:delText>
        </w:r>
      </w:del>
      <w:ins w:id="319" w:author="Terry Morrow" w:date="2022-10-08T09:57:00Z">
        <w:r w:rsidR="005E0E17">
          <w:rPr>
            <w:rFonts w:ascii="Verdana" w:hAnsi="Verdana"/>
            <w:sz w:val="18"/>
            <w:szCs w:val="18"/>
          </w:rPr>
          <w:t>charter school</w:t>
        </w:r>
      </w:ins>
      <w:r w:rsidR="00F91B52" w:rsidRPr="008477C8">
        <w:rPr>
          <w:rFonts w:ascii="Verdana" w:hAnsi="Verdana"/>
          <w:sz w:val="18"/>
          <w:szCs w:val="18"/>
        </w:rPr>
        <w:t>’s website.</w:t>
      </w:r>
    </w:p>
    <w:p w14:paraId="4AE99B7C" w14:textId="77777777" w:rsidR="00230DD6" w:rsidRPr="009B312D" w:rsidRDefault="00230DD6" w:rsidP="00230DD6">
      <w:pPr>
        <w:spacing w:line="240" w:lineRule="auto"/>
        <w:ind w:left="720"/>
        <w:jc w:val="both"/>
        <w:rPr>
          <w:rFonts w:ascii="Verdana" w:hAnsi="Verdana"/>
          <w:sz w:val="18"/>
          <w:szCs w:val="18"/>
        </w:rPr>
      </w:pPr>
    </w:p>
    <w:p w14:paraId="21A5EC7C" w14:textId="77777777" w:rsidR="00D14F58" w:rsidRPr="009B312D" w:rsidRDefault="00D14F58" w:rsidP="00BC3864">
      <w:pPr>
        <w:spacing w:line="240" w:lineRule="auto"/>
        <w:jc w:val="both"/>
        <w:rPr>
          <w:rFonts w:ascii="Verdana" w:hAnsi="Verdana"/>
          <w:b/>
          <w:sz w:val="18"/>
          <w:szCs w:val="18"/>
        </w:rPr>
      </w:pPr>
      <w:r w:rsidRPr="009B312D">
        <w:rPr>
          <w:rFonts w:ascii="Verdana" w:hAnsi="Verdana"/>
          <w:b/>
          <w:sz w:val="18"/>
          <w:szCs w:val="18"/>
        </w:rPr>
        <w:t>Data Practices Contacts</w:t>
      </w:r>
    </w:p>
    <w:p w14:paraId="756E13A8" w14:textId="77777777" w:rsidR="00D14F58" w:rsidRPr="009B312D" w:rsidRDefault="00D14F58" w:rsidP="00BC3864">
      <w:pPr>
        <w:spacing w:line="240" w:lineRule="auto"/>
        <w:jc w:val="both"/>
        <w:rPr>
          <w:rFonts w:ascii="Verdana" w:hAnsi="Verdana"/>
          <w:sz w:val="18"/>
          <w:szCs w:val="18"/>
        </w:rPr>
      </w:pPr>
    </w:p>
    <w:p w14:paraId="1AF5003B" w14:textId="77777777" w:rsidR="00D14F58" w:rsidRPr="009B312D" w:rsidRDefault="00D14F58" w:rsidP="00BC3864">
      <w:pPr>
        <w:spacing w:line="240" w:lineRule="auto"/>
        <w:jc w:val="both"/>
        <w:rPr>
          <w:rFonts w:ascii="Verdana" w:hAnsi="Verdana"/>
          <w:b/>
          <w:sz w:val="18"/>
          <w:szCs w:val="18"/>
        </w:rPr>
      </w:pPr>
      <w:r w:rsidRPr="009B312D">
        <w:rPr>
          <w:rFonts w:ascii="Verdana" w:hAnsi="Verdana"/>
          <w:b/>
          <w:sz w:val="18"/>
          <w:szCs w:val="18"/>
        </w:rPr>
        <w:t>Responsible Authority:</w:t>
      </w:r>
    </w:p>
    <w:p w14:paraId="44169600"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lastRenderedPageBreak/>
        <w:t>[Name]</w:t>
      </w:r>
    </w:p>
    <w:p w14:paraId="31854B2D"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[Location]</w:t>
      </w:r>
    </w:p>
    <w:p w14:paraId="61A1DAA2" w14:textId="77777777" w:rsidR="00D14F58" w:rsidRPr="009B312D" w:rsidDel="00AC17CE" w:rsidRDefault="00D14F58" w:rsidP="00BC3864">
      <w:pPr>
        <w:spacing w:line="240" w:lineRule="auto"/>
        <w:jc w:val="both"/>
        <w:rPr>
          <w:del w:id="320" w:author="Terry Morrow" w:date="2022-09-08T10:44:00Z"/>
          <w:rFonts w:ascii="Verdana" w:hAnsi="Verdana"/>
          <w:sz w:val="18"/>
          <w:szCs w:val="18"/>
        </w:rPr>
      </w:pPr>
      <w:r w:rsidRPr="009B312D">
        <w:rPr>
          <w:rFonts w:ascii="Verdana" w:hAnsi="Verdana"/>
          <w:sz w:val="18"/>
          <w:szCs w:val="18"/>
        </w:rPr>
        <w:t>[Phone number; email address]</w:t>
      </w:r>
    </w:p>
    <w:p w14:paraId="473BF888" w14:textId="77777777" w:rsidR="00447FF7" w:rsidRPr="009B312D" w:rsidRDefault="00447FF7" w:rsidP="00BC3864">
      <w:pPr>
        <w:spacing w:line="240" w:lineRule="auto"/>
        <w:jc w:val="both"/>
        <w:rPr>
          <w:rFonts w:ascii="Verdana" w:hAnsi="Verdana"/>
          <w:sz w:val="18"/>
          <w:szCs w:val="18"/>
        </w:rPr>
      </w:pPr>
    </w:p>
    <w:p w14:paraId="62BA58DD" w14:textId="77777777" w:rsidR="00447FF7" w:rsidRPr="009B312D" w:rsidRDefault="00447FF7" w:rsidP="00BC3864">
      <w:pPr>
        <w:spacing w:line="240" w:lineRule="auto"/>
        <w:jc w:val="both"/>
        <w:rPr>
          <w:rFonts w:ascii="Verdana" w:hAnsi="Verdana"/>
          <w:sz w:val="18"/>
          <w:szCs w:val="18"/>
        </w:rPr>
      </w:pPr>
    </w:p>
    <w:p w14:paraId="21EFFFDC" w14:textId="77777777" w:rsidR="00D14F58" w:rsidRPr="009B312D" w:rsidRDefault="00D14F58" w:rsidP="00BC3864">
      <w:pPr>
        <w:spacing w:line="240" w:lineRule="auto"/>
        <w:jc w:val="both"/>
        <w:rPr>
          <w:rFonts w:ascii="Verdana" w:hAnsi="Verdana"/>
          <w:b/>
          <w:sz w:val="18"/>
          <w:szCs w:val="18"/>
        </w:rPr>
      </w:pPr>
      <w:r w:rsidRPr="009B312D">
        <w:rPr>
          <w:rFonts w:ascii="Verdana" w:hAnsi="Verdana"/>
          <w:b/>
          <w:sz w:val="18"/>
          <w:szCs w:val="18"/>
        </w:rPr>
        <w:t>Data Practices Compliance Official:</w:t>
      </w:r>
    </w:p>
    <w:p w14:paraId="0F377224"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[Name]</w:t>
      </w:r>
    </w:p>
    <w:p w14:paraId="5D229309"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[Location]</w:t>
      </w:r>
    </w:p>
    <w:p w14:paraId="126FB6CF"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[Phone number; email address]</w:t>
      </w:r>
    </w:p>
    <w:p w14:paraId="62C4E44F" w14:textId="77777777" w:rsidR="00D14F58" w:rsidRPr="009B312D" w:rsidRDefault="00D14F58" w:rsidP="00BC3864">
      <w:pPr>
        <w:spacing w:line="240" w:lineRule="auto"/>
        <w:jc w:val="both"/>
        <w:rPr>
          <w:rFonts w:ascii="Verdana" w:hAnsi="Verdana"/>
          <w:sz w:val="18"/>
          <w:szCs w:val="18"/>
        </w:rPr>
      </w:pPr>
    </w:p>
    <w:p w14:paraId="3677A4FC" w14:textId="77777777" w:rsidR="00D14F58" w:rsidRPr="009B312D" w:rsidRDefault="00D14F58" w:rsidP="00BC3864">
      <w:pPr>
        <w:spacing w:line="240" w:lineRule="auto"/>
        <w:jc w:val="both"/>
        <w:rPr>
          <w:rFonts w:ascii="Verdana" w:hAnsi="Verdana"/>
          <w:b/>
          <w:sz w:val="18"/>
          <w:szCs w:val="18"/>
        </w:rPr>
      </w:pPr>
      <w:r w:rsidRPr="009B312D">
        <w:rPr>
          <w:rFonts w:ascii="Verdana" w:hAnsi="Verdana"/>
          <w:b/>
          <w:sz w:val="18"/>
          <w:szCs w:val="18"/>
        </w:rPr>
        <w:t xml:space="preserve">Data Practices Designee(s):  </w:t>
      </w:r>
    </w:p>
    <w:p w14:paraId="27011BCF"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[Name]</w:t>
      </w:r>
    </w:p>
    <w:p w14:paraId="709499E1"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[Location]</w:t>
      </w:r>
    </w:p>
    <w:p w14:paraId="0FE04A19"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[Phone number; email address]</w:t>
      </w:r>
    </w:p>
    <w:p w14:paraId="2A875037" w14:textId="77777777" w:rsidR="009C6B58" w:rsidRPr="009B312D" w:rsidRDefault="009C6B58" w:rsidP="00BC3864">
      <w:pPr>
        <w:spacing w:line="240" w:lineRule="auto"/>
        <w:jc w:val="both"/>
        <w:rPr>
          <w:rFonts w:ascii="Verdana" w:hAnsi="Verdana"/>
          <w:sz w:val="18"/>
          <w:szCs w:val="18"/>
        </w:rPr>
      </w:pPr>
    </w:p>
    <w:p w14:paraId="241D0B20" w14:textId="77777777" w:rsidR="00DC1A47" w:rsidRPr="009B312D" w:rsidRDefault="00DC1A47" w:rsidP="00BC3864">
      <w:pPr>
        <w:spacing w:line="240" w:lineRule="auto"/>
        <w:jc w:val="both"/>
        <w:rPr>
          <w:rFonts w:ascii="Verdana" w:hAnsi="Verdana"/>
          <w:sz w:val="18"/>
          <w:szCs w:val="18"/>
        </w:rPr>
      </w:pPr>
    </w:p>
    <w:p w14:paraId="0940867F" w14:textId="769709A1" w:rsidR="00D14F58" w:rsidRDefault="009C6B58" w:rsidP="00BC3864">
      <w:pPr>
        <w:spacing w:line="240" w:lineRule="auto"/>
        <w:ind w:left="2880" w:hanging="2880"/>
        <w:jc w:val="both"/>
        <w:rPr>
          <w:ins w:id="321" w:author="Terry Morrow" w:date="2022-09-08T10:47:00Z"/>
          <w:rFonts w:ascii="Verdana" w:hAnsi="Verdana"/>
          <w:sz w:val="18"/>
          <w:szCs w:val="18"/>
        </w:rPr>
      </w:pPr>
      <w:r w:rsidRPr="009B312D">
        <w:rPr>
          <w:rFonts w:ascii="Verdana" w:hAnsi="Verdana"/>
          <w:b/>
          <w:i/>
          <w:sz w:val="18"/>
          <w:szCs w:val="18"/>
        </w:rPr>
        <w:t>Legal References:</w:t>
      </w:r>
      <w:r w:rsidRPr="009B312D">
        <w:rPr>
          <w:rFonts w:ascii="Verdana" w:hAnsi="Verdana"/>
          <w:sz w:val="18"/>
          <w:szCs w:val="18"/>
        </w:rPr>
        <w:tab/>
        <w:t>Minn. Stat. Ch. 13 (Minnesota Government Data Practices Act)</w:t>
      </w:r>
    </w:p>
    <w:p w14:paraId="1B5953A3" w14:textId="646AC6C6" w:rsidR="00A57C06" w:rsidRDefault="00A57C06" w:rsidP="006515F5">
      <w:pPr>
        <w:spacing w:line="240" w:lineRule="auto"/>
        <w:ind w:left="2880"/>
        <w:jc w:val="both"/>
        <w:rPr>
          <w:ins w:id="322" w:author="Terry Morrow" w:date="2022-09-08T11:21:00Z"/>
          <w:rFonts w:ascii="Verdana" w:hAnsi="Verdana"/>
          <w:bCs/>
          <w:iCs/>
          <w:sz w:val="18"/>
          <w:szCs w:val="18"/>
        </w:rPr>
      </w:pPr>
      <w:ins w:id="323" w:author="Terry Morrow" w:date="2022-09-08T10:47:00Z">
        <w:r>
          <w:rPr>
            <w:rFonts w:ascii="Verdana" w:hAnsi="Verdana"/>
            <w:bCs/>
            <w:iCs/>
            <w:sz w:val="18"/>
            <w:szCs w:val="18"/>
          </w:rPr>
          <w:t>Minn. Stat. § 13.01 (Government Data)</w:t>
        </w:r>
      </w:ins>
    </w:p>
    <w:p w14:paraId="306F2178" w14:textId="6BF5E55A" w:rsidR="00741F43" w:rsidRPr="00A57C06" w:rsidRDefault="00741F43" w:rsidP="006515F5">
      <w:pPr>
        <w:spacing w:line="240" w:lineRule="auto"/>
        <w:ind w:left="2880"/>
        <w:jc w:val="both"/>
        <w:rPr>
          <w:rFonts w:ascii="Verdana" w:hAnsi="Verdana"/>
          <w:bCs/>
          <w:iCs/>
          <w:sz w:val="18"/>
          <w:szCs w:val="18"/>
        </w:rPr>
      </w:pPr>
      <w:ins w:id="324" w:author="Terry Morrow" w:date="2022-09-08T11:21:00Z">
        <w:r>
          <w:rPr>
            <w:rFonts w:ascii="Verdana" w:hAnsi="Verdana"/>
            <w:bCs/>
            <w:iCs/>
            <w:sz w:val="18"/>
            <w:szCs w:val="18"/>
          </w:rPr>
          <w:t>Minn. Stat. § 13.02 (Definitions)</w:t>
        </w:r>
      </w:ins>
    </w:p>
    <w:p w14:paraId="3B01627E" w14:textId="1493A458" w:rsidR="00F91B52" w:rsidRDefault="00F91B52" w:rsidP="00BC3864">
      <w:pPr>
        <w:spacing w:line="240" w:lineRule="auto"/>
        <w:ind w:left="2880" w:hanging="2880"/>
        <w:jc w:val="both"/>
        <w:rPr>
          <w:ins w:id="325" w:author="Terry Morrow" w:date="2022-09-20T13:32:00Z"/>
          <w:rFonts w:ascii="Verdana" w:hAnsi="Verdana"/>
          <w:bCs/>
          <w:iCs/>
          <w:sz w:val="18"/>
          <w:szCs w:val="18"/>
        </w:rPr>
      </w:pPr>
      <w:r>
        <w:rPr>
          <w:rFonts w:ascii="Verdana" w:hAnsi="Verdana"/>
          <w:b/>
          <w:i/>
          <w:sz w:val="18"/>
          <w:szCs w:val="18"/>
        </w:rPr>
        <w:tab/>
      </w:r>
      <w:r>
        <w:rPr>
          <w:rFonts w:ascii="Verdana" w:hAnsi="Verdana"/>
          <w:bCs/>
          <w:iCs/>
          <w:sz w:val="18"/>
          <w:szCs w:val="18"/>
        </w:rPr>
        <w:t xml:space="preserve">Minn. Stat. </w:t>
      </w:r>
      <w:ins w:id="326" w:author="Terry Morrow" w:date="2022-09-08T10:46:00Z">
        <w:r w:rsidR="00C3435F">
          <w:rPr>
            <w:rFonts w:ascii="Verdana" w:hAnsi="Verdana"/>
            <w:bCs/>
            <w:iCs/>
            <w:sz w:val="18"/>
            <w:szCs w:val="18"/>
          </w:rPr>
          <w:t>§</w:t>
        </w:r>
        <w:r w:rsidR="003F6D6E">
          <w:rPr>
            <w:rFonts w:ascii="Verdana" w:hAnsi="Verdana"/>
            <w:bCs/>
            <w:iCs/>
            <w:sz w:val="18"/>
            <w:szCs w:val="18"/>
          </w:rPr>
          <w:t xml:space="preserve"> </w:t>
        </w:r>
      </w:ins>
      <w:r>
        <w:rPr>
          <w:rFonts w:ascii="Verdana" w:hAnsi="Verdana"/>
          <w:bCs/>
          <w:iCs/>
          <w:sz w:val="18"/>
          <w:szCs w:val="18"/>
        </w:rPr>
        <w:t>13.025 (Government Entity Obligation)</w:t>
      </w:r>
    </w:p>
    <w:p w14:paraId="7F1487C6" w14:textId="1AAD59CA" w:rsidR="007E1CCA" w:rsidRDefault="007E1CCA" w:rsidP="00E90EA8">
      <w:pPr>
        <w:spacing w:line="240" w:lineRule="auto"/>
        <w:ind w:left="2880"/>
        <w:jc w:val="both"/>
        <w:rPr>
          <w:ins w:id="327" w:author="Terry Morrow" w:date="2022-09-08T10:47:00Z"/>
          <w:rFonts w:ascii="Verdana" w:hAnsi="Verdana"/>
          <w:bCs/>
          <w:iCs/>
          <w:sz w:val="18"/>
          <w:szCs w:val="18"/>
        </w:rPr>
      </w:pPr>
      <w:ins w:id="328" w:author="Terry Morrow" w:date="2022-09-20T13:32:00Z">
        <w:r>
          <w:rPr>
            <w:rFonts w:ascii="Verdana" w:hAnsi="Verdana"/>
            <w:bCs/>
            <w:iCs/>
            <w:sz w:val="18"/>
            <w:szCs w:val="18"/>
          </w:rPr>
          <w:t>Minn. Stat. § 13.03 (</w:t>
        </w:r>
      </w:ins>
      <w:ins w:id="329" w:author="Terry Morrow" w:date="2022-09-20T13:33:00Z">
        <w:r w:rsidR="009852F9">
          <w:rPr>
            <w:rFonts w:ascii="Verdana" w:hAnsi="Verdana"/>
            <w:bCs/>
            <w:iCs/>
            <w:sz w:val="18"/>
            <w:szCs w:val="18"/>
          </w:rPr>
          <w:t>Access to Government Data)</w:t>
        </w:r>
      </w:ins>
    </w:p>
    <w:p w14:paraId="1C364B46" w14:textId="0649FC40" w:rsidR="00A57C06" w:rsidRDefault="00A57C06" w:rsidP="006515F5">
      <w:pPr>
        <w:spacing w:line="240" w:lineRule="auto"/>
        <w:ind w:left="2880"/>
        <w:jc w:val="both"/>
        <w:rPr>
          <w:ins w:id="330" w:author="Terry Morrow" w:date="2022-09-08T10:50:00Z"/>
          <w:rFonts w:ascii="Verdana" w:hAnsi="Verdana"/>
          <w:bCs/>
          <w:iCs/>
          <w:sz w:val="18"/>
          <w:szCs w:val="18"/>
        </w:rPr>
      </w:pPr>
      <w:ins w:id="331" w:author="Terry Morrow" w:date="2022-09-08T10:47:00Z">
        <w:r>
          <w:rPr>
            <w:rFonts w:ascii="Verdana" w:hAnsi="Verdana"/>
            <w:bCs/>
            <w:iCs/>
            <w:sz w:val="18"/>
            <w:szCs w:val="18"/>
          </w:rPr>
          <w:t>Minn. Stat. § 13.04 (Rights of Subjects to Data)</w:t>
        </w:r>
      </w:ins>
    </w:p>
    <w:p w14:paraId="162284F1" w14:textId="3E5D3F5D" w:rsidR="004B63C3" w:rsidRDefault="004B63C3" w:rsidP="00F16F75">
      <w:pPr>
        <w:spacing w:line="240" w:lineRule="auto"/>
        <w:ind w:left="2880"/>
        <w:jc w:val="both"/>
        <w:rPr>
          <w:ins w:id="332" w:author="Terry Morrow" w:date="2022-09-20T13:12:00Z"/>
          <w:rFonts w:ascii="Verdana" w:hAnsi="Verdana"/>
          <w:bCs/>
          <w:iCs/>
          <w:sz w:val="18"/>
          <w:szCs w:val="18"/>
        </w:rPr>
      </w:pPr>
      <w:ins w:id="333" w:author="Terry Morrow" w:date="2022-09-08T10:50:00Z">
        <w:r>
          <w:rPr>
            <w:rFonts w:ascii="Verdana" w:hAnsi="Verdana"/>
            <w:bCs/>
            <w:iCs/>
            <w:sz w:val="18"/>
            <w:szCs w:val="18"/>
          </w:rPr>
          <w:t>Minn. Stat. § 13.0</w:t>
        </w:r>
      </w:ins>
      <w:ins w:id="334" w:author="Terry Morrow" w:date="2022-09-08T10:51:00Z">
        <w:r>
          <w:rPr>
            <w:rFonts w:ascii="Verdana" w:hAnsi="Verdana"/>
            <w:bCs/>
            <w:iCs/>
            <w:sz w:val="18"/>
            <w:szCs w:val="18"/>
          </w:rPr>
          <w:t>5 (Duties of Responsible Authority)</w:t>
        </w:r>
      </w:ins>
    </w:p>
    <w:p w14:paraId="11DBD92A" w14:textId="7F56C0E4" w:rsidR="006515F5" w:rsidRDefault="006515F5" w:rsidP="006515F5">
      <w:pPr>
        <w:spacing w:line="240" w:lineRule="auto"/>
        <w:ind w:left="2880"/>
        <w:jc w:val="both"/>
        <w:rPr>
          <w:ins w:id="335" w:author="Terry Morrow" w:date="2022-10-08T09:58:00Z"/>
          <w:rFonts w:ascii="Verdana" w:hAnsi="Verdana"/>
          <w:bCs/>
          <w:iCs/>
          <w:sz w:val="18"/>
          <w:szCs w:val="18"/>
        </w:rPr>
      </w:pPr>
      <w:ins w:id="336" w:author="Terry Morrow" w:date="2022-09-20T13:12:00Z">
        <w:r>
          <w:rPr>
            <w:rFonts w:ascii="Verdana" w:hAnsi="Verdana"/>
            <w:bCs/>
            <w:iCs/>
            <w:sz w:val="18"/>
            <w:szCs w:val="18"/>
          </w:rPr>
          <w:t>Minn. Stat. § 13.32 (Educational Data)</w:t>
        </w:r>
      </w:ins>
    </w:p>
    <w:p w14:paraId="3E32D813" w14:textId="7F64A559" w:rsidR="005E0E17" w:rsidRDefault="005E0E17" w:rsidP="006515F5">
      <w:pPr>
        <w:spacing w:line="240" w:lineRule="auto"/>
        <w:ind w:left="2880"/>
        <w:jc w:val="both"/>
        <w:rPr>
          <w:ins w:id="337" w:author="Terry Morrow" w:date="2022-09-20T13:17:00Z"/>
          <w:rFonts w:ascii="Verdana" w:hAnsi="Verdana"/>
          <w:bCs/>
          <w:iCs/>
          <w:sz w:val="18"/>
          <w:szCs w:val="18"/>
        </w:rPr>
      </w:pPr>
      <w:ins w:id="338" w:author="Terry Morrow" w:date="2022-10-08T09:58:00Z">
        <w:r>
          <w:rPr>
            <w:rFonts w:ascii="Verdana" w:hAnsi="Verdana"/>
            <w:bCs/>
            <w:iCs/>
            <w:sz w:val="18"/>
            <w:szCs w:val="18"/>
          </w:rPr>
          <w:t>Minn. Stat. § 124E.03 (Applicable Law</w:t>
        </w:r>
      </w:ins>
      <w:ins w:id="339" w:author="Terry Morrow" w:date="2022-10-08T09:59:00Z">
        <w:r>
          <w:rPr>
            <w:rFonts w:ascii="Verdana" w:hAnsi="Verdana"/>
            <w:bCs/>
            <w:iCs/>
            <w:sz w:val="18"/>
            <w:szCs w:val="18"/>
          </w:rPr>
          <w:t>)</w:t>
        </w:r>
      </w:ins>
    </w:p>
    <w:p w14:paraId="0EA5B51E" w14:textId="1904A5D2" w:rsidR="00D14E6B" w:rsidRDefault="00D14E6B" w:rsidP="006515F5">
      <w:pPr>
        <w:spacing w:line="240" w:lineRule="auto"/>
        <w:ind w:left="2880"/>
        <w:jc w:val="both"/>
        <w:rPr>
          <w:ins w:id="340" w:author="Terry Morrow" w:date="2022-09-20T13:17:00Z"/>
          <w:rFonts w:ascii="Verdana" w:hAnsi="Verdana"/>
          <w:bCs/>
          <w:iCs/>
          <w:sz w:val="18"/>
          <w:szCs w:val="18"/>
        </w:rPr>
      </w:pPr>
      <w:ins w:id="341" w:author="Terry Morrow" w:date="2022-09-20T13:17:00Z">
        <w:r>
          <w:rPr>
            <w:rFonts w:ascii="Verdana" w:hAnsi="Verdana"/>
            <w:bCs/>
            <w:iCs/>
            <w:sz w:val="18"/>
            <w:szCs w:val="18"/>
          </w:rPr>
          <w:t>Minn. Rules Part 1205.0300 (Access to Public Data)</w:t>
        </w:r>
      </w:ins>
    </w:p>
    <w:p w14:paraId="123C0A40" w14:textId="3C86991B" w:rsidR="00F16F75" w:rsidRPr="00F91B52" w:rsidRDefault="00F16F75" w:rsidP="006515F5">
      <w:pPr>
        <w:spacing w:line="240" w:lineRule="auto"/>
        <w:ind w:left="2880"/>
        <w:jc w:val="both"/>
        <w:rPr>
          <w:rFonts w:ascii="Verdana" w:hAnsi="Verdana"/>
          <w:bCs/>
          <w:iCs/>
          <w:sz w:val="18"/>
          <w:szCs w:val="18"/>
        </w:rPr>
      </w:pPr>
      <w:ins w:id="342" w:author="Terry Morrow" w:date="2022-09-20T13:17:00Z">
        <w:r>
          <w:rPr>
            <w:rFonts w:ascii="Verdana" w:hAnsi="Verdana"/>
            <w:bCs/>
            <w:iCs/>
            <w:sz w:val="18"/>
            <w:szCs w:val="18"/>
          </w:rPr>
          <w:t xml:space="preserve">Minn. Rules </w:t>
        </w:r>
      </w:ins>
      <w:ins w:id="343" w:author="Terry Morrow" w:date="2022-09-20T13:18:00Z">
        <w:r w:rsidR="00D14E6B">
          <w:rPr>
            <w:rFonts w:ascii="Verdana" w:hAnsi="Verdana"/>
            <w:bCs/>
            <w:iCs/>
            <w:sz w:val="18"/>
            <w:szCs w:val="18"/>
          </w:rPr>
          <w:t>P</w:t>
        </w:r>
      </w:ins>
      <w:ins w:id="344" w:author="Terry Morrow" w:date="2022-09-20T13:17:00Z">
        <w:r>
          <w:rPr>
            <w:rFonts w:ascii="Verdana" w:hAnsi="Verdana"/>
            <w:bCs/>
            <w:iCs/>
            <w:sz w:val="18"/>
            <w:szCs w:val="18"/>
          </w:rPr>
          <w:t>art 1205.0400 (Access to Private Data)</w:t>
        </w:r>
      </w:ins>
    </w:p>
    <w:p w14:paraId="0B746EA3" w14:textId="77777777" w:rsidR="009C6B58" w:rsidRPr="009B312D" w:rsidRDefault="009C6B58" w:rsidP="00BC3864">
      <w:pPr>
        <w:spacing w:line="240" w:lineRule="auto"/>
        <w:ind w:left="2160" w:hanging="2160"/>
        <w:jc w:val="both"/>
        <w:rPr>
          <w:rFonts w:ascii="Verdana" w:hAnsi="Verdana"/>
          <w:sz w:val="18"/>
          <w:szCs w:val="18"/>
        </w:rPr>
      </w:pPr>
      <w:r w:rsidRPr="009B312D">
        <w:rPr>
          <w:rFonts w:ascii="Verdana" w:hAnsi="Verdana"/>
          <w:sz w:val="18"/>
          <w:szCs w:val="18"/>
        </w:rPr>
        <w:tab/>
      </w:r>
    </w:p>
    <w:p w14:paraId="0CC5150C" w14:textId="77777777" w:rsidR="009C6B58" w:rsidRPr="009B312D" w:rsidRDefault="009C6B58" w:rsidP="00BC3864">
      <w:pPr>
        <w:spacing w:line="240" w:lineRule="auto"/>
        <w:ind w:left="2880" w:hanging="2880"/>
        <w:jc w:val="both"/>
        <w:rPr>
          <w:rFonts w:ascii="Verdana" w:hAnsi="Verdana"/>
          <w:sz w:val="18"/>
          <w:szCs w:val="18"/>
        </w:rPr>
      </w:pPr>
      <w:r w:rsidRPr="009B312D">
        <w:rPr>
          <w:rFonts w:ascii="Verdana" w:hAnsi="Verdana"/>
          <w:b/>
          <w:i/>
          <w:sz w:val="18"/>
          <w:szCs w:val="18"/>
        </w:rPr>
        <w:t>Cross References:</w:t>
      </w:r>
      <w:r w:rsidRPr="009B312D">
        <w:rPr>
          <w:rFonts w:ascii="Verdana" w:hAnsi="Verdana"/>
          <w:sz w:val="18"/>
          <w:szCs w:val="18"/>
        </w:rPr>
        <w:tab/>
        <w:t>MSBA/MASA Model Policy 406 (Public and Private Personnel Data)</w:t>
      </w:r>
    </w:p>
    <w:p w14:paraId="7FC518D0" w14:textId="522EBBD3" w:rsidR="009C6B58" w:rsidRPr="009B312D" w:rsidRDefault="009C6B58" w:rsidP="00BC3864">
      <w:pPr>
        <w:spacing w:line="240" w:lineRule="auto"/>
        <w:ind w:left="2880"/>
        <w:jc w:val="both"/>
        <w:rPr>
          <w:rFonts w:ascii="Verdana" w:hAnsi="Verdana"/>
          <w:sz w:val="18"/>
          <w:szCs w:val="18"/>
        </w:rPr>
      </w:pPr>
      <w:r w:rsidRPr="009B312D">
        <w:rPr>
          <w:rFonts w:ascii="Verdana" w:hAnsi="Verdana"/>
          <w:sz w:val="18"/>
          <w:szCs w:val="18"/>
        </w:rPr>
        <w:t>MSBA/MASA Model Policy 515 (Protection and Privacy of Pupil Records)</w:t>
      </w:r>
    </w:p>
    <w:sectPr w:rsidR="009C6B58" w:rsidRPr="009B312D" w:rsidSect="002B0808">
      <w:footerReference w:type="default" r:id="rId10"/>
      <w:pgSz w:w="12240" w:h="15840"/>
      <w:pgMar w:top="1440" w:right="1440" w:bottom="1008"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3389" w14:textId="77777777" w:rsidR="00AD0B05" w:rsidRDefault="00AD0B05" w:rsidP="009B3322">
      <w:pPr>
        <w:spacing w:line="240" w:lineRule="auto"/>
      </w:pPr>
      <w:r>
        <w:separator/>
      </w:r>
    </w:p>
  </w:endnote>
  <w:endnote w:type="continuationSeparator" w:id="0">
    <w:p w14:paraId="6179CF4B" w14:textId="77777777" w:rsidR="00AD0B05" w:rsidRDefault="00AD0B05" w:rsidP="009B3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62F7" w14:textId="77777777" w:rsidR="009B3322" w:rsidRPr="009B312D" w:rsidRDefault="00F4398E">
    <w:pPr>
      <w:pStyle w:val="Footer"/>
      <w:jc w:val="center"/>
      <w:rPr>
        <w:rFonts w:ascii="Verdana" w:hAnsi="Verdana"/>
        <w:sz w:val="18"/>
        <w:szCs w:val="18"/>
      </w:rPr>
    </w:pPr>
    <w:r w:rsidRPr="009B312D">
      <w:rPr>
        <w:rFonts w:ascii="Verdana" w:hAnsi="Verdana"/>
        <w:sz w:val="18"/>
        <w:szCs w:val="18"/>
      </w:rPr>
      <w:t>722</w:t>
    </w:r>
    <w:r w:rsidR="009B3322" w:rsidRPr="009B312D">
      <w:rPr>
        <w:rFonts w:ascii="Verdana" w:hAnsi="Verdana"/>
        <w:sz w:val="18"/>
        <w:szCs w:val="18"/>
      </w:rPr>
      <w:t>-</w:t>
    </w:r>
    <w:r w:rsidR="009B3322" w:rsidRPr="009B312D">
      <w:rPr>
        <w:rFonts w:ascii="Verdana" w:hAnsi="Verdana"/>
        <w:sz w:val="18"/>
        <w:szCs w:val="18"/>
      </w:rPr>
      <w:fldChar w:fldCharType="begin"/>
    </w:r>
    <w:r w:rsidR="009B3322" w:rsidRPr="009B312D">
      <w:rPr>
        <w:rFonts w:ascii="Verdana" w:hAnsi="Verdana"/>
        <w:sz w:val="18"/>
        <w:szCs w:val="18"/>
      </w:rPr>
      <w:instrText xml:space="preserve"> PAGE   \* MERGEFORMAT </w:instrText>
    </w:r>
    <w:r w:rsidR="009B3322" w:rsidRPr="009B312D">
      <w:rPr>
        <w:rFonts w:ascii="Verdana" w:hAnsi="Verdana"/>
        <w:sz w:val="18"/>
        <w:szCs w:val="18"/>
      </w:rPr>
      <w:fldChar w:fldCharType="separate"/>
    </w:r>
    <w:r w:rsidR="000562FC" w:rsidRPr="009B312D">
      <w:rPr>
        <w:rFonts w:ascii="Verdana" w:hAnsi="Verdana"/>
        <w:noProof/>
        <w:sz w:val="18"/>
        <w:szCs w:val="18"/>
      </w:rPr>
      <w:t>1</w:t>
    </w:r>
    <w:r w:rsidR="009B3322" w:rsidRPr="009B312D">
      <w:rPr>
        <w:rFonts w:ascii="Verdana" w:hAnsi="Verdana"/>
        <w:sz w:val="18"/>
        <w:szCs w:val="18"/>
      </w:rPr>
      <w:fldChar w:fldCharType="end"/>
    </w:r>
  </w:p>
  <w:p w14:paraId="6E2C6A88" w14:textId="77777777" w:rsidR="009B3322" w:rsidRDefault="009B3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9BA5" w14:textId="77777777" w:rsidR="00AD0B05" w:rsidRDefault="00AD0B05" w:rsidP="009B3322">
      <w:pPr>
        <w:spacing w:line="240" w:lineRule="auto"/>
      </w:pPr>
      <w:r>
        <w:separator/>
      </w:r>
    </w:p>
  </w:footnote>
  <w:footnote w:type="continuationSeparator" w:id="0">
    <w:p w14:paraId="1CE8B3A6" w14:textId="77777777" w:rsidR="00AD0B05" w:rsidRDefault="00AD0B05" w:rsidP="009B33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719"/>
    <w:multiLevelType w:val="hybridMultilevel"/>
    <w:tmpl w:val="3CA038F2"/>
    <w:lvl w:ilvl="0" w:tplc="6840C014">
      <w:start w:val="1"/>
      <w:numFmt w:val="decimal"/>
      <w:lvlText w:val="(%1)"/>
      <w:lvlJc w:val="left"/>
      <w:pPr>
        <w:ind w:left="3960" w:hanging="360"/>
      </w:pPr>
      <w:rPr>
        <w:rFonts w:cs="Times New Roman" w:hint="default"/>
      </w:rPr>
    </w:lvl>
    <w:lvl w:ilvl="1" w:tplc="04090019">
      <w:start w:val="1"/>
      <w:numFmt w:val="lowerLetter"/>
      <w:lvlText w:val="%2."/>
      <w:lvlJc w:val="left"/>
      <w:pPr>
        <w:ind w:left="4680" w:hanging="360"/>
      </w:pPr>
      <w:rPr>
        <w:rFonts w:cs="Times New Roman"/>
      </w:rPr>
    </w:lvl>
    <w:lvl w:ilvl="2" w:tplc="0409001B">
      <w:start w:val="1"/>
      <w:numFmt w:val="lowerRoman"/>
      <w:lvlText w:val="%3."/>
      <w:lvlJc w:val="right"/>
      <w:pPr>
        <w:ind w:left="5400" w:hanging="180"/>
      </w:pPr>
      <w:rPr>
        <w:rFonts w:cs="Times New Roman"/>
      </w:rPr>
    </w:lvl>
    <w:lvl w:ilvl="3" w:tplc="0409000F">
      <w:start w:val="1"/>
      <w:numFmt w:val="decimal"/>
      <w:lvlText w:val="%4."/>
      <w:lvlJc w:val="left"/>
      <w:pPr>
        <w:ind w:left="6120" w:hanging="360"/>
      </w:pPr>
      <w:rPr>
        <w:rFonts w:cs="Times New Roman"/>
      </w:rPr>
    </w:lvl>
    <w:lvl w:ilvl="4" w:tplc="04090019">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 w15:restartNumberingAfterBreak="0">
    <w:nsid w:val="0A980970"/>
    <w:multiLevelType w:val="hybridMultilevel"/>
    <w:tmpl w:val="9E1ABC70"/>
    <w:lvl w:ilvl="0" w:tplc="1BB68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B3A94"/>
    <w:multiLevelType w:val="multilevel"/>
    <w:tmpl w:val="0409001D"/>
    <w:styleLink w:val="MyOutline"/>
    <w:lvl w:ilvl="0">
      <w:start w:val="1"/>
      <w:numFmt w:val="upperRoman"/>
      <w:lvlText w:val="%1)"/>
      <w:lvlJc w:val="left"/>
      <w:pPr>
        <w:ind w:left="360" w:hanging="360"/>
      </w:pPr>
      <w:rPr>
        <w:rFonts w:ascii="Times New Roman" w:hAnsi="Times New Roman" w:cs="Times New Roman"/>
        <w:sz w:val="25"/>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0B53225"/>
    <w:multiLevelType w:val="hybridMultilevel"/>
    <w:tmpl w:val="60A0582A"/>
    <w:lvl w:ilvl="0" w:tplc="339AF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21B18"/>
    <w:multiLevelType w:val="multilevel"/>
    <w:tmpl w:val="F34C441C"/>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b w:val="0"/>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5" w15:restartNumberingAfterBreak="0">
    <w:nsid w:val="29C40466"/>
    <w:multiLevelType w:val="multilevel"/>
    <w:tmpl w:val="90B88706"/>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Roman"/>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2A4147A3"/>
    <w:multiLevelType w:val="multilevel"/>
    <w:tmpl w:val="CCA2E9BC"/>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b w:val="0"/>
      </w:rPr>
    </w:lvl>
    <w:lvl w:ilvl="3">
      <w:start w:val="1"/>
      <w:numFmt w:val="lowerLetter"/>
      <w:lvlText w:val="%4."/>
      <w:lvlJc w:val="left"/>
      <w:pPr>
        <w:ind w:left="1440" w:hanging="360"/>
      </w:pPr>
      <w:rPr>
        <w:rFonts w:cs="Times New Roman" w:hint="default"/>
        <w:b w:val="0"/>
      </w:rPr>
    </w:lvl>
    <w:lvl w:ilvl="4">
      <w:start w:val="1"/>
      <w:numFmt w:val="lowerRoman"/>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D4902B8"/>
    <w:multiLevelType w:val="multilevel"/>
    <w:tmpl w:val="0409001D"/>
    <w:styleLink w:val="Best"/>
    <w:lvl w:ilvl="0">
      <w:start w:val="1"/>
      <w:numFmt w:val="upperRoman"/>
      <w:lvlText w:val="%1)"/>
      <w:lvlJc w:val="left"/>
      <w:pPr>
        <w:ind w:left="360" w:hanging="360"/>
      </w:pPr>
      <w:rPr>
        <w:rFonts w:ascii="Times New Roman" w:hAnsi="Times New Roman" w:cs="Times New Roman"/>
        <w:sz w:val="25"/>
      </w:rPr>
    </w:lvl>
    <w:lvl w:ilvl="1">
      <w:start w:val="1"/>
      <w:numFmt w:val="upperLetter"/>
      <w:lvlText w:val="%2)"/>
      <w:lvlJc w:val="left"/>
      <w:pPr>
        <w:ind w:left="720" w:hanging="360"/>
      </w:pPr>
      <w:rPr>
        <w:rFonts w:ascii="Times New Roman" w:hAnsi="Times New Roman" w:cs="Times New Roman"/>
        <w:sz w:val="25"/>
      </w:rPr>
    </w:lvl>
    <w:lvl w:ilvl="2">
      <w:start w:val="1"/>
      <w:numFmt w:val="decimal"/>
      <w:lvlText w:val="%3)"/>
      <w:lvlJc w:val="left"/>
      <w:pPr>
        <w:ind w:left="1080" w:hanging="360"/>
      </w:pPr>
      <w:rPr>
        <w:rFonts w:ascii="Times New Roman" w:hAnsi="Times New Roman" w:cs="Times New Roman"/>
        <w:sz w:val="25"/>
      </w:rPr>
    </w:lvl>
    <w:lvl w:ilvl="3">
      <w:start w:val="1"/>
      <w:numFmt w:val="lowerLetter"/>
      <w:lvlText w:val="(%4)"/>
      <w:lvlJc w:val="left"/>
      <w:pPr>
        <w:ind w:left="1440" w:hanging="360"/>
      </w:pPr>
      <w:rPr>
        <w:rFonts w:ascii="Times New Roman" w:hAnsi="Times New Roman" w:cs="Times New Roman"/>
        <w:sz w:val="25"/>
      </w:rPr>
    </w:lvl>
    <w:lvl w:ilvl="4">
      <w:start w:val="1"/>
      <w:numFmt w:val="lowerRoman"/>
      <w:lvlText w:val="(%5)"/>
      <w:lvlJc w:val="left"/>
      <w:pPr>
        <w:ind w:left="1800" w:hanging="360"/>
      </w:pPr>
      <w:rPr>
        <w:rFonts w:ascii="Times New Roman" w:hAnsi="Times New Roman" w:cs="Times New Roman"/>
        <w:sz w:val="25"/>
      </w:rPr>
    </w:lvl>
    <w:lvl w:ilvl="5">
      <w:start w:val="1"/>
      <w:numFmt w:val="upperLetter"/>
      <w:lvlText w:val="(%6)"/>
      <w:lvlJc w:val="left"/>
      <w:pPr>
        <w:ind w:left="2160" w:hanging="360"/>
      </w:pPr>
      <w:rPr>
        <w:rFonts w:ascii="Times New Roman" w:hAnsi="Times New Roman" w:cs="Times New Roman"/>
        <w:sz w:val="25"/>
      </w:rPr>
    </w:lvl>
    <w:lvl w:ilvl="6">
      <w:start w:val="1"/>
      <w:numFmt w:val="decimal"/>
      <w:lvlText w:val="%7."/>
      <w:lvlJc w:val="left"/>
      <w:pPr>
        <w:ind w:left="2520" w:hanging="360"/>
      </w:pPr>
      <w:rPr>
        <w:rFonts w:ascii="Times New Roman" w:hAnsi="Times New Roman" w:cs="Times New Roman"/>
        <w:sz w:val="25"/>
      </w:rPr>
    </w:lvl>
    <w:lvl w:ilvl="7">
      <w:start w:val="1"/>
      <w:numFmt w:val="lowerLetter"/>
      <w:lvlText w:val="%8."/>
      <w:lvlJc w:val="left"/>
      <w:pPr>
        <w:ind w:left="2880" w:hanging="360"/>
      </w:pPr>
      <w:rPr>
        <w:rFonts w:ascii="Times New Roman" w:hAnsi="Times New Roman" w:cs="Times New Roman"/>
        <w:sz w:val="25"/>
      </w:rPr>
    </w:lvl>
    <w:lvl w:ilvl="8">
      <w:start w:val="1"/>
      <w:numFmt w:val="lowerRoman"/>
      <w:lvlText w:val="%9."/>
      <w:lvlJc w:val="left"/>
      <w:pPr>
        <w:ind w:left="3240" w:hanging="360"/>
      </w:pPr>
      <w:rPr>
        <w:rFonts w:ascii="Times New Roman" w:hAnsi="Times New Roman" w:cs="Times New Roman"/>
        <w:sz w:val="25"/>
      </w:rPr>
    </w:lvl>
  </w:abstractNum>
  <w:abstractNum w:abstractNumId="8" w15:restartNumberingAfterBreak="0">
    <w:nsid w:val="2D752DF1"/>
    <w:multiLevelType w:val="hybridMultilevel"/>
    <w:tmpl w:val="29F024F2"/>
    <w:lvl w:ilvl="0" w:tplc="E11816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D40AEF"/>
    <w:multiLevelType w:val="hybridMultilevel"/>
    <w:tmpl w:val="2F6810B6"/>
    <w:lvl w:ilvl="0" w:tplc="011271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372B47"/>
    <w:multiLevelType w:val="multilevel"/>
    <w:tmpl w:val="029A4F78"/>
    <w:styleLink w:val="BestOutline"/>
    <w:lvl w:ilvl="0">
      <w:start w:val="1"/>
      <w:numFmt w:val="lowerRoman"/>
      <w:lvlText w:val="%1)."/>
      <w:lvlJc w:val="left"/>
      <w:pPr>
        <w:ind w:left="15840" w:hanging="360"/>
      </w:pPr>
      <w:rPr>
        <w:rFonts w:ascii="Century Gothic" w:hAnsi="Century Gothic" w:cs="Times New Roman" w:hint="default"/>
        <w:sz w:val="25"/>
      </w:rPr>
    </w:lvl>
    <w:lvl w:ilvl="1">
      <w:start w:val="1"/>
      <w:numFmt w:val="upperLetter"/>
      <w:lvlText w:val="%2."/>
      <w:lvlJc w:val="left"/>
      <w:pPr>
        <w:ind w:left="16200" w:hanging="360"/>
      </w:pPr>
      <w:rPr>
        <w:rFonts w:ascii="Century Gothic" w:hAnsi="Century Gothic" w:cs="Times New Roman" w:hint="default"/>
        <w:sz w:val="25"/>
      </w:rPr>
    </w:lvl>
    <w:lvl w:ilvl="2">
      <w:start w:val="1"/>
      <w:numFmt w:val="decimal"/>
      <w:lvlText w:val="%3."/>
      <w:lvlJc w:val="left"/>
      <w:pPr>
        <w:ind w:left="16560" w:hanging="360"/>
      </w:pPr>
      <w:rPr>
        <w:rFonts w:ascii="Century Gothic" w:hAnsi="Century Gothic" w:cs="Times New Roman" w:hint="default"/>
        <w:sz w:val="25"/>
      </w:rPr>
    </w:lvl>
    <w:lvl w:ilvl="3">
      <w:start w:val="1"/>
      <w:numFmt w:val="lowerLetter"/>
      <w:lvlText w:val="%4."/>
      <w:lvlJc w:val="left"/>
      <w:pPr>
        <w:ind w:left="16920" w:hanging="360"/>
      </w:pPr>
      <w:rPr>
        <w:rFonts w:ascii="Century Gothic" w:hAnsi="Century Gothic" w:cs="Times New Roman" w:hint="default"/>
        <w:sz w:val="25"/>
      </w:rPr>
    </w:lvl>
    <w:lvl w:ilvl="4">
      <w:start w:val="1"/>
      <w:numFmt w:val="lowerRoman"/>
      <w:lvlText w:val="%5."/>
      <w:lvlJc w:val="left"/>
      <w:pPr>
        <w:ind w:left="17280" w:hanging="360"/>
      </w:pPr>
      <w:rPr>
        <w:rFonts w:ascii="Century Gothic" w:hAnsi="Century Gothic" w:cs="Times New Roman" w:hint="default"/>
        <w:sz w:val="25"/>
      </w:rPr>
    </w:lvl>
    <w:lvl w:ilvl="5">
      <w:start w:val="1"/>
      <w:numFmt w:val="lowerRoman"/>
      <w:lvlText w:val="(%6)"/>
      <w:lvlJc w:val="left"/>
      <w:pPr>
        <w:ind w:left="17640" w:hanging="360"/>
      </w:pPr>
      <w:rPr>
        <w:rFonts w:ascii="Century Gothic" w:hAnsi="Century Gothic" w:cs="Times New Roman" w:hint="default"/>
        <w:sz w:val="25"/>
      </w:rPr>
    </w:lvl>
    <w:lvl w:ilvl="6">
      <w:start w:val="1"/>
      <w:numFmt w:val="lowerRoman"/>
      <w:lvlText w:val="(%7)"/>
      <w:lvlJc w:val="left"/>
      <w:pPr>
        <w:ind w:left="18000" w:hanging="360"/>
      </w:pPr>
      <w:rPr>
        <w:rFonts w:ascii="Century Gothic" w:hAnsi="Century Gothic" w:cs="Times New Roman" w:hint="default"/>
        <w:sz w:val="25"/>
      </w:rPr>
    </w:lvl>
    <w:lvl w:ilvl="7">
      <w:start w:val="1"/>
      <w:numFmt w:val="lowerLetter"/>
      <w:lvlText w:val="%8)."/>
      <w:lvlJc w:val="left"/>
      <w:pPr>
        <w:ind w:left="18360" w:hanging="360"/>
      </w:pPr>
      <w:rPr>
        <w:rFonts w:ascii="Century Gothic" w:hAnsi="Century Gothic" w:cs="Times New Roman" w:hint="default"/>
        <w:sz w:val="25"/>
      </w:rPr>
    </w:lvl>
    <w:lvl w:ilvl="8">
      <w:start w:val="1"/>
      <w:numFmt w:val="lowerRoman"/>
      <w:lvlText w:val="%9."/>
      <w:lvlJc w:val="left"/>
      <w:pPr>
        <w:ind w:left="18720" w:hanging="360"/>
      </w:pPr>
      <w:rPr>
        <w:rFonts w:ascii="Century Gothic" w:hAnsi="Century Gothic" w:cs="Times New Roman" w:hint="default"/>
        <w:sz w:val="25"/>
      </w:rPr>
    </w:lvl>
  </w:abstractNum>
  <w:abstractNum w:abstractNumId="11" w15:restartNumberingAfterBreak="0">
    <w:nsid w:val="39B52209"/>
    <w:multiLevelType w:val="hybridMultilevel"/>
    <w:tmpl w:val="B9EAE91A"/>
    <w:lvl w:ilvl="0" w:tplc="AF7A6D8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5C49B9"/>
    <w:multiLevelType w:val="hybridMultilevel"/>
    <w:tmpl w:val="17EC0AC4"/>
    <w:lvl w:ilvl="0" w:tplc="9FF4D2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FD2017B"/>
    <w:multiLevelType w:val="hybridMultilevel"/>
    <w:tmpl w:val="14D0F212"/>
    <w:lvl w:ilvl="0" w:tplc="19CE35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ED622F"/>
    <w:multiLevelType w:val="multilevel"/>
    <w:tmpl w:val="C744132A"/>
    <w:styleLink w:val="Favorite"/>
    <w:lvl w:ilvl="0">
      <w:start w:val="1"/>
      <w:numFmt w:val="upperRoman"/>
      <w:lvlText w:val="%1)"/>
      <w:lvlJc w:val="left"/>
      <w:pPr>
        <w:ind w:left="360" w:hanging="360"/>
      </w:pPr>
      <w:rPr>
        <w:rFonts w:ascii="Microsoft Sans Serif" w:hAnsi="Microsoft Sans Serif" w:cs="Times New Roman" w:hint="default"/>
        <w:sz w:val="28"/>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upperLetter"/>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5D4209C6"/>
    <w:multiLevelType w:val="multilevel"/>
    <w:tmpl w:val="CCA2E9BC"/>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b w:val="0"/>
      </w:rPr>
    </w:lvl>
    <w:lvl w:ilvl="3">
      <w:start w:val="1"/>
      <w:numFmt w:val="lowerLetter"/>
      <w:lvlText w:val="%4."/>
      <w:lvlJc w:val="left"/>
      <w:pPr>
        <w:ind w:left="1440" w:hanging="360"/>
      </w:pPr>
      <w:rPr>
        <w:rFonts w:cs="Times New Roman" w:hint="default"/>
        <w:b w:val="0"/>
      </w:rPr>
    </w:lvl>
    <w:lvl w:ilvl="4">
      <w:start w:val="1"/>
      <w:numFmt w:val="lowerRoman"/>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5DE011E4"/>
    <w:multiLevelType w:val="hybridMultilevel"/>
    <w:tmpl w:val="D5E2BBD4"/>
    <w:lvl w:ilvl="0" w:tplc="2FF2AE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D21697"/>
    <w:multiLevelType w:val="hybridMultilevel"/>
    <w:tmpl w:val="3238E39E"/>
    <w:lvl w:ilvl="0" w:tplc="717E646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74576"/>
    <w:multiLevelType w:val="multilevel"/>
    <w:tmpl w:val="0409001D"/>
    <w:styleLink w:val="Argument"/>
    <w:lvl w:ilvl="0">
      <w:start w:val="1"/>
      <w:numFmt w:val="upperRoman"/>
      <w:lvlText w:val="%1"/>
      <w:lvlJc w:val="left"/>
      <w:pPr>
        <w:ind w:left="360" w:hanging="360"/>
      </w:pPr>
      <w:rPr>
        <w:rFonts w:ascii="Times New Roman" w:hAnsi="Times New Roman" w:cs="Times New Roman" w:hint="default"/>
        <w:color w:val="auto"/>
        <w:sz w:val="25"/>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1679045007">
    <w:abstractNumId w:val="2"/>
  </w:num>
  <w:num w:numId="2" w16cid:durableId="1903522874">
    <w:abstractNumId w:val="14"/>
  </w:num>
  <w:num w:numId="3" w16cid:durableId="83769529">
    <w:abstractNumId w:val="4"/>
  </w:num>
  <w:num w:numId="4" w16cid:durableId="1452281048">
    <w:abstractNumId w:val="4"/>
  </w:num>
  <w:num w:numId="5" w16cid:durableId="756054654">
    <w:abstractNumId w:val="4"/>
  </w:num>
  <w:num w:numId="6" w16cid:durableId="241598179">
    <w:abstractNumId w:val="4"/>
  </w:num>
  <w:num w:numId="7" w16cid:durableId="1346438809">
    <w:abstractNumId w:val="4"/>
  </w:num>
  <w:num w:numId="8" w16cid:durableId="119342572">
    <w:abstractNumId w:val="4"/>
  </w:num>
  <w:num w:numId="9" w16cid:durableId="1770275021">
    <w:abstractNumId w:val="4"/>
  </w:num>
  <w:num w:numId="10" w16cid:durableId="1282344251">
    <w:abstractNumId w:val="4"/>
  </w:num>
  <w:num w:numId="11" w16cid:durableId="830608003">
    <w:abstractNumId w:val="4"/>
  </w:num>
  <w:num w:numId="12" w16cid:durableId="1139491042">
    <w:abstractNumId w:val="4"/>
  </w:num>
  <w:num w:numId="13" w16cid:durableId="936790112">
    <w:abstractNumId w:val="4"/>
  </w:num>
  <w:num w:numId="14" w16cid:durableId="282005906">
    <w:abstractNumId w:val="4"/>
  </w:num>
  <w:num w:numId="15" w16cid:durableId="1205868926">
    <w:abstractNumId w:val="4"/>
  </w:num>
  <w:num w:numId="16" w16cid:durableId="74860630">
    <w:abstractNumId w:val="4"/>
  </w:num>
  <w:num w:numId="17" w16cid:durableId="1958682861">
    <w:abstractNumId w:val="4"/>
  </w:num>
  <w:num w:numId="18" w16cid:durableId="1066609083">
    <w:abstractNumId w:val="18"/>
  </w:num>
  <w:num w:numId="19" w16cid:durableId="1132018702">
    <w:abstractNumId w:val="10"/>
  </w:num>
  <w:num w:numId="20" w16cid:durableId="874925970">
    <w:abstractNumId w:val="10"/>
  </w:num>
  <w:num w:numId="21" w16cid:durableId="151719242">
    <w:abstractNumId w:val="14"/>
  </w:num>
  <w:num w:numId="22" w16cid:durableId="1339313786">
    <w:abstractNumId w:val="7"/>
  </w:num>
  <w:num w:numId="23" w16cid:durableId="1126968858">
    <w:abstractNumId w:val="5"/>
  </w:num>
  <w:num w:numId="24" w16cid:durableId="2061129303">
    <w:abstractNumId w:val="6"/>
  </w:num>
  <w:num w:numId="25" w16cid:durableId="1914584096">
    <w:abstractNumId w:val="15"/>
  </w:num>
  <w:num w:numId="26" w16cid:durableId="985206641">
    <w:abstractNumId w:val="0"/>
  </w:num>
  <w:num w:numId="27" w16cid:durableId="1912303195">
    <w:abstractNumId w:val="11"/>
  </w:num>
  <w:num w:numId="28" w16cid:durableId="890578457">
    <w:abstractNumId w:val="9"/>
  </w:num>
  <w:num w:numId="29" w16cid:durableId="947391558">
    <w:abstractNumId w:val="16"/>
  </w:num>
  <w:num w:numId="30" w16cid:durableId="707292598">
    <w:abstractNumId w:val="17"/>
  </w:num>
  <w:num w:numId="31" w16cid:durableId="827331665">
    <w:abstractNumId w:val="13"/>
  </w:num>
  <w:num w:numId="32" w16cid:durableId="979260741">
    <w:abstractNumId w:val="1"/>
  </w:num>
  <w:num w:numId="33" w16cid:durableId="895623433">
    <w:abstractNumId w:val="3"/>
  </w:num>
  <w:num w:numId="34" w16cid:durableId="1086414479">
    <w:abstractNumId w:val="8"/>
  </w:num>
  <w:num w:numId="35" w16cid:durableId="7892505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0B"/>
    <w:rsid w:val="000030BC"/>
    <w:rsid w:val="000047A4"/>
    <w:rsid w:val="000102F8"/>
    <w:rsid w:val="00030FF5"/>
    <w:rsid w:val="000327B8"/>
    <w:rsid w:val="00034FB4"/>
    <w:rsid w:val="00040081"/>
    <w:rsid w:val="00044CD3"/>
    <w:rsid w:val="00054FF0"/>
    <w:rsid w:val="000562FC"/>
    <w:rsid w:val="0007292A"/>
    <w:rsid w:val="000837CA"/>
    <w:rsid w:val="000A4E47"/>
    <w:rsid w:val="000A75E4"/>
    <w:rsid w:val="000B6841"/>
    <w:rsid w:val="000D026A"/>
    <w:rsid w:val="000D4884"/>
    <w:rsid w:val="000F5366"/>
    <w:rsid w:val="000F69FF"/>
    <w:rsid w:val="001050C6"/>
    <w:rsid w:val="00115858"/>
    <w:rsid w:val="00130610"/>
    <w:rsid w:val="001420CF"/>
    <w:rsid w:val="0015159B"/>
    <w:rsid w:val="00151EF3"/>
    <w:rsid w:val="00157658"/>
    <w:rsid w:val="001817D8"/>
    <w:rsid w:val="00195D23"/>
    <w:rsid w:val="001E2BAC"/>
    <w:rsid w:val="001E35C4"/>
    <w:rsid w:val="001F2B8A"/>
    <w:rsid w:val="002003ED"/>
    <w:rsid w:val="002174A8"/>
    <w:rsid w:val="00217F4F"/>
    <w:rsid w:val="0022009E"/>
    <w:rsid w:val="00220D35"/>
    <w:rsid w:val="00230DD6"/>
    <w:rsid w:val="002320AB"/>
    <w:rsid w:val="00262491"/>
    <w:rsid w:val="00262B92"/>
    <w:rsid w:val="00266EDA"/>
    <w:rsid w:val="002821B8"/>
    <w:rsid w:val="0028307D"/>
    <w:rsid w:val="0028697E"/>
    <w:rsid w:val="002B0808"/>
    <w:rsid w:val="002C0425"/>
    <w:rsid w:val="002C6784"/>
    <w:rsid w:val="002D4877"/>
    <w:rsid w:val="002E3F13"/>
    <w:rsid w:val="002F51EF"/>
    <w:rsid w:val="00312935"/>
    <w:rsid w:val="003136A8"/>
    <w:rsid w:val="00321341"/>
    <w:rsid w:val="00333C15"/>
    <w:rsid w:val="00340706"/>
    <w:rsid w:val="003552E6"/>
    <w:rsid w:val="003622D8"/>
    <w:rsid w:val="003702D6"/>
    <w:rsid w:val="00393121"/>
    <w:rsid w:val="003A040D"/>
    <w:rsid w:val="003A610B"/>
    <w:rsid w:val="003B4047"/>
    <w:rsid w:val="003E2055"/>
    <w:rsid w:val="003F1D79"/>
    <w:rsid w:val="003F6D6E"/>
    <w:rsid w:val="00417F45"/>
    <w:rsid w:val="004336F2"/>
    <w:rsid w:val="00444E79"/>
    <w:rsid w:val="00447FF7"/>
    <w:rsid w:val="004641ED"/>
    <w:rsid w:val="004721F0"/>
    <w:rsid w:val="00477B7C"/>
    <w:rsid w:val="00483F5B"/>
    <w:rsid w:val="00485ADD"/>
    <w:rsid w:val="00494D94"/>
    <w:rsid w:val="004A155F"/>
    <w:rsid w:val="004B62A8"/>
    <w:rsid w:val="004B63C3"/>
    <w:rsid w:val="004D1E69"/>
    <w:rsid w:val="004E76EC"/>
    <w:rsid w:val="004F5CE5"/>
    <w:rsid w:val="004F7D52"/>
    <w:rsid w:val="00505132"/>
    <w:rsid w:val="005114FC"/>
    <w:rsid w:val="00535453"/>
    <w:rsid w:val="00541A8B"/>
    <w:rsid w:val="00544F44"/>
    <w:rsid w:val="00581E59"/>
    <w:rsid w:val="0058236E"/>
    <w:rsid w:val="00586AAA"/>
    <w:rsid w:val="005C1C29"/>
    <w:rsid w:val="005C7B33"/>
    <w:rsid w:val="005E0E17"/>
    <w:rsid w:val="005E1A67"/>
    <w:rsid w:val="005E5D20"/>
    <w:rsid w:val="005E6BFC"/>
    <w:rsid w:val="005F070B"/>
    <w:rsid w:val="0060194E"/>
    <w:rsid w:val="006515F5"/>
    <w:rsid w:val="00666273"/>
    <w:rsid w:val="006706FC"/>
    <w:rsid w:val="0068099E"/>
    <w:rsid w:val="00683115"/>
    <w:rsid w:val="006876CE"/>
    <w:rsid w:val="00692F0F"/>
    <w:rsid w:val="00695DF0"/>
    <w:rsid w:val="006B071F"/>
    <w:rsid w:val="006B514D"/>
    <w:rsid w:val="006D4466"/>
    <w:rsid w:val="006D56B9"/>
    <w:rsid w:val="006E3F7C"/>
    <w:rsid w:val="006E6673"/>
    <w:rsid w:val="007104EC"/>
    <w:rsid w:val="007239EF"/>
    <w:rsid w:val="00724B0B"/>
    <w:rsid w:val="00731D26"/>
    <w:rsid w:val="0073226C"/>
    <w:rsid w:val="00741F43"/>
    <w:rsid w:val="007469C0"/>
    <w:rsid w:val="00757B62"/>
    <w:rsid w:val="00763263"/>
    <w:rsid w:val="007723C2"/>
    <w:rsid w:val="00773A71"/>
    <w:rsid w:val="00793D4F"/>
    <w:rsid w:val="007A0AC6"/>
    <w:rsid w:val="007B210C"/>
    <w:rsid w:val="007B680A"/>
    <w:rsid w:val="007D71B0"/>
    <w:rsid w:val="007E1CCA"/>
    <w:rsid w:val="007E4218"/>
    <w:rsid w:val="00800E03"/>
    <w:rsid w:val="00802547"/>
    <w:rsid w:val="008178B4"/>
    <w:rsid w:val="00823F8C"/>
    <w:rsid w:val="008305E4"/>
    <w:rsid w:val="00845B30"/>
    <w:rsid w:val="008477C8"/>
    <w:rsid w:val="008701DB"/>
    <w:rsid w:val="00877142"/>
    <w:rsid w:val="008B483D"/>
    <w:rsid w:val="008D26DB"/>
    <w:rsid w:val="008D4EBB"/>
    <w:rsid w:val="00926C65"/>
    <w:rsid w:val="0092765D"/>
    <w:rsid w:val="00952AF0"/>
    <w:rsid w:val="009633EB"/>
    <w:rsid w:val="009645C7"/>
    <w:rsid w:val="00982B84"/>
    <w:rsid w:val="009851FE"/>
    <w:rsid w:val="009852F9"/>
    <w:rsid w:val="00993765"/>
    <w:rsid w:val="009A6E3F"/>
    <w:rsid w:val="009B21B8"/>
    <w:rsid w:val="009B312D"/>
    <w:rsid w:val="009B3322"/>
    <w:rsid w:val="009C6B58"/>
    <w:rsid w:val="009D183D"/>
    <w:rsid w:val="00A10C1F"/>
    <w:rsid w:val="00A20855"/>
    <w:rsid w:val="00A21D83"/>
    <w:rsid w:val="00A3558A"/>
    <w:rsid w:val="00A46190"/>
    <w:rsid w:val="00A53517"/>
    <w:rsid w:val="00A57C06"/>
    <w:rsid w:val="00A605BC"/>
    <w:rsid w:val="00A66B6E"/>
    <w:rsid w:val="00A7542B"/>
    <w:rsid w:val="00A76278"/>
    <w:rsid w:val="00A92D8E"/>
    <w:rsid w:val="00AC17CE"/>
    <w:rsid w:val="00AD0B05"/>
    <w:rsid w:val="00B0203F"/>
    <w:rsid w:val="00B17805"/>
    <w:rsid w:val="00B24522"/>
    <w:rsid w:val="00B44F13"/>
    <w:rsid w:val="00B44F32"/>
    <w:rsid w:val="00B515A8"/>
    <w:rsid w:val="00B54BF3"/>
    <w:rsid w:val="00B62668"/>
    <w:rsid w:val="00B8122D"/>
    <w:rsid w:val="00B8639F"/>
    <w:rsid w:val="00B967D7"/>
    <w:rsid w:val="00BC3864"/>
    <w:rsid w:val="00BF474B"/>
    <w:rsid w:val="00C119A3"/>
    <w:rsid w:val="00C12A58"/>
    <w:rsid w:val="00C2489C"/>
    <w:rsid w:val="00C3435F"/>
    <w:rsid w:val="00C51846"/>
    <w:rsid w:val="00C61D9E"/>
    <w:rsid w:val="00C67351"/>
    <w:rsid w:val="00C85637"/>
    <w:rsid w:val="00C95D0E"/>
    <w:rsid w:val="00CA2FB7"/>
    <w:rsid w:val="00CC6EDB"/>
    <w:rsid w:val="00CD14BE"/>
    <w:rsid w:val="00D10E5A"/>
    <w:rsid w:val="00D14E6B"/>
    <w:rsid w:val="00D14F58"/>
    <w:rsid w:val="00D47A90"/>
    <w:rsid w:val="00D64A1A"/>
    <w:rsid w:val="00D73A04"/>
    <w:rsid w:val="00D914E3"/>
    <w:rsid w:val="00DA686A"/>
    <w:rsid w:val="00DB2CE3"/>
    <w:rsid w:val="00DC1A47"/>
    <w:rsid w:val="00DE0B42"/>
    <w:rsid w:val="00DE365A"/>
    <w:rsid w:val="00DE4FCB"/>
    <w:rsid w:val="00DE6C82"/>
    <w:rsid w:val="00E02E9D"/>
    <w:rsid w:val="00E04AAB"/>
    <w:rsid w:val="00E20B00"/>
    <w:rsid w:val="00E3128F"/>
    <w:rsid w:val="00E3440D"/>
    <w:rsid w:val="00E37525"/>
    <w:rsid w:val="00E54FE8"/>
    <w:rsid w:val="00E90EA8"/>
    <w:rsid w:val="00EB5EBE"/>
    <w:rsid w:val="00EE1DCB"/>
    <w:rsid w:val="00F16F75"/>
    <w:rsid w:val="00F21478"/>
    <w:rsid w:val="00F30236"/>
    <w:rsid w:val="00F33E22"/>
    <w:rsid w:val="00F4398E"/>
    <w:rsid w:val="00F5697D"/>
    <w:rsid w:val="00F90D92"/>
    <w:rsid w:val="00F91B52"/>
    <w:rsid w:val="00F92063"/>
    <w:rsid w:val="00F9440E"/>
    <w:rsid w:val="00FC07BF"/>
    <w:rsid w:val="00FD317A"/>
    <w:rsid w:val="00FE04CE"/>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B48B0"/>
  <w14:defaultImageDpi w14:val="0"/>
  <w15:docId w15:val="{E812916E-6B14-48B5-A2C7-46BB7E89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5"/>
        <w:szCs w:val="25"/>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70B"/>
    <w:rPr>
      <w:szCs w:val="22"/>
    </w:rPr>
  </w:style>
  <w:style w:type="paragraph" w:styleId="Heading1">
    <w:name w:val="heading 1"/>
    <w:basedOn w:val="Normal"/>
    <w:next w:val="Normal"/>
    <w:link w:val="Heading1Char"/>
    <w:uiPriority w:val="9"/>
    <w:qFormat/>
    <w:rsid w:val="004721F0"/>
    <w:pPr>
      <w:keepNext/>
      <w:keepLines/>
      <w:numPr>
        <w:numId w:val="17"/>
      </w:numPr>
      <w:spacing w:before="480"/>
      <w:outlineLvl w:val="0"/>
    </w:pPr>
    <w:rPr>
      <w:rFonts w:eastAsiaTheme="majorEastAsia"/>
      <w:b/>
      <w:bCs/>
      <w:szCs w:val="28"/>
    </w:rPr>
  </w:style>
  <w:style w:type="paragraph" w:styleId="Heading2">
    <w:name w:val="heading 2"/>
    <w:basedOn w:val="Heading1"/>
    <w:next w:val="Normal"/>
    <w:link w:val="Heading2Char"/>
    <w:uiPriority w:val="9"/>
    <w:unhideWhenUsed/>
    <w:qFormat/>
    <w:rsid w:val="00B44F32"/>
    <w:pPr>
      <w:numPr>
        <w:ilvl w:val="1"/>
      </w:numPr>
      <w:spacing w:before="200"/>
      <w:outlineLvl w:val="1"/>
    </w:pPr>
    <w:rPr>
      <w:b w:val="0"/>
      <w:bCs w:val="0"/>
      <w:szCs w:val="26"/>
    </w:rPr>
  </w:style>
  <w:style w:type="paragraph" w:styleId="Heading3">
    <w:name w:val="heading 3"/>
    <w:basedOn w:val="Heading2"/>
    <w:next w:val="Normal"/>
    <w:link w:val="Heading3Char"/>
    <w:uiPriority w:val="9"/>
    <w:unhideWhenUsed/>
    <w:qFormat/>
    <w:rsid w:val="004721F0"/>
    <w:pPr>
      <w:numPr>
        <w:ilvl w:val="2"/>
        <w:numId w:val="3"/>
      </w:numPr>
      <w:spacing w:before="240" w:after="240"/>
      <w:outlineLvl w:val="2"/>
    </w:pPr>
    <w:rPr>
      <w:bCs/>
    </w:rPr>
  </w:style>
  <w:style w:type="paragraph" w:styleId="Heading4">
    <w:name w:val="heading 4"/>
    <w:basedOn w:val="Heading3"/>
    <w:next w:val="Normal"/>
    <w:link w:val="Heading4Char"/>
    <w:uiPriority w:val="9"/>
    <w:unhideWhenUsed/>
    <w:qFormat/>
    <w:rsid w:val="00B44F32"/>
    <w:pPr>
      <w:numPr>
        <w:ilvl w:val="3"/>
      </w:numPr>
      <w:outlineLvl w:val="3"/>
    </w:pPr>
    <w:rPr>
      <w:b/>
      <w:bCs w:val="0"/>
      <w:i/>
      <w:iCs/>
    </w:rPr>
  </w:style>
  <w:style w:type="paragraph" w:styleId="Heading5">
    <w:name w:val="heading 5"/>
    <w:basedOn w:val="Heading4"/>
    <w:next w:val="Normal"/>
    <w:link w:val="Heading5Char"/>
    <w:uiPriority w:val="9"/>
    <w:unhideWhenUsed/>
    <w:qFormat/>
    <w:rsid w:val="004721F0"/>
    <w:pPr>
      <w:numPr>
        <w:ilvl w:val="4"/>
        <w:numId w:val="17"/>
      </w:numPr>
      <w:outlineLvl w:val="4"/>
    </w:pPr>
  </w:style>
  <w:style w:type="paragraph" w:styleId="Heading6">
    <w:name w:val="heading 6"/>
    <w:basedOn w:val="Normal"/>
    <w:next w:val="Normal"/>
    <w:link w:val="Heading6Char"/>
    <w:uiPriority w:val="9"/>
    <w:semiHidden/>
    <w:unhideWhenUsed/>
    <w:qFormat/>
    <w:rsid w:val="004721F0"/>
    <w:pPr>
      <w:keepNext/>
      <w:keepLines/>
      <w:numPr>
        <w:ilvl w:val="5"/>
        <w:numId w:val="17"/>
      </w:numPr>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4721F0"/>
    <w:pPr>
      <w:keepNext/>
      <w:keepLines/>
      <w:numPr>
        <w:ilvl w:val="6"/>
        <w:numId w:val="17"/>
      </w:numPr>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4721F0"/>
    <w:pPr>
      <w:keepNext/>
      <w:keepLines/>
      <w:numPr>
        <w:ilvl w:val="7"/>
        <w:numId w:val="17"/>
      </w:numPr>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4721F0"/>
    <w:pPr>
      <w:keepNext/>
      <w:keepLines/>
      <w:numPr>
        <w:ilvl w:val="8"/>
        <w:numId w:val="17"/>
      </w:numPr>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4F32"/>
    <w:rPr>
      <w:rFonts w:eastAsiaTheme="majorEastAsia" w:cs="Times New Roman"/>
      <w:b/>
      <w:bCs/>
      <w:sz w:val="28"/>
      <w:szCs w:val="28"/>
    </w:rPr>
  </w:style>
  <w:style w:type="character" w:customStyle="1" w:styleId="Heading2Char">
    <w:name w:val="Heading 2 Char"/>
    <w:basedOn w:val="DefaultParagraphFont"/>
    <w:link w:val="Heading2"/>
    <w:uiPriority w:val="9"/>
    <w:locked/>
    <w:rsid w:val="00B44F32"/>
    <w:rPr>
      <w:rFonts w:eastAsiaTheme="majorEastAsia" w:cs="Times New Roman"/>
      <w:sz w:val="26"/>
      <w:szCs w:val="26"/>
    </w:rPr>
  </w:style>
  <w:style w:type="character" w:customStyle="1" w:styleId="Heading3Char">
    <w:name w:val="Heading 3 Char"/>
    <w:basedOn w:val="DefaultParagraphFont"/>
    <w:link w:val="Heading3"/>
    <w:uiPriority w:val="9"/>
    <w:locked/>
    <w:rsid w:val="004721F0"/>
    <w:rPr>
      <w:rFonts w:eastAsiaTheme="majorEastAsia" w:cs="Times New Roman"/>
      <w:bCs/>
      <w:sz w:val="26"/>
      <w:szCs w:val="26"/>
    </w:rPr>
  </w:style>
  <w:style w:type="character" w:customStyle="1" w:styleId="Heading4Char">
    <w:name w:val="Heading 4 Char"/>
    <w:basedOn w:val="DefaultParagraphFont"/>
    <w:link w:val="Heading4"/>
    <w:uiPriority w:val="9"/>
    <w:locked/>
    <w:rsid w:val="00B44F32"/>
    <w:rPr>
      <w:rFonts w:eastAsiaTheme="majorEastAsia" w:cs="Times New Roman"/>
      <w:i/>
      <w:iCs/>
      <w:sz w:val="26"/>
      <w:szCs w:val="26"/>
    </w:rPr>
  </w:style>
  <w:style w:type="character" w:customStyle="1" w:styleId="Heading5Char">
    <w:name w:val="Heading 5 Char"/>
    <w:basedOn w:val="DefaultParagraphFont"/>
    <w:link w:val="Heading5"/>
    <w:uiPriority w:val="9"/>
    <w:locked/>
    <w:rsid w:val="00B44F32"/>
    <w:rPr>
      <w:rFonts w:eastAsiaTheme="majorEastAsia" w:cs="Times New Roman"/>
      <w:b/>
      <w:i/>
      <w:iCs/>
      <w:sz w:val="26"/>
      <w:szCs w:val="26"/>
    </w:rPr>
  </w:style>
  <w:style w:type="character" w:customStyle="1" w:styleId="Heading6Char">
    <w:name w:val="Heading 6 Char"/>
    <w:basedOn w:val="DefaultParagraphFont"/>
    <w:link w:val="Heading6"/>
    <w:uiPriority w:val="9"/>
    <w:semiHidden/>
    <w:locked/>
    <w:rsid w:val="00321341"/>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321341"/>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321341"/>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321341"/>
    <w:rPr>
      <w:rFonts w:asciiTheme="majorHAnsi" w:eastAsiaTheme="majorEastAsia" w:hAnsiTheme="majorHAnsi" w:cs="Times New Roman"/>
      <w:i/>
      <w:iCs/>
      <w:color w:val="404040" w:themeColor="text1" w:themeTint="BF"/>
      <w:sz w:val="20"/>
      <w:szCs w:val="20"/>
    </w:rPr>
  </w:style>
  <w:style w:type="paragraph" w:styleId="EnvelopeAddress">
    <w:name w:val="envelope address"/>
    <w:basedOn w:val="Normal"/>
    <w:uiPriority w:val="99"/>
    <w:semiHidden/>
    <w:unhideWhenUsed/>
    <w:rsid w:val="006706FC"/>
    <w:pPr>
      <w:framePr w:w="7920" w:h="1980" w:hRule="exact" w:hSpace="180" w:wrap="auto" w:hAnchor="page" w:xAlign="center" w:yAlign="bottom"/>
      <w:spacing w:line="240" w:lineRule="auto"/>
      <w:ind w:left="2880"/>
    </w:pPr>
    <w:rPr>
      <w:rFonts w:ascii="MS Reference Sans Serif" w:eastAsiaTheme="majorEastAsia" w:hAnsi="MS Reference Sans Serif"/>
      <w:sz w:val="28"/>
      <w:szCs w:val="24"/>
    </w:rPr>
  </w:style>
  <w:style w:type="paragraph" w:styleId="EnvelopeReturn">
    <w:name w:val="envelope return"/>
    <w:basedOn w:val="Normal"/>
    <w:uiPriority w:val="99"/>
    <w:semiHidden/>
    <w:unhideWhenUsed/>
    <w:rsid w:val="006706FC"/>
    <w:pPr>
      <w:spacing w:line="240" w:lineRule="auto"/>
    </w:pPr>
    <w:rPr>
      <w:rFonts w:ascii="MS Reference Sans Serif" w:eastAsiaTheme="majorEastAsia" w:hAnsi="MS Reference Sans Serif"/>
      <w:sz w:val="20"/>
      <w:szCs w:val="20"/>
    </w:rPr>
  </w:style>
  <w:style w:type="paragraph" w:styleId="ListParagraph">
    <w:name w:val="List Paragraph"/>
    <w:basedOn w:val="Normal"/>
    <w:uiPriority w:val="34"/>
    <w:qFormat/>
    <w:rsid w:val="005F070B"/>
    <w:pPr>
      <w:ind w:left="720"/>
      <w:contextualSpacing/>
    </w:pPr>
  </w:style>
  <w:style w:type="paragraph" w:styleId="BalloonText">
    <w:name w:val="Balloon Text"/>
    <w:basedOn w:val="Normal"/>
    <w:link w:val="BalloonTextChar"/>
    <w:uiPriority w:val="99"/>
    <w:semiHidden/>
    <w:unhideWhenUsed/>
    <w:rsid w:val="009B33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322"/>
    <w:rPr>
      <w:rFonts w:ascii="Tahoma" w:hAnsi="Tahoma" w:cs="Tahoma"/>
      <w:sz w:val="16"/>
      <w:szCs w:val="16"/>
    </w:rPr>
  </w:style>
  <w:style w:type="paragraph" w:styleId="Header">
    <w:name w:val="header"/>
    <w:basedOn w:val="Normal"/>
    <w:link w:val="HeaderChar"/>
    <w:uiPriority w:val="99"/>
    <w:unhideWhenUsed/>
    <w:rsid w:val="009B3322"/>
    <w:pPr>
      <w:tabs>
        <w:tab w:val="center" w:pos="4680"/>
        <w:tab w:val="right" w:pos="9360"/>
      </w:tabs>
      <w:spacing w:line="240" w:lineRule="auto"/>
    </w:pPr>
  </w:style>
  <w:style w:type="character" w:customStyle="1" w:styleId="HeaderChar">
    <w:name w:val="Header Char"/>
    <w:basedOn w:val="DefaultParagraphFont"/>
    <w:link w:val="Header"/>
    <w:uiPriority w:val="99"/>
    <w:locked/>
    <w:rsid w:val="009B3322"/>
    <w:rPr>
      <w:rFonts w:cs="Times New Roman"/>
    </w:rPr>
  </w:style>
  <w:style w:type="paragraph" w:styleId="Footer">
    <w:name w:val="footer"/>
    <w:basedOn w:val="Normal"/>
    <w:link w:val="FooterChar"/>
    <w:uiPriority w:val="99"/>
    <w:unhideWhenUsed/>
    <w:rsid w:val="009B3322"/>
    <w:pPr>
      <w:tabs>
        <w:tab w:val="center" w:pos="4680"/>
        <w:tab w:val="right" w:pos="9360"/>
      </w:tabs>
      <w:spacing w:line="240" w:lineRule="auto"/>
    </w:pPr>
  </w:style>
  <w:style w:type="character" w:customStyle="1" w:styleId="FooterChar">
    <w:name w:val="Footer Char"/>
    <w:basedOn w:val="DefaultParagraphFont"/>
    <w:link w:val="Footer"/>
    <w:uiPriority w:val="99"/>
    <w:locked/>
    <w:rsid w:val="009B3322"/>
    <w:rPr>
      <w:rFonts w:cs="Times New Roman"/>
    </w:rPr>
  </w:style>
  <w:style w:type="numbering" w:customStyle="1" w:styleId="MyOutline">
    <w:name w:val="My Outline"/>
    <w:pPr>
      <w:numPr>
        <w:numId w:val="1"/>
      </w:numPr>
    </w:pPr>
  </w:style>
  <w:style w:type="numbering" w:customStyle="1" w:styleId="Best">
    <w:name w:val="Best"/>
    <w:pPr>
      <w:numPr>
        <w:numId w:val="22"/>
      </w:numPr>
    </w:pPr>
  </w:style>
  <w:style w:type="numbering" w:customStyle="1" w:styleId="BestOutline">
    <w:name w:val="Best Outline"/>
    <w:pPr>
      <w:numPr>
        <w:numId w:val="19"/>
      </w:numPr>
    </w:pPr>
  </w:style>
  <w:style w:type="numbering" w:customStyle="1" w:styleId="Favorite">
    <w:name w:val="Favorite"/>
    <w:pPr>
      <w:numPr>
        <w:numId w:val="2"/>
      </w:numPr>
    </w:pPr>
  </w:style>
  <w:style w:type="numbering" w:customStyle="1" w:styleId="Argument">
    <w:name w:val="Argument"/>
    <w:pPr>
      <w:numPr>
        <w:numId w:val="18"/>
      </w:numPr>
    </w:pPr>
  </w:style>
  <w:style w:type="paragraph" w:styleId="Revision">
    <w:name w:val="Revision"/>
    <w:hidden/>
    <w:uiPriority w:val="99"/>
    <w:semiHidden/>
    <w:rsid w:val="00BC3864"/>
    <w:pPr>
      <w:spacing w:line="240" w:lineRule="auto"/>
    </w:pPr>
    <w:rPr>
      <w:szCs w:val="22"/>
    </w:rPr>
  </w:style>
  <w:style w:type="paragraph" w:customStyle="1" w:styleId="in">
    <w:name w:val="in"/>
    <w:basedOn w:val="Normal"/>
    <w:rsid w:val="009645C7"/>
    <w:pPr>
      <w:spacing w:before="100" w:beforeAutospacing="1" w:after="100" w:afterAutospacing="1" w:line="240" w:lineRule="auto"/>
    </w:pPr>
    <w:rPr>
      <w:sz w:val="24"/>
      <w:szCs w:val="24"/>
    </w:rPr>
  </w:style>
  <w:style w:type="character" w:styleId="Hyperlink">
    <w:name w:val="Hyperlink"/>
    <w:basedOn w:val="DefaultParagraphFont"/>
    <w:uiPriority w:val="99"/>
    <w:semiHidden/>
    <w:unhideWhenUsed/>
    <w:rsid w:val="00E20B00"/>
    <w:rPr>
      <w:color w:val="0000FF"/>
      <w:u w:val="single"/>
    </w:rPr>
  </w:style>
  <w:style w:type="paragraph" w:styleId="NormalWeb">
    <w:name w:val="Normal (Web)"/>
    <w:basedOn w:val="Normal"/>
    <w:uiPriority w:val="99"/>
    <w:unhideWhenUsed/>
    <w:rsid w:val="008B483D"/>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9000">
      <w:bodyDiv w:val="1"/>
      <w:marLeft w:val="0"/>
      <w:marRight w:val="0"/>
      <w:marTop w:val="0"/>
      <w:marBottom w:val="0"/>
      <w:divBdr>
        <w:top w:val="none" w:sz="0" w:space="0" w:color="auto"/>
        <w:left w:val="none" w:sz="0" w:space="0" w:color="auto"/>
        <w:bottom w:val="none" w:sz="0" w:space="0" w:color="auto"/>
        <w:right w:val="none" w:sz="0" w:space="0" w:color="auto"/>
      </w:divBdr>
      <w:divsChild>
        <w:div w:id="1977249984">
          <w:marLeft w:val="0"/>
          <w:marRight w:val="0"/>
          <w:marTop w:val="120"/>
          <w:marBottom w:val="0"/>
          <w:divBdr>
            <w:top w:val="none" w:sz="0" w:space="0" w:color="auto"/>
            <w:left w:val="none" w:sz="0" w:space="0" w:color="auto"/>
            <w:bottom w:val="none" w:sz="0" w:space="0" w:color="auto"/>
            <w:right w:val="none" w:sz="0" w:space="0" w:color="auto"/>
          </w:divBdr>
        </w:div>
        <w:div w:id="719472933">
          <w:marLeft w:val="0"/>
          <w:marRight w:val="0"/>
          <w:marTop w:val="120"/>
          <w:marBottom w:val="0"/>
          <w:divBdr>
            <w:top w:val="none" w:sz="0" w:space="0" w:color="auto"/>
            <w:left w:val="none" w:sz="0" w:space="0" w:color="auto"/>
            <w:bottom w:val="none" w:sz="0" w:space="0" w:color="auto"/>
            <w:right w:val="none" w:sz="0" w:space="0" w:color="auto"/>
          </w:divBdr>
        </w:div>
        <w:div w:id="737945306">
          <w:marLeft w:val="0"/>
          <w:marRight w:val="0"/>
          <w:marTop w:val="120"/>
          <w:marBottom w:val="0"/>
          <w:divBdr>
            <w:top w:val="none" w:sz="0" w:space="0" w:color="auto"/>
            <w:left w:val="none" w:sz="0" w:space="0" w:color="auto"/>
            <w:bottom w:val="none" w:sz="0" w:space="0" w:color="auto"/>
            <w:right w:val="none" w:sz="0" w:space="0" w:color="auto"/>
          </w:divBdr>
        </w:div>
        <w:div w:id="279454496">
          <w:marLeft w:val="0"/>
          <w:marRight w:val="0"/>
          <w:marTop w:val="120"/>
          <w:marBottom w:val="0"/>
          <w:divBdr>
            <w:top w:val="none" w:sz="0" w:space="0" w:color="auto"/>
            <w:left w:val="none" w:sz="0" w:space="0" w:color="auto"/>
            <w:bottom w:val="none" w:sz="0" w:space="0" w:color="auto"/>
            <w:right w:val="none" w:sz="0" w:space="0" w:color="auto"/>
          </w:divBdr>
        </w:div>
        <w:div w:id="292441744">
          <w:marLeft w:val="0"/>
          <w:marRight w:val="0"/>
          <w:marTop w:val="120"/>
          <w:marBottom w:val="0"/>
          <w:divBdr>
            <w:top w:val="none" w:sz="0" w:space="0" w:color="auto"/>
            <w:left w:val="none" w:sz="0" w:space="0" w:color="auto"/>
            <w:bottom w:val="none" w:sz="0" w:space="0" w:color="auto"/>
            <w:right w:val="none" w:sz="0" w:space="0" w:color="auto"/>
          </w:divBdr>
        </w:div>
      </w:divsChild>
    </w:div>
    <w:div w:id="352926723">
      <w:marLeft w:val="0"/>
      <w:marRight w:val="0"/>
      <w:marTop w:val="0"/>
      <w:marBottom w:val="0"/>
      <w:divBdr>
        <w:top w:val="none" w:sz="0" w:space="0" w:color="auto"/>
        <w:left w:val="none" w:sz="0" w:space="0" w:color="auto"/>
        <w:bottom w:val="none" w:sz="0" w:space="0" w:color="auto"/>
        <w:right w:val="none" w:sz="0" w:space="0" w:color="auto"/>
      </w:divBdr>
      <w:divsChild>
        <w:div w:id="352926720">
          <w:marLeft w:val="0"/>
          <w:marRight w:val="0"/>
          <w:marTop w:val="0"/>
          <w:marBottom w:val="0"/>
          <w:divBdr>
            <w:top w:val="none" w:sz="0" w:space="0" w:color="auto"/>
            <w:left w:val="none" w:sz="0" w:space="0" w:color="auto"/>
            <w:bottom w:val="none" w:sz="0" w:space="0" w:color="auto"/>
            <w:right w:val="none" w:sz="0" w:space="0" w:color="auto"/>
          </w:divBdr>
        </w:div>
        <w:div w:id="352926721">
          <w:marLeft w:val="0"/>
          <w:marRight w:val="0"/>
          <w:marTop w:val="0"/>
          <w:marBottom w:val="0"/>
          <w:divBdr>
            <w:top w:val="none" w:sz="0" w:space="0" w:color="auto"/>
            <w:left w:val="none" w:sz="0" w:space="0" w:color="auto"/>
            <w:bottom w:val="none" w:sz="0" w:space="0" w:color="auto"/>
            <w:right w:val="none" w:sz="0" w:space="0" w:color="auto"/>
          </w:divBdr>
        </w:div>
        <w:div w:id="352926722">
          <w:marLeft w:val="0"/>
          <w:marRight w:val="0"/>
          <w:marTop w:val="0"/>
          <w:marBottom w:val="0"/>
          <w:divBdr>
            <w:top w:val="none" w:sz="0" w:space="0" w:color="auto"/>
            <w:left w:val="none" w:sz="0" w:space="0" w:color="auto"/>
            <w:bottom w:val="none" w:sz="0" w:space="0" w:color="auto"/>
            <w:right w:val="none" w:sz="0" w:space="0" w:color="auto"/>
          </w:divBdr>
        </w:div>
        <w:div w:id="352926724">
          <w:marLeft w:val="0"/>
          <w:marRight w:val="0"/>
          <w:marTop w:val="0"/>
          <w:marBottom w:val="0"/>
          <w:divBdr>
            <w:top w:val="none" w:sz="0" w:space="0" w:color="auto"/>
            <w:left w:val="none" w:sz="0" w:space="0" w:color="auto"/>
            <w:bottom w:val="none" w:sz="0" w:space="0" w:color="auto"/>
            <w:right w:val="none" w:sz="0" w:space="0" w:color="auto"/>
          </w:divBdr>
        </w:div>
        <w:div w:id="352926725">
          <w:marLeft w:val="0"/>
          <w:marRight w:val="0"/>
          <w:marTop w:val="0"/>
          <w:marBottom w:val="0"/>
          <w:divBdr>
            <w:top w:val="none" w:sz="0" w:space="0" w:color="auto"/>
            <w:left w:val="none" w:sz="0" w:space="0" w:color="auto"/>
            <w:bottom w:val="none" w:sz="0" w:space="0" w:color="auto"/>
            <w:right w:val="none" w:sz="0" w:space="0" w:color="auto"/>
          </w:divBdr>
        </w:div>
      </w:divsChild>
    </w:div>
    <w:div w:id="402601674">
      <w:bodyDiv w:val="1"/>
      <w:marLeft w:val="0"/>
      <w:marRight w:val="0"/>
      <w:marTop w:val="0"/>
      <w:marBottom w:val="0"/>
      <w:divBdr>
        <w:top w:val="none" w:sz="0" w:space="0" w:color="auto"/>
        <w:left w:val="none" w:sz="0" w:space="0" w:color="auto"/>
        <w:bottom w:val="none" w:sz="0" w:space="0" w:color="auto"/>
        <w:right w:val="none" w:sz="0" w:space="0" w:color="auto"/>
      </w:divBdr>
    </w:div>
    <w:div w:id="883756983">
      <w:bodyDiv w:val="1"/>
      <w:marLeft w:val="0"/>
      <w:marRight w:val="0"/>
      <w:marTop w:val="0"/>
      <w:marBottom w:val="0"/>
      <w:divBdr>
        <w:top w:val="none" w:sz="0" w:space="0" w:color="auto"/>
        <w:left w:val="none" w:sz="0" w:space="0" w:color="auto"/>
        <w:bottom w:val="none" w:sz="0" w:space="0" w:color="auto"/>
        <w:right w:val="none" w:sz="0" w:space="0" w:color="auto"/>
      </w:divBdr>
    </w:div>
    <w:div w:id="932709016">
      <w:bodyDiv w:val="1"/>
      <w:marLeft w:val="0"/>
      <w:marRight w:val="0"/>
      <w:marTop w:val="0"/>
      <w:marBottom w:val="0"/>
      <w:divBdr>
        <w:top w:val="none" w:sz="0" w:space="0" w:color="auto"/>
        <w:left w:val="none" w:sz="0" w:space="0" w:color="auto"/>
        <w:bottom w:val="none" w:sz="0" w:space="0" w:color="auto"/>
        <w:right w:val="none" w:sz="0" w:space="0" w:color="auto"/>
      </w:divBdr>
    </w:div>
    <w:div w:id="96924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F9FC7445-0203-43BB-A044-CCBF1CBD7983}">
  <ds:schemaRefs>
    <ds:schemaRef ds:uri="http://schemas.microsoft.com/sharepoint/v3/contenttype/forms"/>
  </ds:schemaRefs>
</ds:datastoreItem>
</file>

<file path=customXml/itemProps2.xml><?xml version="1.0" encoding="utf-8"?>
<ds:datastoreItem xmlns:ds="http://schemas.openxmlformats.org/officeDocument/2006/customXml" ds:itemID="{44A9054F-75B9-4F14-A844-3F7A5E001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B431D-46CD-4368-B3C4-E3D6DACF3CD0}">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Kenney</dc:creator>
  <cp:keywords/>
  <dc:description/>
  <cp:lastModifiedBy>Terry Morrow</cp:lastModifiedBy>
  <cp:revision>2</cp:revision>
  <cp:lastPrinted>2018-06-20T16:16:00Z</cp:lastPrinted>
  <dcterms:created xsi:type="dcterms:W3CDTF">2023-01-25T17:27:00Z</dcterms:created>
  <dcterms:modified xsi:type="dcterms:W3CDTF">2023-01-25T17:27:00Z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