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59664" w14:textId="77777777" w:rsidR="008870B9" w:rsidRPr="0057288D" w:rsidRDefault="008870B9" w:rsidP="0057288D">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57288D">
        <w:rPr>
          <w:rFonts w:ascii="Verdana" w:hAnsi="Verdana" w:cs="Times New Roman"/>
          <w:i/>
          <w:iCs/>
          <w:sz w:val="18"/>
          <w:szCs w:val="18"/>
        </w:rPr>
        <w:t>Adopted:</w:t>
      </w:r>
      <w:r w:rsidRPr="0057288D">
        <w:rPr>
          <w:rFonts w:ascii="Verdana" w:hAnsi="Verdana" w:cs="Times New Roman"/>
          <w:i/>
          <w:iCs/>
          <w:sz w:val="18"/>
          <w:szCs w:val="18"/>
          <w:u w:val="single"/>
        </w:rPr>
        <w:t xml:space="preserve">                              </w:t>
      </w:r>
      <w:r w:rsidRPr="0057288D">
        <w:rPr>
          <w:rFonts w:ascii="Verdana" w:hAnsi="Verdana"/>
          <w:i/>
          <w:iCs/>
          <w:sz w:val="18"/>
          <w:szCs w:val="18"/>
        </w:rPr>
        <w:tab/>
      </w:r>
      <w:r w:rsidR="0020478B" w:rsidRPr="0057288D">
        <w:rPr>
          <w:rFonts w:ascii="Verdana" w:hAnsi="Verdana" w:cs="Times New Roman"/>
          <w:i/>
          <w:iCs/>
          <w:sz w:val="18"/>
          <w:szCs w:val="18"/>
        </w:rPr>
        <w:t>MSBA/MASA Model</w:t>
      </w:r>
      <w:r w:rsidRPr="0057288D">
        <w:rPr>
          <w:rFonts w:ascii="Verdana" w:hAnsi="Verdana" w:cs="Times New Roman"/>
          <w:i/>
          <w:iCs/>
          <w:sz w:val="18"/>
          <w:szCs w:val="18"/>
        </w:rPr>
        <w:t xml:space="preserve"> Policy 801</w:t>
      </w:r>
    </w:p>
    <w:p w14:paraId="6B47269C" w14:textId="77777777" w:rsidR="00D2491F" w:rsidRPr="0057288D" w:rsidRDefault="0020478B" w:rsidP="0057288D">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57288D">
        <w:rPr>
          <w:rFonts w:ascii="Verdana" w:hAnsi="Verdana" w:cs="Times New Roman"/>
          <w:i/>
          <w:iCs/>
          <w:sz w:val="18"/>
          <w:szCs w:val="18"/>
        </w:rPr>
        <w:tab/>
      </w:r>
      <w:r w:rsidRPr="0057288D">
        <w:rPr>
          <w:rFonts w:ascii="Verdana" w:hAnsi="Verdana" w:cs="Times New Roman"/>
          <w:i/>
          <w:iCs/>
          <w:sz w:val="18"/>
          <w:szCs w:val="18"/>
        </w:rPr>
        <w:tab/>
      </w:r>
      <w:r w:rsidRPr="0057288D">
        <w:rPr>
          <w:rFonts w:ascii="Verdana" w:hAnsi="Verdana" w:cs="Times New Roman"/>
          <w:i/>
          <w:iCs/>
          <w:sz w:val="18"/>
          <w:szCs w:val="18"/>
        </w:rPr>
        <w:tab/>
      </w:r>
      <w:r w:rsidRPr="0057288D">
        <w:rPr>
          <w:rFonts w:ascii="Verdana" w:hAnsi="Verdana" w:cs="Times New Roman"/>
          <w:i/>
          <w:iCs/>
          <w:sz w:val="18"/>
          <w:szCs w:val="18"/>
        </w:rPr>
        <w:tab/>
        <w:t>Orig. 1995</w:t>
      </w:r>
    </w:p>
    <w:p w14:paraId="23A115ED" w14:textId="0E15145A" w:rsidR="008870B9" w:rsidRPr="0057288D" w:rsidRDefault="008870B9" w:rsidP="0057288D">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57288D">
        <w:rPr>
          <w:rFonts w:ascii="Verdana" w:hAnsi="Verdana" w:cs="Times New Roman"/>
          <w:i/>
          <w:iCs/>
          <w:sz w:val="18"/>
          <w:szCs w:val="18"/>
        </w:rPr>
        <w:t>Revised:</w:t>
      </w:r>
      <w:r w:rsidRPr="0057288D">
        <w:rPr>
          <w:rFonts w:ascii="Verdana" w:hAnsi="Verdana" w:cs="Times New Roman"/>
          <w:i/>
          <w:iCs/>
          <w:sz w:val="18"/>
          <w:szCs w:val="18"/>
          <w:u w:val="single"/>
        </w:rPr>
        <w:t xml:space="preserve">                               </w:t>
      </w:r>
      <w:r w:rsidRPr="0057288D">
        <w:rPr>
          <w:rFonts w:ascii="Verdana" w:hAnsi="Verdana"/>
          <w:i/>
          <w:iCs/>
          <w:sz w:val="18"/>
          <w:szCs w:val="18"/>
        </w:rPr>
        <w:tab/>
      </w:r>
      <w:r w:rsidR="0020478B" w:rsidRPr="0057288D">
        <w:rPr>
          <w:rFonts w:ascii="Verdana" w:hAnsi="Verdana"/>
          <w:i/>
          <w:iCs/>
          <w:sz w:val="18"/>
          <w:szCs w:val="18"/>
        </w:rPr>
        <w:t>Rev. 20</w:t>
      </w:r>
      <w:ins w:id="0" w:author="Terry Morrow" w:date="2022-03-22T19:48:00Z">
        <w:r w:rsidR="0057288D">
          <w:rPr>
            <w:rFonts w:ascii="Verdana" w:hAnsi="Verdana"/>
            <w:i/>
            <w:iCs/>
            <w:sz w:val="18"/>
            <w:szCs w:val="18"/>
          </w:rPr>
          <w:t>22</w:t>
        </w:r>
      </w:ins>
      <w:del w:id="1" w:author="Terry Morrow" w:date="2022-03-22T19:48:00Z">
        <w:r w:rsidR="0020478B" w:rsidRPr="0057288D" w:rsidDel="0057288D">
          <w:rPr>
            <w:rFonts w:ascii="Verdana" w:hAnsi="Verdana"/>
            <w:i/>
            <w:iCs/>
            <w:sz w:val="18"/>
            <w:szCs w:val="18"/>
          </w:rPr>
          <w:delText>06</w:delText>
        </w:r>
      </w:del>
    </w:p>
    <w:p w14:paraId="75D2E442"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68BBCE6"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9DAA663"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57288D">
        <w:rPr>
          <w:rFonts w:ascii="Verdana" w:hAnsi="Verdana" w:cs="Times New Roman"/>
          <w:b/>
          <w:bCs/>
          <w:sz w:val="18"/>
          <w:szCs w:val="18"/>
        </w:rPr>
        <w:t>801</w:t>
      </w:r>
      <w:r w:rsidRPr="0057288D">
        <w:rPr>
          <w:rFonts w:ascii="Verdana" w:hAnsi="Verdana" w:cs="Times New Roman"/>
          <w:b/>
          <w:bCs/>
          <w:sz w:val="18"/>
          <w:szCs w:val="18"/>
        </w:rPr>
        <w:tab/>
        <w:t xml:space="preserve">EQUAL ACCESS TO </w:t>
      </w:r>
      <w:r w:rsidR="009418A0" w:rsidRPr="0057288D">
        <w:rPr>
          <w:rFonts w:ascii="Verdana" w:hAnsi="Verdana" w:cs="Times New Roman"/>
          <w:b/>
          <w:bCs/>
          <w:sz w:val="18"/>
          <w:szCs w:val="18"/>
        </w:rPr>
        <w:t xml:space="preserve">SCHOOL </w:t>
      </w:r>
      <w:r w:rsidRPr="0057288D">
        <w:rPr>
          <w:rFonts w:ascii="Verdana" w:hAnsi="Verdana" w:cs="Times New Roman"/>
          <w:b/>
          <w:bCs/>
          <w:sz w:val="18"/>
          <w:szCs w:val="18"/>
        </w:rPr>
        <w:t>FACILITIES</w:t>
      </w:r>
    </w:p>
    <w:p w14:paraId="442DEDD8"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10A550E"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57288D">
        <w:rPr>
          <w:rFonts w:ascii="Verdana" w:hAnsi="Verdana" w:cs="Times New Roman"/>
          <w:b/>
          <w:bCs/>
          <w:i/>
          <w:sz w:val="18"/>
          <w:szCs w:val="18"/>
        </w:rPr>
        <w:t>[</w:t>
      </w:r>
      <w:r w:rsidRPr="0057288D">
        <w:rPr>
          <w:rFonts w:ascii="Verdana" w:hAnsi="Verdana" w:cs="Times New Roman"/>
          <w:b/>
          <w:bCs/>
          <w:i/>
          <w:iCs/>
          <w:sz w:val="18"/>
          <w:szCs w:val="18"/>
        </w:rPr>
        <w:t>Note: The provisions of this policy substantially reflect statutory requirements.]</w:t>
      </w:r>
    </w:p>
    <w:p w14:paraId="746DCEE7"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3A7656F"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57288D">
        <w:rPr>
          <w:rFonts w:ascii="Verdana" w:hAnsi="Verdana" w:cs="Times New Roman"/>
          <w:b/>
          <w:bCs/>
          <w:sz w:val="18"/>
          <w:szCs w:val="18"/>
        </w:rPr>
        <w:t>I.</w:t>
      </w:r>
      <w:r w:rsidRPr="0057288D">
        <w:rPr>
          <w:rFonts w:ascii="Verdana" w:hAnsi="Verdana" w:cs="Times New Roman"/>
          <w:b/>
          <w:bCs/>
          <w:sz w:val="18"/>
          <w:szCs w:val="18"/>
        </w:rPr>
        <w:tab/>
        <w:t>PURPOSE</w:t>
      </w:r>
    </w:p>
    <w:p w14:paraId="37EB345B"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5446983"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57288D">
        <w:rPr>
          <w:rFonts w:ascii="Verdana" w:hAnsi="Verdana" w:cs="Times New Roman"/>
          <w:sz w:val="18"/>
          <w:szCs w:val="18"/>
        </w:rPr>
        <w:t>The purpose of this policy is to implement the Equal Access Act by granting equal access to secondary school facilities for students who wish to conduct a meeting for religious, political, or philosophical purposes during noninstructional time.</w:t>
      </w:r>
    </w:p>
    <w:p w14:paraId="3C90BA5B"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74A00E4"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57288D">
        <w:rPr>
          <w:rFonts w:ascii="Verdana" w:hAnsi="Verdana" w:cs="Times New Roman"/>
          <w:b/>
          <w:bCs/>
          <w:sz w:val="18"/>
          <w:szCs w:val="18"/>
        </w:rPr>
        <w:t>II.</w:t>
      </w:r>
      <w:r w:rsidRPr="0057288D">
        <w:rPr>
          <w:rFonts w:ascii="Verdana" w:hAnsi="Verdana" w:cs="Times New Roman"/>
          <w:b/>
          <w:bCs/>
          <w:sz w:val="18"/>
          <w:szCs w:val="18"/>
        </w:rPr>
        <w:tab/>
        <w:t>GENERAL STATEMENT OF POLICY</w:t>
      </w:r>
    </w:p>
    <w:p w14:paraId="0D10D76A"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A24B3E8"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57288D">
        <w:rPr>
          <w:rFonts w:ascii="Verdana" w:hAnsi="Verdana" w:cs="Times New Roman"/>
          <w:sz w:val="18"/>
          <w:szCs w:val="18"/>
        </w:rPr>
        <w:t>A.</w:t>
      </w:r>
      <w:r w:rsidRPr="0057288D">
        <w:rPr>
          <w:rFonts w:ascii="Verdana" w:hAnsi="Verdana" w:cs="Times New Roman"/>
          <w:sz w:val="18"/>
          <w:szCs w:val="18"/>
        </w:rPr>
        <w:tab/>
      </w:r>
      <w:r w:rsidR="00AA2743" w:rsidRPr="0057288D">
        <w:rPr>
          <w:rFonts w:ascii="Verdana" w:hAnsi="Verdana" w:cs="Times New Roman"/>
          <w:sz w:val="18"/>
          <w:szCs w:val="18"/>
        </w:rPr>
        <w:t>T</w:t>
      </w:r>
      <w:r w:rsidRPr="0057288D">
        <w:rPr>
          <w:rFonts w:ascii="Verdana" w:hAnsi="Verdana" w:cs="Times New Roman"/>
          <w:sz w:val="18"/>
          <w:szCs w:val="18"/>
        </w:rPr>
        <w:t>he policy of th</w:t>
      </w:r>
      <w:r w:rsidR="00AA2743" w:rsidRPr="0057288D">
        <w:rPr>
          <w:rFonts w:ascii="Verdana" w:hAnsi="Verdana" w:cs="Times New Roman"/>
          <w:sz w:val="18"/>
          <w:szCs w:val="18"/>
        </w:rPr>
        <w:t>e</w:t>
      </w:r>
      <w:r w:rsidRPr="0057288D">
        <w:rPr>
          <w:rFonts w:ascii="Verdana" w:hAnsi="Verdana" w:cs="Times New Roman"/>
          <w:sz w:val="18"/>
          <w:szCs w:val="18"/>
        </w:rPr>
        <w:t xml:space="preserve"> school district </w:t>
      </w:r>
      <w:r w:rsidR="00AA2743" w:rsidRPr="0057288D">
        <w:rPr>
          <w:rFonts w:ascii="Verdana" w:hAnsi="Verdana" w:cs="Times New Roman"/>
          <w:sz w:val="18"/>
          <w:szCs w:val="18"/>
        </w:rPr>
        <w:t xml:space="preserve">is </w:t>
      </w:r>
      <w:r w:rsidRPr="0057288D">
        <w:rPr>
          <w:rFonts w:ascii="Verdana" w:hAnsi="Verdana" w:cs="Times New Roman"/>
          <w:sz w:val="18"/>
          <w:szCs w:val="18"/>
        </w:rPr>
        <w:t>not to deny equal access or a fair opportunity to, or to discriminate against, any students who wish to conduct a meeting, on the basis of the religious, political, philosophical, or other content of the speech at such meetings.</w:t>
      </w:r>
    </w:p>
    <w:p w14:paraId="4D16A02D"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80BB077"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57288D">
        <w:rPr>
          <w:rFonts w:ascii="Verdana" w:hAnsi="Verdana" w:cs="Times New Roman"/>
          <w:sz w:val="18"/>
          <w:szCs w:val="18"/>
        </w:rPr>
        <w:t>B.</w:t>
      </w:r>
      <w:r w:rsidRPr="0057288D">
        <w:rPr>
          <w:rFonts w:ascii="Verdana" w:hAnsi="Verdana" w:cs="Times New Roman"/>
          <w:sz w:val="18"/>
          <w:szCs w:val="18"/>
        </w:rPr>
        <w:tab/>
        <w:t>The school board has created a limited open forum for stud</w:t>
      </w:r>
      <w:r w:rsidR="00420031" w:rsidRPr="0057288D">
        <w:rPr>
          <w:rFonts w:ascii="Verdana" w:hAnsi="Verdana" w:cs="Times New Roman"/>
          <w:sz w:val="18"/>
          <w:szCs w:val="18"/>
        </w:rPr>
        <w:t xml:space="preserve">ents enrolled in </w:t>
      </w:r>
      <w:r w:rsidRPr="0057288D">
        <w:rPr>
          <w:rFonts w:ascii="Verdana" w:hAnsi="Verdana" w:cs="Times New Roman"/>
          <w:sz w:val="18"/>
          <w:szCs w:val="18"/>
        </w:rPr>
        <w:t xml:space="preserve">secondary schools during which </w:t>
      </w:r>
      <w:proofErr w:type="spellStart"/>
      <w:r w:rsidRPr="0057288D">
        <w:rPr>
          <w:rFonts w:ascii="Verdana" w:hAnsi="Verdana" w:cs="Times New Roman"/>
          <w:sz w:val="18"/>
          <w:szCs w:val="18"/>
        </w:rPr>
        <w:t>noncurriculum</w:t>
      </w:r>
      <w:proofErr w:type="spellEnd"/>
      <w:r w:rsidRPr="0057288D">
        <w:rPr>
          <w:rFonts w:ascii="Verdana" w:hAnsi="Verdana" w:cs="Times New Roman"/>
          <w:sz w:val="18"/>
          <w:szCs w:val="18"/>
        </w:rPr>
        <w:t>-related student groups shall have equal access and a fair opportunity to conduct meetings during noninstructional time.</w:t>
      </w:r>
    </w:p>
    <w:p w14:paraId="737DC86D"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B7EFFE6"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57288D">
        <w:rPr>
          <w:rFonts w:ascii="Verdana" w:hAnsi="Verdana" w:cs="Times New Roman"/>
          <w:sz w:val="18"/>
          <w:szCs w:val="18"/>
        </w:rPr>
        <w:t>C.</w:t>
      </w:r>
      <w:r w:rsidRPr="0057288D">
        <w:rPr>
          <w:rFonts w:ascii="Verdana" w:hAnsi="Verdana" w:cs="Times New Roman"/>
          <w:sz w:val="18"/>
          <w:szCs w:val="18"/>
        </w:rPr>
        <w:tab/>
        <w:t>Student use of facilities under this policy does not imply school district sponsorship, approval, or advocacy of the content of the expression at such meetings.</w:t>
      </w:r>
    </w:p>
    <w:p w14:paraId="122BEF9A"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A93A0A4"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57288D">
        <w:rPr>
          <w:rFonts w:ascii="Verdana" w:hAnsi="Verdana" w:cs="Times New Roman"/>
          <w:sz w:val="18"/>
          <w:szCs w:val="18"/>
        </w:rPr>
        <w:t>D.</w:t>
      </w:r>
      <w:r w:rsidRPr="0057288D">
        <w:rPr>
          <w:rFonts w:ascii="Verdana" w:hAnsi="Verdana" w:cs="Times New Roman"/>
          <w:sz w:val="18"/>
          <w:szCs w:val="18"/>
        </w:rPr>
        <w:tab/>
        <w:t>The school district retains its authority to maintain order and discipline on school premises, to protect the well-being of students and faculty, and to assure that attendance of students at meetings is voluntary.</w:t>
      </w:r>
    </w:p>
    <w:p w14:paraId="4C86882C"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022DC98"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57288D">
        <w:rPr>
          <w:rFonts w:ascii="Verdana" w:hAnsi="Verdana" w:cs="Times New Roman"/>
          <w:sz w:val="18"/>
          <w:szCs w:val="18"/>
        </w:rPr>
        <w:t>E.</w:t>
      </w:r>
      <w:r w:rsidRPr="0057288D">
        <w:rPr>
          <w:rFonts w:ascii="Verdana" w:hAnsi="Verdana" w:cs="Times New Roman"/>
          <w:sz w:val="18"/>
          <w:szCs w:val="18"/>
        </w:rPr>
        <w:tab/>
        <w:t xml:space="preserve">In adopting and implementing this equal access policy, the school district will </w:t>
      </w:r>
      <w:r w:rsidRPr="0057288D">
        <w:rPr>
          <w:rFonts w:ascii="Verdana" w:hAnsi="Verdana" w:cs="Times New Roman"/>
          <w:sz w:val="18"/>
          <w:szCs w:val="18"/>
          <w:u w:val="single"/>
        </w:rPr>
        <w:t>NOT</w:t>
      </w:r>
      <w:r w:rsidRPr="0057288D">
        <w:rPr>
          <w:rFonts w:ascii="Verdana" w:hAnsi="Verdana" w:cs="Times New Roman"/>
          <w:sz w:val="18"/>
          <w:szCs w:val="18"/>
        </w:rPr>
        <w:t>:</w:t>
      </w:r>
    </w:p>
    <w:p w14:paraId="3475A08A"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F9CA880"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57288D">
        <w:rPr>
          <w:rFonts w:ascii="Verdana" w:hAnsi="Verdana" w:cs="Times New Roman"/>
          <w:sz w:val="18"/>
          <w:szCs w:val="18"/>
        </w:rPr>
        <w:t>1.</w:t>
      </w:r>
      <w:r w:rsidRPr="0057288D">
        <w:rPr>
          <w:rFonts w:ascii="Verdana" w:hAnsi="Verdana" w:cs="Times New Roman"/>
          <w:sz w:val="18"/>
          <w:szCs w:val="18"/>
        </w:rPr>
        <w:tab/>
        <w:t>influence the form or content of any prayer or other religious activity;</w:t>
      </w:r>
    </w:p>
    <w:p w14:paraId="57F8EC39"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38B299E"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57288D">
        <w:rPr>
          <w:rFonts w:ascii="Verdana" w:hAnsi="Verdana" w:cs="Times New Roman"/>
          <w:sz w:val="18"/>
          <w:szCs w:val="18"/>
        </w:rPr>
        <w:t>2.</w:t>
      </w:r>
      <w:r w:rsidRPr="0057288D">
        <w:rPr>
          <w:rFonts w:ascii="Verdana" w:hAnsi="Verdana" w:cs="Times New Roman"/>
          <w:sz w:val="18"/>
          <w:szCs w:val="18"/>
        </w:rPr>
        <w:tab/>
        <w:t>require any person to participate in prayer or other religious activity;</w:t>
      </w:r>
    </w:p>
    <w:p w14:paraId="0CC83CE3"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8D48390"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57288D">
        <w:rPr>
          <w:rFonts w:ascii="Verdana" w:hAnsi="Verdana" w:cs="Times New Roman"/>
          <w:sz w:val="18"/>
          <w:szCs w:val="18"/>
        </w:rPr>
        <w:t>3.</w:t>
      </w:r>
      <w:r w:rsidRPr="0057288D">
        <w:rPr>
          <w:rFonts w:ascii="Verdana" w:hAnsi="Verdana" w:cs="Times New Roman"/>
          <w:sz w:val="18"/>
          <w:szCs w:val="18"/>
        </w:rPr>
        <w:tab/>
        <w:t>expend public funds beyond the incidental cost of providing the space for student-initiated meetings;</w:t>
      </w:r>
    </w:p>
    <w:p w14:paraId="0BC826DF"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88800B9"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57288D">
        <w:rPr>
          <w:rFonts w:ascii="Verdana" w:hAnsi="Verdana" w:cs="Times New Roman"/>
          <w:sz w:val="18"/>
          <w:szCs w:val="18"/>
        </w:rPr>
        <w:t>4.</w:t>
      </w:r>
      <w:r w:rsidRPr="0057288D">
        <w:rPr>
          <w:rFonts w:ascii="Verdana" w:hAnsi="Verdana" w:cs="Times New Roman"/>
          <w:sz w:val="18"/>
          <w:szCs w:val="18"/>
        </w:rPr>
        <w:tab/>
        <w:t>compel any school agent or employee to attend a school meeting if the content of the speech at the meeting is contrary to the beliefs of the agent or employee;</w:t>
      </w:r>
    </w:p>
    <w:p w14:paraId="3490662A"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57288D">
        <w:rPr>
          <w:rFonts w:ascii="Verdana" w:hAnsi="Verdana" w:cs="Times New Roman"/>
          <w:sz w:val="18"/>
          <w:szCs w:val="18"/>
        </w:rPr>
        <w:t>5.</w:t>
      </w:r>
      <w:r w:rsidRPr="0057288D">
        <w:rPr>
          <w:rFonts w:ascii="Verdana" w:hAnsi="Verdana" w:cs="Times New Roman"/>
          <w:sz w:val="18"/>
          <w:szCs w:val="18"/>
        </w:rPr>
        <w:tab/>
        <w:t>sanction meetings that are otherwise unlawful;</w:t>
      </w:r>
    </w:p>
    <w:p w14:paraId="22AC3280"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31A18CA"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57288D">
        <w:rPr>
          <w:rFonts w:ascii="Verdana" w:hAnsi="Verdana" w:cs="Times New Roman"/>
          <w:sz w:val="18"/>
          <w:szCs w:val="18"/>
        </w:rPr>
        <w:t>6.</w:t>
      </w:r>
      <w:r w:rsidRPr="0057288D">
        <w:rPr>
          <w:rFonts w:ascii="Verdana" w:hAnsi="Verdana" w:cs="Times New Roman"/>
          <w:sz w:val="18"/>
          <w:szCs w:val="18"/>
        </w:rPr>
        <w:tab/>
        <w:t>limit the rights of groups of students based on the size of the group;</w:t>
      </w:r>
    </w:p>
    <w:p w14:paraId="5B35D160"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AAE4178"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57288D">
        <w:rPr>
          <w:rFonts w:ascii="Verdana" w:hAnsi="Verdana" w:cs="Times New Roman"/>
          <w:sz w:val="18"/>
          <w:szCs w:val="18"/>
        </w:rPr>
        <w:t>7.</w:t>
      </w:r>
      <w:r w:rsidRPr="0057288D">
        <w:rPr>
          <w:rFonts w:ascii="Verdana" w:hAnsi="Verdana" w:cs="Times New Roman"/>
          <w:sz w:val="18"/>
          <w:szCs w:val="18"/>
        </w:rPr>
        <w:tab/>
        <w:t>abridge the constitutional rights of any person.</w:t>
      </w:r>
    </w:p>
    <w:p w14:paraId="4A125A28"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D1987E6"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57288D">
        <w:rPr>
          <w:rFonts w:ascii="Verdana" w:hAnsi="Verdana" w:cs="Times New Roman"/>
          <w:b/>
          <w:bCs/>
          <w:sz w:val="18"/>
          <w:szCs w:val="18"/>
        </w:rPr>
        <w:t>III.</w:t>
      </w:r>
      <w:r w:rsidRPr="0057288D">
        <w:rPr>
          <w:rFonts w:ascii="Verdana" w:hAnsi="Verdana" w:cs="Times New Roman"/>
          <w:b/>
          <w:bCs/>
          <w:sz w:val="18"/>
          <w:szCs w:val="18"/>
        </w:rPr>
        <w:tab/>
        <w:t>DEFINITIONS</w:t>
      </w:r>
    </w:p>
    <w:p w14:paraId="177F5474"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AD7AE13"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57288D">
        <w:rPr>
          <w:rFonts w:ascii="Verdana" w:hAnsi="Verdana" w:cs="Times New Roman"/>
          <w:sz w:val="18"/>
          <w:szCs w:val="18"/>
        </w:rPr>
        <w:t>A.</w:t>
      </w:r>
      <w:r w:rsidRPr="0057288D">
        <w:rPr>
          <w:rFonts w:ascii="Verdana" w:hAnsi="Verdana" w:cs="Times New Roman"/>
          <w:sz w:val="18"/>
          <w:szCs w:val="18"/>
        </w:rPr>
        <w:tab/>
        <w:t xml:space="preserve">“Limited open forum” means that the school grants an offering to or opportunity for one or more </w:t>
      </w:r>
      <w:proofErr w:type="spellStart"/>
      <w:r w:rsidRPr="0057288D">
        <w:rPr>
          <w:rFonts w:ascii="Verdana" w:hAnsi="Verdana" w:cs="Times New Roman"/>
          <w:sz w:val="18"/>
          <w:szCs w:val="18"/>
        </w:rPr>
        <w:t>noncurriculum</w:t>
      </w:r>
      <w:proofErr w:type="spellEnd"/>
      <w:r w:rsidRPr="0057288D">
        <w:rPr>
          <w:rFonts w:ascii="Verdana" w:hAnsi="Verdana" w:cs="Times New Roman"/>
          <w:sz w:val="18"/>
          <w:szCs w:val="18"/>
        </w:rPr>
        <w:t xml:space="preserve"> related student groups to meet on school premises during noninstructional time.</w:t>
      </w:r>
    </w:p>
    <w:p w14:paraId="0F3DD0C5"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17EBC14" w14:textId="3A3F1C07" w:rsidR="008870B9" w:rsidRPr="0057288D" w:rsidRDefault="00420031"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57288D">
        <w:rPr>
          <w:rFonts w:ascii="Verdana" w:hAnsi="Verdana" w:cs="Times New Roman"/>
          <w:sz w:val="18"/>
          <w:szCs w:val="18"/>
        </w:rPr>
        <w:lastRenderedPageBreak/>
        <w:t>B</w:t>
      </w:r>
      <w:r w:rsidR="008870B9" w:rsidRPr="0057288D">
        <w:rPr>
          <w:rFonts w:ascii="Verdana" w:hAnsi="Verdana" w:cs="Times New Roman"/>
          <w:sz w:val="18"/>
          <w:szCs w:val="18"/>
        </w:rPr>
        <w:t>.</w:t>
      </w:r>
      <w:r w:rsidR="008870B9" w:rsidRPr="0057288D">
        <w:rPr>
          <w:rFonts w:ascii="Verdana" w:hAnsi="Verdana" w:cs="Times New Roman"/>
          <w:sz w:val="18"/>
          <w:szCs w:val="18"/>
        </w:rPr>
        <w:tab/>
      </w:r>
      <w:r w:rsidR="005D22CC" w:rsidRPr="0057288D">
        <w:rPr>
          <w:rFonts w:ascii="Verdana" w:hAnsi="Verdana" w:cs="Times New Roman"/>
          <w:sz w:val="18"/>
          <w:szCs w:val="18"/>
        </w:rPr>
        <w:t xml:space="preserve">“Meeting” includes activities of student groups which are permitted under a limited open forum and are not directly related to the school curriculum.  Distribution of literature does not constitute a meeting protected by the Equal Access Act. </w:t>
      </w:r>
    </w:p>
    <w:p w14:paraId="0602330C"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C38A6C7" w14:textId="77777777" w:rsidR="00351CCB" w:rsidRPr="0057288D" w:rsidRDefault="00420031" w:rsidP="00351C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57288D">
        <w:rPr>
          <w:rFonts w:ascii="Verdana" w:hAnsi="Verdana" w:cs="Times New Roman"/>
          <w:sz w:val="18"/>
          <w:szCs w:val="18"/>
        </w:rPr>
        <w:t>C</w:t>
      </w:r>
      <w:r w:rsidR="008870B9" w:rsidRPr="0057288D">
        <w:rPr>
          <w:rFonts w:ascii="Verdana" w:hAnsi="Verdana" w:cs="Times New Roman"/>
          <w:sz w:val="18"/>
          <w:szCs w:val="18"/>
        </w:rPr>
        <w:t>.</w:t>
      </w:r>
      <w:r w:rsidR="008870B9" w:rsidRPr="0057288D">
        <w:rPr>
          <w:rFonts w:ascii="Verdana" w:hAnsi="Verdana" w:cs="Times New Roman"/>
          <w:sz w:val="18"/>
          <w:szCs w:val="18"/>
        </w:rPr>
        <w:tab/>
      </w:r>
      <w:r w:rsidR="00351CCB" w:rsidRPr="0057288D">
        <w:rPr>
          <w:rFonts w:ascii="Verdana" w:hAnsi="Verdana" w:cs="Times New Roman"/>
          <w:sz w:val="18"/>
          <w:szCs w:val="18"/>
        </w:rPr>
        <w:t>“Noninstructional time” means time set aside by the school before actual classroom instruction begins or after actual classroom instruction ends, including such other periods that occur during the school day when no classroom instruction takes place.</w:t>
      </w:r>
    </w:p>
    <w:p w14:paraId="78368DBC"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88A9E26" w14:textId="293A8277" w:rsidR="00351CCB" w:rsidRPr="0057288D" w:rsidRDefault="00420031" w:rsidP="00351C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57288D">
        <w:rPr>
          <w:rFonts w:ascii="Verdana" w:hAnsi="Verdana" w:cs="Times New Roman"/>
          <w:sz w:val="18"/>
          <w:szCs w:val="18"/>
        </w:rPr>
        <w:t>D</w:t>
      </w:r>
      <w:r w:rsidR="008870B9" w:rsidRPr="0057288D">
        <w:rPr>
          <w:rFonts w:ascii="Verdana" w:hAnsi="Verdana" w:cs="Times New Roman"/>
          <w:sz w:val="18"/>
          <w:szCs w:val="18"/>
        </w:rPr>
        <w:t>.</w:t>
      </w:r>
      <w:r w:rsidR="008870B9" w:rsidRPr="0057288D">
        <w:rPr>
          <w:rFonts w:ascii="Verdana" w:hAnsi="Verdana" w:cs="Times New Roman"/>
          <w:sz w:val="18"/>
          <w:szCs w:val="18"/>
        </w:rPr>
        <w:tab/>
      </w:r>
      <w:r w:rsidR="00351CCB" w:rsidRPr="00351CCB">
        <w:rPr>
          <w:rFonts w:ascii="Verdana" w:hAnsi="Verdana" w:cs="Times New Roman"/>
          <w:sz w:val="18"/>
          <w:szCs w:val="18"/>
        </w:rPr>
        <w:t xml:space="preserve"> </w:t>
      </w:r>
      <w:r w:rsidR="00351CCB" w:rsidRPr="0057288D">
        <w:rPr>
          <w:rFonts w:ascii="Verdana" w:hAnsi="Verdana" w:cs="Times New Roman"/>
          <w:sz w:val="18"/>
          <w:szCs w:val="18"/>
        </w:rPr>
        <w:t>“Sponsorship” includes the act of promoting, leading, or participating in a meeting.  The assignment of a school employee for custodial, observation, or maintenance of order and discipline purposes does not constitute sponsorship of the meeting.</w:t>
      </w:r>
    </w:p>
    <w:p w14:paraId="6EBEF185"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841A883" w14:textId="77777777" w:rsidR="00351CCB" w:rsidRPr="0057288D" w:rsidRDefault="00420031" w:rsidP="00351C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57288D">
        <w:rPr>
          <w:rFonts w:ascii="Verdana" w:hAnsi="Verdana" w:cs="Times New Roman"/>
          <w:sz w:val="18"/>
          <w:szCs w:val="18"/>
        </w:rPr>
        <w:t>E</w:t>
      </w:r>
      <w:r w:rsidR="008870B9" w:rsidRPr="0057288D">
        <w:rPr>
          <w:rFonts w:ascii="Verdana" w:hAnsi="Verdana" w:cs="Times New Roman"/>
          <w:sz w:val="18"/>
          <w:szCs w:val="18"/>
        </w:rPr>
        <w:t>.</w:t>
      </w:r>
      <w:r w:rsidR="008870B9" w:rsidRPr="0057288D">
        <w:rPr>
          <w:rFonts w:ascii="Verdana" w:hAnsi="Verdana" w:cs="Times New Roman"/>
          <w:sz w:val="18"/>
          <w:szCs w:val="18"/>
        </w:rPr>
        <w:tab/>
      </w:r>
      <w:r w:rsidR="00351CCB" w:rsidRPr="0057288D">
        <w:rPr>
          <w:rFonts w:ascii="Verdana" w:hAnsi="Verdana" w:cs="Times New Roman"/>
          <w:sz w:val="18"/>
          <w:szCs w:val="18"/>
        </w:rPr>
        <w:t>“Secondary school” means any school with enrollment of pupils ordinarily in grades 7 through 12 or any portion thereof.</w:t>
      </w:r>
    </w:p>
    <w:p w14:paraId="14D6088C"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2129176"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57288D">
        <w:rPr>
          <w:rFonts w:ascii="Verdana" w:hAnsi="Verdana" w:cs="Times New Roman"/>
          <w:b/>
          <w:bCs/>
          <w:sz w:val="18"/>
          <w:szCs w:val="18"/>
        </w:rPr>
        <w:t>IV.</w:t>
      </w:r>
      <w:r w:rsidRPr="0057288D">
        <w:rPr>
          <w:rFonts w:ascii="Verdana" w:hAnsi="Verdana" w:cs="Times New Roman"/>
          <w:b/>
          <w:bCs/>
          <w:sz w:val="18"/>
          <w:szCs w:val="18"/>
        </w:rPr>
        <w:tab/>
        <w:t>FAIR OPPORTUNITY CRITERIA</w:t>
      </w:r>
    </w:p>
    <w:p w14:paraId="4D635B52"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7B33193"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57288D">
        <w:rPr>
          <w:rFonts w:ascii="Verdana" w:hAnsi="Verdana" w:cs="Times New Roman"/>
          <w:sz w:val="18"/>
          <w:szCs w:val="18"/>
        </w:rPr>
        <w:t>Schools in this school district shall uniformly provide that:</w:t>
      </w:r>
    </w:p>
    <w:p w14:paraId="3081DDF9"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12D5FD2"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57288D">
        <w:rPr>
          <w:rFonts w:ascii="Verdana" w:hAnsi="Verdana" w:cs="Times New Roman"/>
          <w:sz w:val="18"/>
          <w:szCs w:val="18"/>
        </w:rPr>
        <w:t>A.</w:t>
      </w:r>
      <w:r w:rsidRPr="0057288D">
        <w:rPr>
          <w:rFonts w:ascii="Verdana" w:hAnsi="Verdana" w:cs="Times New Roman"/>
          <w:sz w:val="18"/>
          <w:szCs w:val="18"/>
        </w:rPr>
        <w:tab/>
        <w:t>A meeting held pursuant to this policy is voluntary and student-initiated;</w:t>
      </w:r>
    </w:p>
    <w:p w14:paraId="44C19DE8"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2D3A3F9"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57288D">
        <w:rPr>
          <w:rFonts w:ascii="Verdana" w:hAnsi="Verdana" w:cs="Times New Roman"/>
          <w:sz w:val="18"/>
          <w:szCs w:val="18"/>
        </w:rPr>
        <w:t>B.</w:t>
      </w:r>
      <w:r w:rsidRPr="0057288D">
        <w:rPr>
          <w:rFonts w:ascii="Verdana" w:hAnsi="Verdana" w:cs="Times New Roman"/>
          <w:sz w:val="18"/>
          <w:szCs w:val="18"/>
        </w:rPr>
        <w:tab/>
        <w:t>There is no sponsorship of the meeting by the school or its agents or employees;</w:t>
      </w:r>
    </w:p>
    <w:p w14:paraId="1C4672D5"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5B01405"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57288D">
        <w:rPr>
          <w:rFonts w:ascii="Verdana" w:hAnsi="Verdana" w:cs="Times New Roman"/>
          <w:sz w:val="18"/>
          <w:szCs w:val="18"/>
        </w:rPr>
        <w:t>C.</w:t>
      </w:r>
      <w:r w:rsidRPr="0057288D">
        <w:rPr>
          <w:rFonts w:ascii="Verdana" w:hAnsi="Verdana" w:cs="Times New Roman"/>
          <w:sz w:val="18"/>
          <w:szCs w:val="18"/>
        </w:rPr>
        <w:tab/>
        <w:t xml:space="preserve">Employees or agents of the school are present at religious meetings only in a </w:t>
      </w:r>
      <w:proofErr w:type="spellStart"/>
      <w:r w:rsidRPr="0057288D">
        <w:rPr>
          <w:rFonts w:ascii="Verdana" w:hAnsi="Verdana" w:cs="Times New Roman"/>
          <w:sz w:val="18"/>
          <w:szCs w:val="18"/>
        </w:rPr>
        <w:t>nonparticipatory</w:t>
      </w:r>
      <w:proofErr w:type="spellEnd"/>
      <w:r w:rsidRPr="0057288D">
        <w:rPr>
          <w:rFonts w:ascii="Verdana" w:hAnsi="Verdana" w:cs="Times New Roman"/>
          <w:sz w:val="18"/>
          <w:szCs w:val="18"/>
        </w:rPr>
        <w:t xml:space="preserve"> capacity;</w:t>
      </w:r>
    </w:p>
    <w:p w14:paraId="5EFCD7F6"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4F5D189"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57288D">
        <w:rPr>
          <w:rFonts w:ascii="Verdana" w:hAnsi="Verdana" w:cs="Times New Roman"/>
          <w:sz w:val="18"/>
          <w:szCs w:val="18"/>
        </w:rPr>
        <w:t>D.</w:t>
      </w:r>
      <w:r w:rsidRPr="0057288D">
        <w:rPr>
          <w:rFonts w:ascii="Verdana" w:hAnsi="Verdana" w:cs="Times New Roman"/>
          <w:sz w:val="18"/>
          <w:szCs w:val="18"/>
        </w:rPr>
        <w:tab/>
        <w:t>The meeting does not materially and substantially interfere with the orderly conduct of educational activities within the school; and</w:t>
      </w:r>
    </w:p>
    <w:p w14:paraId="05742E18"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5190078"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57288D">
        <w:rPr>
          <w:rFonts w:ascii="Verdana" w:hAnsi="Verdana" w:cs="Times New Roman"/>
          <w:sz w:val="18"/>
          <w:szCs w:val="18"/>
        </w:rPr>
        <w:t>E.</w:t>
      </w:r>
      <w:r w:rsidRPr="0057288D">
        <w:rPr>
          <w:rFonts w:ascii="Verdana" w:hAnsi="Verdana" w:cs="Times New Roman"/>
          <w:sz w:val="18"/>
          <w:szCs w:val="18"/>
        </w:rPr>
        <w:tab/>
        <w:t>Nonschool persons may not direct, control, or regularly attend activities of student groups.</w:t>
      </w:r>
    </w:p>
    <w:p w14:paraId="3B33ECD0"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210ACA5"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57288D">
        <w:rPr>
          <w:rFonts w:ascii="Verdana" w:hAnsi="Verdana" w:cs="Times New Roman"/>
          <w:b/>
          <w:bCs/>
          <w:sz w:val="18"/>
          <w:szCs w:val="18"/>
        </w:rPr>
        <w:t>V.</w:t>
      </w:r>
      <w:r w:rsidRPr="0057288D">
        <w:rPr>
          <w:rFonts w:ascii="Verdana" w:hAnsi="Verdana" w:cs="Times New Roman"/>
          <w:b/>
          <w:bCs/>
          <w:sz w:val="18"/>
          <w:szCs w:val="18"/>
        </w:rPr>
        <w:tab/>
        <w:t>PROCEDURES</w:t>
      </w:r>
    </w:p>
    <w:p w14:paraId="64BC21E9" w14:textId="77777777" w:rsidR="00BF32D0" w:rsidRPr="0057288D" w:rsidRDefault="00BF32D0"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206DDE09"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57288D">
        <w:rPr>
          <w:rFonts w:ascii="Verdana" w:hAnsi="Verdana" w:cs="Times New Roman"/>
          <w:sz w:val="18"/>
          <w:szCs w:val="18"/>
        </w:rPr>
        <w:t>A.</w:t>
      </w:r>
      <w:r w:rsidRPr="0057288D">
        <w:rPr>
          <w:rFonts w:ascii="Verdana" w:hAnsi="Verdana" w:cs="Times New Roman"/>
          <w:sz w:val="18"/>
          <w:szCs w:val="18"/>
        </w:rPr>
        <w:tab/>
        <w:t>Any student who wishes to initiate a meeting under this policy shall apply to the principal of the building at least 48 hours in advance of the time of the activity or meeting.  The student must agree to the following:</w:t>
      </w:r>
    </w:p>
    <w:p w14:paraId="31EBB272"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A299B94"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57288D">
        <w:rPr>
          <w:rFonts w:ascii="Verdana" w:hAnsi="Verdana" w:cs="Times New Roman"/>
          <w:sz w:val="18"/>
          <w:szCs w:val="18"/>
        </w:rPr>
        <w:t>1.</w:t>
      </w:r>
      <w:r w:rsidRPr="0057288D">
        <w:rPr>
          <w:rFonts w:ascii="Verdana" w:hAnsi="Verdana" w:cs="Times New Roman"/>
          <w:sz w:val="18"/>
          <w:szCs w:val="18"/>
        </w:rPr>
        <w:tab/>
        <w:t>All activities or meetings must comply with existing policies, regulations, and procedures that govern operation of school-sponsored activities.</w:t>
      </w:r>
    </w:p>
    <w:p w14:paraId="69424046"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DA8B085"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57288D">
        <w:rPr>
          <w:rFonts w:ascii="Verdana" w:hAnsi="Verdana" w:cs="Times New Roman"/>
          <w:sz w:val="18"/>
          <w:szCs w:val="18"/>
        </w:rPr>
        <w:t>2.</w:t>
      </w:r>
      <w:r w:rsidRPr="0057288D">
        <w:rPr>
          <w:rFonts w:ascii="Verdana" w:hAnsi="Verdana" w:cs="Times New Roman"/>
          <w:sz w:val="18"/>
          <w:szCs w:val="18"/>
        </w:rPr>
        <w:tab/>
        <w:t>The activities or meetings are voluntary and student-initiated.  The principal may require assurances of this fact.</w:t>
      </w:r>
    </w:p>
    <w:p w14:paraId="3B88B828"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70DA835"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57288D">
        <w:rPr>
          <w:rFonts w:ascii="Verdana" w:hAnsi="Verdana" w:cs="Times New Roman"/>
          <w:sz w:val="18"/>
          <w:szCs w:val="18"/>
        </w:rPr>
        <w:t>B.</w:t>
      </w:r>
      <w:r w:rsidRPr="0057288D">
        <w:rPr>
          <w:rFonts w:ascii="Verdana" w:hAnsi="Verdana" w:cs="Times New Roman"/>
          <w:sz w:val="18"/>
          <w:szCs w:val="18"/>
        </w:rPr>
        <w:tab/>
        <w:t>Student groups meeting under this policy must comply with the following rules:</w:t>
      </w:r>
    </w:p>
    <w:p w14:paraId="31FAAC48"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8B01461"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57288D">
        <w:rPr>
          <w:rFonts w:ascii="Verdana" w:hAnsi="Verdana" w:cs="Times New Roman"/>
          <w:sz w:val="18"/>
          <w:szCs w:val="18"/>
        </w:rPr>
        <w:t>1.</w:t>
      </w:r>
      <w:r w:rsidRPr="0057288D">
        <w:rPr>
          <w:rFonts w:ascii="Verdana" w:hAnsi="Verdana" w:cs="Times New Roman"/>
          <w:sz w:val="18"/>
          <w:szCs w:val="18"/>
        </w:rPr>
        <w:tab/>
        <w:t>Those attending must not engage in any activity that is illegal, dangerous, or which materially and substantially interferes with the orderly conduct of the educational activities of the school.  Such activities shall be grounds for discipline of an individual student and grounds for a particular group to be denied access.</w:t>
      </w:r>
    </w:p>
    <w:p w14:paraId="160ABF5B"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55BD21D"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57288D">
        <w:rPr>
          <w:rFonts w:ascii="Verdana" w:hAnsi="Verdana" w:cs="Times New Roman"/>
          <w:sz w:val="18"/>
          <w:szCs w:val="18"/>
        </w:rPr>
        <w:t>2.</w:t>
      </w:r>
      <w:r w:rsidRPr="0057288D">
        <w:rPr>
          <w:rFonts w:ascii="Verdana" w:hAnsi="Verdana" w:cs="Times New Roman"/>
          <w:sz w:val="18"/>
          <w:szCs w:val="18"/>
        </w:rPr>
        <w:tab/>
        <w:t>The groups may not use the school name, school mascot name, school emblems, the school district name, or any name that might imply school or district sponsorship or affiliation in any activity, including fundraising and community involvement.</w:t>
      </w:r>
    </w:p>
    <w:p w14:paraId="1E986406"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7420A94"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57288D">
        <w:rPr>
          <w:rFonts w:ascii="Verdana" w:hAnsi="Verdana" w:cs="Times New Roman"/>
          <w:sz w:val="18"/>
          <w:szCs w:val="18"/>
        </w:rPr>
        <w:t>3.</w:t>
      </w:r>
      <w:r w:rsidRPr="0057288D">
        <w:rPr>
          <w:rFonts w:ascii="Verdana" w:hAnsi="Verdana" w:cs="Times New Roman"/>
          <w:sz w:val="18"/>
          <w:szCs w:val="18"/>
        </w:rPr>
        <w:tab/>
        <w:t>The groups must comply with school policies, regulations and procedures governing school-sponsored activities.</w:t>
      </w:r>
    </w:p>
    <w:p w14:paraId="1B9CA5C9"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390D793"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57288D">
        <w:rPr>
          <w:rFonts w:ascii="Verdana" w:hAnsi="Verdana" w:cs="Times New Roman"/>
          <w:sz w:val="18"/>
          <w:szCs w:val="18"/>
        </w:rPr>
        <w:t>C.</w:t>
      </w:r>
      <w:r w:rsidRPr="0057288D">
        <w:rPr>
          <w:rFonts w:ascii="Verdana" w:hAnsi="Verdana" w:cs="Times New Roman"/>
          <w:sz w:val="18"/>
          <w:szCs w:val="18"/>
        </w:rPr>
        <w:tab/>
        <w:t>Students applying for use of school facilities under this policy must provide the following information to the principal: time and date of meeting, estimated number of students in attendance, and special equipment needs.</w:t>
      </w:r>
    </w:p>
    <w:p w14:paraId="46AB0E26"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B4AA94A"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57288D">
        <w:rPr>
          <w:rFonts w:ascii="Verdana" w:hAnsi="Verdana" w:cs="Times New Roman"/>
          <w:sz w:val="18"/>
          <w:szCs w:val="18"/>
        </w:rPr>
        <w:t>D.</w:t>
      </w:r>
      <w:r w:rsidRPr="0057288D">
        <w:rPr>
          <w:rFonts w:ascii="Verdana" w:hAnsi="Verdana" w:cs="Times New Roman"/>
          <w:sz w:val="18"/>
          <w:szCs w:val="18"/>
        </w:rPr>
        <w:tab/>
        <w:t>The building principal has responsibility to:</w:t>
      </w:r>
    </w:p>
    <w:p w14:paraId="6A4D3B6B"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FED7946"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57288D">
        <w:rPr>
          <w:rFonts w:ascii="Verdana" w:hAnsi="Verdana" w:cs="Times New Roman"/>
          <w:sz w:val="18"/>
          <w:szCs w:val="18"/>
        </w:rPr>
        <w:t>1.</w:t>
      </w:r>
      <w:r w:rsidRPr="0057288D">
        <w:rPr>
          <w:rFonts w:ascii="Verdana" w:hAnsi="Verdana" w:cs="Times New Roman"/>
          <w:sz w:val="18"/>
          <w:szCs w:val="18"/>
        </w:rPr>
        <w:tab/>
        <w:t>Keep a log of application information.</w:t>
      </w:r>
    </w:p>
    <w:p w14:paraId="44524081"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281790B"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57288D">
        <w:rPr>
          <w:rFonts w:ascii="Verdana" w:hAnsi="Verdana" w:cs="Times New Roman"/>
          <w:sz w:val="18"/>
          <w:szCs w:val="18"/>
        </w:rPr>
        <w:t>2.</w:t>
      </w:r>
      <w:r w:rsidRPr="0057288D">
        <w:rPr>
          <w:rFonts w:ascii="Verdana" w:hAnsi="Verdana" w:cs="Times New Roman"/>
          <w:sz w:val="18"/>
          <w:szCs w:val="18"/>
        </w:rPr>
        <w:tab/>
        <w:t>Find and assign a suitable room for the meeting or activity.  The number of students in attendance will be limited to the safe capacity of the meeting space.</w:t>
      </w:r>
    </w:p>
    <w:p w14:paraId="5C0D6F37"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A70711E"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57288D">
        <w:rPr>
          <w:rFonts w:ascii="Verdana" w:hAnsi="Verdana" w:cs="Times New Roman"/>
          <w:sz w:val="18"/>
          <w:szCs w:val="18"/>
        </w:rPr>
        <w:t>3.</w:t>
      </w:r>
      <w:r w:rsidRPr="0057288D">
        <w:rPr>
          <w:rFonts w:ascii="Verdana" w:hAnsi="Verdana" w:cs="Times New Roman"/>
          <w:sz w:val="18"/>
          <w:szCs w:val="18"/>
        </w:rPr>
        <w:tab/>
        <w:t>Note the condition of the facilities and equipment before and after use.</w:t>
      </w:r>
    </w:p>
    <w:p w14:paraId="16B0411A"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2BE3494"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57288D">
        <w:rPr>
          <w:rFonts w:ascii="Verdana" w:hAnsi="Verdana" w:cs="Times New Roman"/>
          <w:sz w:val="18"/>
          <w:szCs w:val="18"/>
        </w:rPr>
        <w:t>4.</w:t>
      </w:r>
      <w:r w:rsidRPr="0057288D">
        <w:rPr>
          <w:rFonts w:ascii="Verdana" w:hAnsi="Verdana" w:cs="Times New Roman"/>
          <w:sz w:val="18"/>
          <w:szCs w:val="18"/>
        </w:rPr>
        <w:tab/>
        <w:t>Assure proper supervision.  Assignment of staff to be present in a supervisory capacity does not constitute school district sponsorship of the meeting or activity.</w:t>
      </w:r>
    </w:p>
    <w:p w14:paraId="55F3B2BC"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11CAD25"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57288D">
        <w:rPr>
          <w:rFonts w:ascii="Verdana" w:hAnsi="Verdana" w:cs="Times New Roman"/>
          <w:sz w:val="18"/>
          <w:szCs w:val="18"/>
        </w:rPr>
        <w:t>5.</w:t>
      </w:r>
      <w:r w:rsidRPr="0057288D">
        <w:rPr>
          <w:rFonts w:ascii="Verdana" w:hAnsi="Verdana" w:cs="Times New Roman"/>
          <w:sz w:val="18"/>
          <w:szCs w:val="18"/>
        </w:rPr>
        <w:tab/>
        <w:t>Assure that the meeting or activity does not interfere with the school’s regular instructional activities.</w:t>
      </w:r>
    </w:p>
    <w:p w14:paraId="442B1C90"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4F39C07"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57288D">
        <w:rPr>
          <w:rFonts w:ascii="Verdana" w:hAnsi="Verdana" w:cs="Times New Roman"/>
          <w:sz w:val="18"/>
          <w:szCs w:val="18"/>
        </w:rPr>
        <w:t>E.</w:t>
      </w:r>
      <w:r w:rsidRPr="0057288D">
        <w:rPr>
          <w:rFonts w:ascii="Verdana" w:hAnsi="Verdana" w:cs="Times New Roman"/>
          <w:sz w:val="18"/>
          <w:szCs w:val="18"/>
        </w:rPr>
        <w:tab/>
        <w:t>The school district shall not expend public funds for the benefit of students meeting pursuant to this policy beyond the incidental cost of providing space.  The school district will provide no additional or special transportation.</w:t>
      </w:r>
    </w:p>
    <w:p w14:paraId="50B58412"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E9883F9"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57288D">
        <w:rPr>
          <w:rFonts w:ascii="Verdana" w:hAnsi="Verdana" w:cs="Times New Roman"/>
          <w:sz w:val="18"/>
          <w:szCs w:val="18"/>
        </w:rPr>
        <w:t>F.</w:t>
      </w:r>
      <w:r w:rsidRPr="0057288D">
        <w:rPr>
          <w:rFonts w:ascii="Verdana" w:hAnsi="Verdana" w:cs="Times New Roman"/>
          <w:sz w:val="18"/>
          <w:szCs w:val="18"/>
        </w:rPr>
        <w:tab/>
        <w:t>Nonschool persons may not direct, conduct, control, or regularly attend meetings and activities held pursuant to this policy.</w:t>
      </w:r>
    </w:p>
    <w:p w14:paraId="1C0BD4B4"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CEBD0CA"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57288D">
        <w:rPr>
          <w:rFonts w:ascii="Verdana" w:hAnsi="Verdana" w:cs="Times New Roman"/>
          <w:sz w:val="18"/>
          <w:szCs w:val="18"/>
        </w:rPr>
        <w:t>G.</w:t>
      </w:r>
      <w:r w:rsidRPr="0057288D">
        <w:rPr>
          <w:rFonts w:ascii="Verdana" w:hAnsi="Verdana" w:cs="Times New Roman"/>
          <w:sz w:val="18"/>
          <w:szCs w:val="18"/>
        </w:rPr>
        <w:tab/>
        <w:t>School district employees or agents may not promote, lead, participate in, or otherwise sponsor meetings or activities held pursuant to this policy.</w:t>
      </w:r>
    </w:p>
    <w:p w14:paraId="4DB58F3A"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944869A"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57288D">
        <w:rPr>
          <w:rFonts w:ascii="Verdana" w:hAnsi="Verdana" w:cs="Times New Roman"/>
          <w:sz w:val="18"/>
          <w:szCs w:val="18"/>
        </w:rPr>
        <w:t>H.</w:t>
      </w:r>
      <w:r w:rsidRPr="0057288D">
        <w:rPr>
          <w:rFonts w:ascii="Verdana" w:hAnsi="Verdana" w:cs="Times New Roman"/>
          <w:sz w:val="18"/>
          <w:szCs w:val="18"/>
        </w:rPr>
        <w:tab/>
        <w:t>A copy of this policy and procedures shall be made available to each student who initiates a request to use school facilities.</w:t>
      </w:r>
    </w:p>
    <w:p w14:paraId="5CBA0258" w14:textId="66F8CEBF" w:rsidR="00996B89" w:rsidRPr="0057288D" w:rsidRDefault="00996B8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2205AFD" w14:textId="77777777" w:rsidR="00996B89" w:rsidRPr="0057288D" w:rsidRDefault="00996B8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88110AB"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57288D">
        <w:rPr>
          <w:rFonts w:ascii="Verdana" w:hAnsi="Verdana" w:cs="Times New Roman"/>
          <w:b/>
          <w:bCs/>
          <w:i/>
          <w:iCs/>
          <w:sz w:val="18"/>
          <w:szCs w:val="18"/>
        </w:rPr>
        <w:t>Legal References:</w:t>
      </w:r>
      <w:r w:rsidRPr="0057288D">
        <w:rPr>
          <w:rFonts w:ascii="Verdana" w:hAnsi="Verdana" w:cs="Times New Roman"/>
          <w:sz w:val="18"/>
          <w:szCs w:val="18"/>
        </w:rPr>
        <w:tab/>
        <w:t>20 U.S.C. §§ 4071-74 (Equal Access Act)</w:t>
      </w:r>
    </w:p>
    <w:p w14:paraId="0A696FBA" w14:textId="16339701" w:rsidR="008870B9" w:rsidRPr="0057288D" w:rsidRDefault="00825007"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sidRPr="0057288D">
        <w:rPr>
          <w:rFonts w:ascii="Verdana" w:hAnsi="Verdana" w:cs="Times New Roman"/>
          <w:sz w:val="18"/>
          <w:szCs w:val="18"/>
        </w:rPr>
        <w:tab/>
      </w:r>
      <w:r w:rsidRPr="0057288D">
        <w:rPr>
          <w:rFonts w:ascii="Verdana" w:hAnsi="Verdana" w:cs="Times New Roman"/>
          <w:sz w:val="18"/>
          <w:szCs w:val="18"/>
        </w:rPr>
        <w:tab/>
      </w:r>
      <w:r w:rsidRPr="0057288D">
        <w:rPr>
          <w:rFonts w:ascii="Verdana" w:hAnsi="Verdana" w:cs="Times New Roman"/>
          <w:sz w:val="18"/>
          <w:szCs w:val="18"/>
        </w:rPr>
        <w:tab/>
      </w:r>
      <w:r w:rsidR="008870B9" w:rsidRPr="0057288D">
        <w:rPr>
          <w:rFonts w:ascii="Verdana" w:hAnsi="Verdana" w:cs="Times New Roman"/>
          <w:sz w:val="18"/>
          <w:szCs w:val="18"/>
        </w:rPr>
        <w:t>20 U.S.C. § 7905 (Boy Scouts of America Equal Access Act)</w:t>
      </w:r>
    </w:p>
    <w:p w14:paraId="09EFF2F0" w14:textId="66F258AF" w:rsidR="00E361CD" w:rsidRPr="0057288D" w:rsidRDefault="00E361CD"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57288D">
        <w:rPr>
          <w:rFonts w:ascii="Verdana" w:hAnsi="Verdana" w:cs="Times New Roman"/>
          <w:i/>
          <w:sz w:val="18"/>
          <w:szCs w:val="18"/>
        </w:rPr>
        <w:t xml:space="preserve">Board of Educ. of Westside Community Schools v. </w:t>
      </w:r>
      <w:proofErr w:type="spellStart"/>
      <w:r w:rsidRPr="0057288D">
        <w:rPr>
          <w:rFonts w:ascii="Verdana" w:hAnsi="Verdana" w:cs="Times New Roman"/>
          <w:i/>
          <w:sz w:val="18"/>
          <w:szCs w:val="18"/>
        </w:rPr>
        <w:t>Mergens</w:t>
      </w:r>
      <w:proofErr w:type="spellEnd"/>
      <w:r w:rsidRPr="0057288D">
        <w:rPr>
          <w:rFonts w:ascii="Verdana" w:hAnsi="Verdana" w:cs="Times New Roman"/>
          <w:sz w:val="18"/>
          <w:szCs w:val="18"/>
        </w:rPr>
        <w:t>, 496 U.S. 226</w:t>
      </w:r>
      <w:del w:id="2" w:author="Terry Morrow" w:date="2022-03-22T19:53:00Z">
        <w:r w:rsidRPr="0057288D" w:rsidDel="0029171F">
          <w:rPr>
            <w:rFonts w:ascii="Verdana" w:hAnsi="Verdana" w:cs="Times New Roman"/>
            <w:sz w:val="18"/>
            <w:szCs w:val="18"/>
          </w:rPr>
          <w:delText>, 1105 S.Ct. 2</w:delText>
        </w:r>
      </w:del>
      <w:del w:id="3" w:author="Terry Morrow" w:date="2022-03-22T19:52:00Z">
        <w:r w:rsidRPr="0057288D" w:rsidDel="0029171F">
          <w:rPr>
            <w:rFonts w:ascii="Verdana" w:hAnsi="Verdana" w:cs="Times New Roman"/>
            <w:sz w:val="18"/>
            <w:szCs w:val="18"/>
          </w:rPr>
          <w:delText>356</w:delText>
        </w:r>
      </w:del>
      <w:r w:rsidRPr="0057288D">
        <w:rPr>
          <w:rFonts w:ascii="Verdana" w:hAnsi="Verdana" w:cs="Times New Roman"/>
          <w:sz w:val="18"/>
          <w:szCs w:val="18"/>
        </w:rPr>
        <w:t xml:space="preserve"> (1990)</w:t>
      </w:r>
    </w:p>
    <w:p w14:paraId="554795C9" w14:textId="0746BEB0" w:rsidR="00E361CD" w:rsidRPr="0057288D" w:rsidRDefault="00E361CD"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57288D">
        <w:rPr>
          <w:rFonts w:ascii="Verdana" w:hAnsi="Verdana" w:cs="Times New Roman"/>
          <w:i/>
          <w:sz w:val="18"/>
          <w:szCs w:val="18"/>
        </w:rPr>
        <w:t>Good News Club v. Milford Central School</w:t>
      </w:r>
      <w:r w:rsidRPr="0057288D">
        <w:rPr>
          <w:rFonts w:ascii="Verdana" w:hAnsi="Verdana" w:cs="Times New Roman"/>
          <w:sz w:val="18"/>
          <w:szCs w:val="18"/>
        </w:rPr>
        <w:t>, 533 U.S. 98</w:t>
      </w:r>
      <w:del w:id="4" w:author="Terry Morrow" w:date="2022-03-22T19:52:00Z">
        <w:r w:rsidRPr="0057288D" w:rsidDel="0029171F">
          <w:rPr>
            <w:rFonts w:ascii="Verdana" w:hAnsi="Verdana" w:cs="Times New Roman"/>
            <w:sz w:val="18"/>
            <w:szCs w:val="18"/>
          </w:rPr>
          <w:delText>, 1215 S.Ct. 2093</w:delText>
        </w:r>
      </w:del>
      <w:r w:rsidRPr="0057288D">
        <w:rPr>
          <w:rFonts w:ascii="Verdana" w:hAnsi="Verdana" w:cs="Times New Roman"/>
          <w:sz w:val="18"/>
          <w:szCs w:val="18"/>
        </w:rPr>
        <w:t xml:space="preserve"> (2001)</w:t>
      </w:r>
    </w:p>
    <w:p w14:paraId="364A2D7E" w14:textId="77777777" w:rsidR="001E303B" w:rsidRPr="0057288D" w:rsidRDefault="001E303B" w:rsidP="0057288D">
      <w:pPr>
        <w:ind w:left="2160"/>
        <w:jc w:val="both"/>
        <w:rPr>
          <w:rFonts w:ascii="Verdana" w:hAnsi="Verdana" w:cs="Times New Roman"/>
          <w:sz w:val="18"/>
          <w:szCs w:val="18"/>
        </w:rPr>
      </w:pPr>
      <w:r w:rsidRPr="0057288D">
        <w:rPr>
          <w:rFonts w:ascii="Verdana" w:hAnsi="Verdana" w:cs="Times New Roman"/>
          <w:sz w:val="18"/>
          <w:szCs w:val="18"/>
          <w:lang w:val="en-CA"/>
        </w:rPr>
        <w:fldChar w:fldCharType="begin"/>
      </w:r>
      <w:r w:rsidRPr="0057288D">
        <w:rPr>
          <w:rFonts w:ascii="Verdana" w:hAnsi="Verdana" w:cs="Times New Roman"/>
          <w:sz w:val="18"/>
          <w:szCs w:val="18"/>
          <w:lang w:val="en-CA"/>
        </w:rPr>
        <w:instrText xml:space="preserve"> SEQ CHAPTER \h \r 1</w:instrText>
      </w:r>
      <w:r w:rsidRPr="0057288D">
        <w:rPr>
          <w:rFonts w:ascii="Verdana" w:hAnsi="Verdana" w:cs="Times New Roman"/>
          <w:sz w:val="18"/>
          <w:szCs w:val="18"/>
          <w:lang w:val="en-CA"/>
        </w:rPr>
        <w:fldChar w:fldCharType="end"/>
      </w:r>
      <w:r w:rsidRPr="0057288D">
        <w:rPr>
          <w:rFonts w:ascii="Verdana" w:hAnsi="Verdana" w:cs="Times New Roman"/>
          <w:i/>
          <w:iCs/>
          <w:sz w:val="18"/>
          <w:szCs w:val="18"/>
        </w:rPr>
        <w:t>Child Evangelism Fellowship of Minnesota v. Special Sch. Dist. 1</w:t>
      </w:r>
      <w:r w:rsidRPr="0057288D">
        <w:rPr>
          <w:rFonts w:ascii="Verdana" w:hAnsi="Verdana" w:cs="Times New Roman"/>
          <w:sz w:val="18"/>
          <w:szCs w:val="18"/>
        </w:rPr>
        <w:t>, 690 F.3d 996 (8</w:t>
      </w:r>
      <w:r w:rsidRPr="0057288D">
        <w:rPr>
          <w:rFonts w:ascii="Verdana" w:hAnsi="Verdana" w:cs="Times New Roman"/>
          <w:sz w:val="18"/>
          <w:szCs w:val="18"/>
          <w:vertAlign w:val="superscript"/>
        </w:rPr>
        <w:t>th</w:t>
      </w:r>
      <w:r w:rsidRPr="0057288D">
        <w:rPr>
          <w:rFonts w:ascii="Verdana" w:hAnsi="Verdana" w:cs="Times New Roman"/>
          <w:sz w:val="18"/>
          <w:szCs w:val="18"/>
        </w:rPr>
        <w:t xml:space="preserve"> Cir. 2012)</w:t>
      </w:r>
    </w:p>
    <w:p w14:paraId="56BFFCB6" w14:textId="355837D4" w:rsidR="00E361CD" w:rsidRPr="0057288D" w:rsidRDefault="00E361CD"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57288D">
        <w:rPr>
          <w:rFonts w:ascii="Verdana" w:hAnsi="Verdana" w:cs="Times New Roman"/>
          <w:i/>
          <w:sz w:val="18"/>
          <w:szCs w:val="18"/>
        </w:rPr>
        <w:t>Child Evangelism Fellowship of Minnesota v. Elk River Area School Dist. 728</w:t>
      </w:r>
      <w:r w:rsidRPr="0057288D">
        <w:rPr>
          <w:rFonts w:ascii="Verdana" w:hAnsi="Verdana" w:cs="Times New Roman"/>
          <w:sz w:val="18"/>
          <w:szCs w:val="18"/>
        </w:rPr>
        <w:t xml:space="preserve">, 599 </w:t>
      </w:r>
      <w:proofErr w:type="spellStart"/>
      <w:r w:rsidRPr="0057288D">
        <w:rPr>
          <w:rFonts w:ascii="Verdana" w:hAnsi="Verdana" w:cs="Times New Roman"/>
          <w:sz w:val="18"/>
          <w:szCs w:val="18"/>
        </w:rPr>
        <w:t>F.Supp</w:t>
      </w:r>
      <w:proofErr w:type="spellEnd"/>
      <w:r w:rsidRPr="0057288D">
        <w:rPr>
          <w:rFonts w:ascii="Verdana" w:hAnsi="Verdana" w:cs="Times New Roman"/>
          <w:sz w:val="18"/>
          <w:szCs w:val="18"/>
        </w:rPr>
        <w:t>. 2d 1136 (D. Minn. 2009)</w:t>
      </w:r>
    </w:p>
    <w:p w14:paraId="1E4EA5F7" w14:textId="14629C68"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616FF56" w14:textId="77777777" w:rsidR="00825007" w:rsidRPr="0057288D" w:rsidRDefault="00825007"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A41B206"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880"/>
        <w:jc w:val="both"/>
        <w:rPr>
          <w:rFonts w:ascii="Verdana" w:hAnsi="Verdana" w:cs="Times New Roman"/>
          <w:sz w:val="18"/>
          <w:szCs w:val="18"/>
        </w:rPr>
      </w:pPr>
      <w:r w:rsidRPr="0057288D">
        <w:rPr>
          <w:rFonts w:ascii="Verdana" w:hAnsi="Verdana" w:cs="Times New Roman"/>
          <w:b/>
          <w:bCs/>
          <w:i/>
          <w:iCs/>
          <w:sz w:val="18"/>
          <w:szCs w:val="18"/>
        </w:rPr>
        <w:t>Cross References:</w:t>
      </w:r>
      <w:r w:rsidRPr="0057288D">
        <w:rPr>
          <w:rFonts w:ascii="Verdana" w:hAnsi="Verdana" w:cs="Times New Roman"/>
          <w:sz w:val="18"/>
          <w:szCs w:val="18"/>
        </w:rPr>
        <w:tab/>
      </w:r>
      <w:r w:rsidR="0020478B" w:rsidRPr="0057288D">
        <w:rPr>
          <w:rFonts w:ascii="Verdana" w:hAnsi="Verdana" w:cs="Times New Roman"/>
          <w:sz w:val="18"/>
          <w:szCs w:val="18"/>
        </w:rPr>
        <w:t xml:space="preserve">MSBA/MASA Model </w:t>
      </w:r>
      <w:r w:rsidRPr="0057288D">
        <w:rPr>
          <w:rFonts w:ascii="Verdana" w:hAnsi="Verdana" w:cs="Times New Roman"/>
          <w:sz w:val="18"/>
          <w:szCs w:val="18"/>
        </w:rPr>
        <w:t>Policy 902 (Use of School District Facilities and Equipment)</w:t>
      </w:r>
    </w:p>
    <w:p w14:paraId="555759FC" w14:textId="5A9AFF73" w:rsidR="008870B9" w:rsidRPr="0057288D" w:rsidRDefault="00825007"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sidRPr="0057288D">
        <w:rPr>
          <w:rFonts w:ascii="Verdana" w:hAnsi="Verdana" w:cs="Times New Roman"/>
          <w:sz w:val="18"/>
          <w:szCs w:val="18"/>
        </w:rPr>
        <w:tab/>
      </w:r>
      <w:r w:rsidRPr="0057288D">
        <w:rPr>
          <w:rFonts w:ascii="Verdana" w:hAnsi="Verdana" w:cs="Times New Roman"/>
          <w:sz w:val="18"/>
          <w:szCs w:val="18"/>
        </w:rPr>
        <w:tab/>
      </w:r>
      <w:r w:rsidRPr="0057288D">
        <w:rPr>
          <w:rFonts w:ascii="Verdana" w:hAnsi="Verdana" w:cs="Times New Roman"/>
          <w:sz w:val="18"/>
          <w:szCs w:val="18"/>
        </w:rPr>
        <w:tab/>
      </w:r>
      <w:del w:id="5" w:author="Terry Morrow" w:date="2022-03-22T19:52:00Z">
        <w:r w:rsidR="008870B9" w:rsidRPr="0057288D" w:rsidDel="0029171F">
          <w:rPr>
            <w:rFonts w:ascii="Verdana" w:hAnsi="Verdana" w:cs="Times New Roman"/>
            <w:sz w:val="18"/>
            <w:szCs w:val="18"/>
          </w:rPr>
          <w:delText>MSBA Service Manual, Chapter 13, School Law Bulletin “O” (Equal Access Act)</w:delText>
        </w:r>
      </w:del>
    </w:p>
    <w:p w14:paraId="1323EF2B"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49AF732"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80A2A4F"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sidRPr="0057288D">
        <w:rPr>
          <w:rFonts w:ascii="Verdana" w:hAnsi="Verdana" w:cs="Times New Roman"/>
          <w:sz w:val="18"/>
          <w:szCs w:val="18"/>
        </w:rPr>
        <w:t>______________________________________________________________________________</w:t>
      </w:r>
    </w:p>
    <w:p w14:paraId="2905D6D1"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i/>
          <w:iCs/>
          <w:sz w:val="18"/>
          <w:szCs w:val="18"/>
        </w:rPr>
      </w:pPr>
    </w:p>
    <w:p w14:paraId="600ED9A7" w14:textId="77777777" w:rsidR="008870B9" w:rsidRPr="0057288D" w:rsidRDefault="00E361CD"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sidRPr="0057288D">
        <w:rPr>
          <w:rFonts w:ascii="Verdana" w:hAnsi="Verdana" w:cs="Times New Roman"/>
          <w:i/>
          <w:iCs/>
          <w:sz w:val="18"/>
          <w:szCs w:val="18"/>
        </w:rPr>
        <w:lastRenderedPageBreak/>
        <w:t>The P</w:t>
      </w:r>
      <w:r w:rsidR="008870B9" w:rsidRPr="0057288D">
        <w:rPr>
          <w:rFonts w:ascii="Verdana" w:hAnsi="Verdana" w:cs="Times New Roman"/>
          <w:i/>
          <w:iCs/>
          <w:sz w:val="18"/>
          <w:szCs w:val="18"/>
        </w:rPr>
        <w:t xml:space="preserve">urpose, General Statement of Policy, Definitions, and Fair Opportunity Criteria </w:t>
      </w:r>
      <w:r w:rsidRPr="0057288D">
        <w:rPr>
          <w:rFonts w:ascii="Verdana" w:hAnsi="Verdana" w:cs="Times New Roman"/>
          <w:i/>
          <w:iCs/>
          <w:sz w:val="18"/>
          <w:szCs w:val="18"/>
        </w:rPr>
        <w:t xml:space="preserve">sections </w:t>
      </w:r>
      <w:r w:rsidR="008870B9" w:rsidRPr="0057288D">
        <w:rPr>
          <w:rFonts w:ascii="Verdana" w:hAnsi="Verdana" w:cs="Times New Roman"/>
          <w:i/>
          <w:iCs/>
          <w:sz w:val="18"/>
          <w:szCs w:val="18"/>
        </w:rPr>
        <w:t>reflect the language and requirements of the Equal Access Act and so should be adopted as written.  School Boards have discretion to adopt reasonable procedures to implement the Act, however.  We have provided a section on Procedures as a model.</w:t>
      </w:r>
    </w:p>
    <w:sectPr w:rsidR="008870B9" w:rsidRPr="0057288D">
      <w:footerReference w:type="default" r:id="rId9"/>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8C11E" w14:textId="77777777" w:rsidR="00407F20" w:rsidRDefault="00407F20">
      <w:r>
        <w:separator/>
      </w:r>
    </w:p>
  </w:endnote>
  <w:endnote w:type="continuationSeparator" w:id="0">
    <w:p w14:paraId="772E6707" w14:textId="77777777" w:rsidR="00407F20" w:rsidRDefault="00407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ourier Ne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82F1C" w14:textId="77777777" w:rsidR="008870B9" w:rsidRPr="00CC48E8" w:rsidRDefault="008870B9">
    <w:pPr>
      <w:pStyle w:val="Footer"/>
      <w:framePr w:wrap="auto" w:vAnchor="text" w:hAnchor="margin" w:xAlign="center" w:y="1"/>
      <w:rPr>
        <w:rStyle w:val="PageNumber"/>
        <w:rFonts w:ascii="Verdana" w:hAnsi="Verdana"/>
        <w:sz w:val="18"/>
        <w:szCs w:val="18"/>
      </w:rPr>
    </w:pPr>
    <w:r w:rsidRPr="00CC48E8">
      <w:rPr>
        <w:rStyle w:val="PageNumber"/>
        <w:rFonts w:ascii="Verdana" w:hAnsi="Verdana"/>
        <w:sz w:val="18"/>
        <w:szCs w:val="18"/>
      </w:rPr>
      <w:t>801-</w:t>
    </w:r>
    <w:r w:rsidRPr="00CC48E8">
      <w:rPr>
        <w:rStyle w:val="PageNumber"/>
        <w:rFonts w:ascii="Verdana" w:hAnsi="Verdana"/>
        <w:sz w:val="18"/>
        <w:szCs w:val="18"/>
      </w:rPr>
      <w:fldChar w:fldCharType="begin"/>
    </w:r>
    <w:r w:rsidRPr="00CC48E8">
      <w:rPr>
        <w:rStyle w:val="PageNumber"/>
        <w:rFonts w:ascii="Verdana" w:hAnsi="Verdana"/>
        <w:sz w:val="18"/>
        <w:szCs w:val="18"/>
      </w:rPr>
      <w:instrText xml:space="preserve">PAGE  </w:instrText>
    </w:r>
    <w:r w:rsidRPr="00CC48E8">
      <w:rPr>
        <w:rStyle w:val="PageNumber"/>
        <w:rFonts w:ascii="Verdana" w:hAnsi="Verdana"/>
        <w:sz w:val="18"/>
        <w:szCs w:val="18"/>
      </w:rPr>
      <w:fldChar w:fldCharType="separate"/>
    </w:r>
    <w:r w:rsidR="0073261E" w:rsidRPr="00CC48E8">
      <w:rPr>
        <w:rStyle w:val="PageNumber"/>
        <w:rFonts w:ascii="Verdana" w:hAnsi="Verdana"/>
        <w:noProof/>
        <w:sz w:val="18"/>
        <w:szCs w:val="18"/>
      </w:rPr>
      <w:t>4</w:t>
    </w:r>
    <w:r w:rsidRPr="00CC48E8">
      <w:rPr>
        <w:rStyle w:val="PageNumber"/>
        <w:rFonts w:ascii="Verdana" w:hAnsi="Verdana"/>
        <w:sz w:val="18"/>
        <w:szCs w:val="18"/>
      </w:rPr>
      <w:fldChar w:fldCharType="end"/>
    </w:r>
  </w:p>
  <w:p w14:paraId="4A14230F" w14:textId="77777777" w:rsidR="008870B9" w:rsidRDefault="008870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B29C2" w14:textId="77777777" w:rsidR="00407F20" w:rsidRDefault="00407F20">
      <w:r>
        <w:separator/>
      </w:r>
    </w:p>
  </w:footnote>
  <w:footnote w:type="continuationSeparator" w:id="0">
    <w:p w14:paraId="5EDBC944" w14:textId="77777777" w:rsidR="00407F20" w:rsidRDefault="00407F2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rry Morrow">
    <w15:presenceInfo w15:providerId="AD" w15:userId="S::tmorrow@mnmsba.org::b5ba5384-b3c3-4eac-b4bd-b02afa3168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0B9"/>
    <w:rsid w:val="001E303B"/>
    <w:rsid w:val="0020478B"/>
    <w:rsid w:val="002630E9"/>
    <w:rsid w:val="0029171F"/>
    <w:rsid w:val="00322221"/>
    <w:rsid w:val="00351CCB"/>
    <w:rsid w:val="00407F20"/>
    <w:rsid w:val="00420031"/>
    <w:rsid w:val="004C5D17"/>
    <w:rsid w:val="0057288D"/>
    <w:rsid w:val="005D22CC"/>
    <w:rsid w:val="00636CEA"/>
    <w:rsid w:val="00636DD3"/>
    <w:rsid w:val="0073261E"/>
    <w:rsid w:val="007660B1"/>
    <w:rsid w:val="00825007"/>
    <w:rsid w:val="008870B9"/>
    <w:rsid w:val="00910254"/>
    <w:rsid w:val="009418A0"/>
    <w:rsid w:val="00996B89"/>
    <w:rsid w:val="009B249E"/>
    <w:rsid w:val="009F7656"/>
    <w:rsid w:val="00A71A2A"/>
    <w:rsid w:val="00AA2743"/>
    <w:rsid w:val="00BA1CE5"/>
    <w:rsid w:val="00BF32D0"/>
    <w:rsid w:val="00C767A4"/>
    <w:rsid w:val="00CC343A"/>
    <w:rsid w:val="00CC48E8"/>
    <w:rsid w:val="00D2491F"/>
    <w:rsid w:val="00D3348E"/>
    <w:rsid w:val="00D4775F"/>
    <w:rsid w:val="00DB0D9B"/>
    <w:rsid w:val="00E36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094E89"/>
  <w14:defaultImageDpi w14:val="0"/>
  <w15:docId w15:val="{B35BCA10-1E2F-47D4-8407-4F0632523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Revision">
    <w:name w:val="Revision"/>
    <w:hidden/>
    <w:uiPriority w:val="99"/>
    <w:semiHidden/>
    <w:rsid w:val="005D22CC"/>
    <w:pPr>
      <w:spacing w:after="0" w:line="240" w:lineRule="auto"/>
    </w:pPr>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3" ma:contentTypeDescription="Create a new document." ma:contentTypeScope="" ma:versionID="a9f4a61ba6a424d655eb8601459a131b">
  <xsd:schema xmlns:xsd="http://www.w3.org/2001/XMLSchema" xmlns:xs="http://www.w3.org/2001/XMLSchema" xmlns:p="http://schemas.microsoft.com/office/2006/metadata/properties" xmlns:ns2="25ad029e-f240-40f5-b5b1-d9ee73acc0be" xmlns:ns3="f2bc1dc6-38f3-4be0-bb24-7bbfabbb5568" targetNamespace="http://schemas.microsoft.com/office/2006/metadata/properties" ma:root="true" ma:fieldsID="146bc1e4c9ecd3c4f188e8a22f476591" ns2:_="" ns3:_="">
    <xsd:import namespace="25ad029e-f240-40f5-b5b1-d9ee73acc0be"/>
    <xsd:import namespace="f2bc1dc6-38f3-4be0-bb24-7bbfabbb55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C95957-C80D-41C6-93A2-1061B873E9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CEA720-506F-4C92-8020-62243B3302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F5C47E-B2D5-4AF4-B177-23112CD9DB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1151</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Adopted:</vt:lpstr>
    </vt:vector>
  </TitlesOfParts>
  <Company>Minnesota School Boards Association</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Terry Morrow</cp:lastModifiedBy>
  <cp:revision>3</cp:revision>
  <cp:lastPrinted>2013-04-23T18:57:00Z</cp:lastPrinted>
  <dcterms:created xsi:type="dcterms:W3CDTF">2022-06-28T17:43:00Z</dcterms:created>
  <dcterms:modified xsi:type="dcterms:W3CDTF">2022-06-28T17:45:00Z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