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B3CFA" w14:textId="77777777" w:rsidR="00C71CD6" w:rsidRPr="003957D2" w:rsidRDefault="00C71CD6" w:rsidP="003957D2">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3957D2">
        <w:rPr>
          <w:rFonts w:ascii="Verdana" w:hAnsi="Verdana" w:cs="Times New Roman"/>
          <w:i/>
          <w:iCs/>
          <w:sz w:val="18"/>
          <w:szCs w:val="18"/>
        </w:rPr>
        <w:t>Adopted:</w:t>
      </w:r>
      <w:r w:rsidRPr="003957D2">
        <w:rPr>
          <w:rFonts w:ascii="Verdana" w:hAnsi="Verdana" w:cs="Times New Roman"/>
          <w:i/>
          <w:iCs/>
          <w:sz w:val="18"/>
          <w:szCs w:val="18"/>
          <w:u w:val="single"/>
        </w:rPr>
        <w:t xml:space="preserve">                              </w:t>
      </w:r>
      <w:r w:rsidRPr="003957D2">
        <w:rPr>
          <w:rFonts w:ascii="Verdana" w:hAnsi="Verdana"/>
          <w:i/>
          <w:iCs/>
          <w:sz w:val="18"/>
          <w:szCs w:val="18"/>
        </w:rPr>
        <w:tab/>
      </w:r>
      <w:r w:rsidRPr="003957D2">
        <w:rPr>
          <w:rFonts w:ascii="Verdana" w:hAnsi="Verdana" w:cs="Times New Roman"/>
          <w:i/>
          <w:iCs/>
          <w:sz w:val="18"/>
          <w:szCs w:val="18"/>
        </w:rPr>
        <w:t>MSBA/MASA Model Policy 802</w:t>
      </w:r>
    </w:p>
    <w:p w14:paraId="564F15B1" w14:textId="5EDCAAE9" w:rsidR="00C71CD6" w:rsidRPr="003957D2" w:rsidRDefault="003957D2" w:rsidP="003957D2">
      <w:pPr>
        <w:pStyle w:val="Heading1"/>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t xml:space="preserve">       </w:t>
      </w:r>
      <w:r w:rsidR="00C71CD6" w:rsidRPr="003957D2">
        <w:rPr>
          <w:rFonts w:ascii="Verdana" w:hAnsi="Verdana" w:cs="Times New Roman"/>
          <w:sz w:val="18"/>
          <w:szCs w:val="18"/>
        </w:rPr>
        <w:t>Orig. 1995</w:t>
      </w:r>
    </w:p>
    <w:p w14:paraId="32FFFD18" w14:textId="036FB35C" w:rsidR="00C71CD6" w:rsidRPr="003957D2" w:rsidRDefault="00C71CD6" w:rsidP="003957D2">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3957D2">
        <w:rPr>
          <w:rFonts w:ascii="Verdana" w:hAnsi="Verdana" w:cs="Times New Roman"/>
          <w:i/>
          <w:iCs/>
          <w:sz w:val="18"/>
          <w:szCs w:val="18"/>
        </w:rPr>
        <w:t>Revised:</w:t>
      </w:r>
      <w:r w:rsidRPr="003957D2">
        <w:rPr>
          <w:rFonts w:ascii="Verdana" w:hAnsi="Verdana" w:cs="Times New Roman"/>
          <w:i/>
          <w:iCs/>
          <w:sz w:val="18"/>
          <w:szCs w:val="18"/>
          <w:u w:val="single"/>
        </w:rPr>
        <w:t xml:space="preserve">                               </w:t>
      </w:r>
      <w:r w:rsidRPr="003957D2">
        <w:rPr>
          <w:rFonts w:ascii="Verdana" w:hAnsi="Verdana"/>
          <w:i/>
          <w:iCs/>
          <w:sz w:val="18"/>
          <w:szCs w:val="18"/>
        </w:rPr>
        <w:tab/>
      </w:r>
      <w:r w:rsidRPr="003957D2">
        <w:rPr>
          <w:rFonts w:ascii="Verdana" w:hAnsi="Verdana" w:cs="Times New Roman"/>
          <w:i/>
          <w:iCs/>
          <w:sz w:val="18"/>
          <w:szCs w:val="18"/>
        </w:rPr>
        <w:t>Rev.</w:t>
      </w:r>
      <w:r w:rsidR="008016C5" w:rsidRPr="003957D2">
        <w:rPr>
          <w:rFonts w:ascii="Verdana" w:hAnsi="Verdana" w:cs="Times New Roman"/>
          <w:i/>
          <w:iCs/>
          <w:sz w:val="18"/>
          <w:szCs w:val="18"/>
        </w:rPr>
        <w:t xml:space="preserve"> 20</w:t>
      </w:r>
      <w:ins w:id="0" w:author="Terry Morrow" w:date="2022-03-22T20:01:00Z">
        <w:r w:rsidR="001C77A5">
          <w:rPr>
            <w:rFonts w:ascii="Verdana" w:hAnsi="Verdana" w:cs="Times New Roman"/>
            <w:i/>
            <w:iCs/>
            <w:sz w:val="18"/>
            <w:szCs w:val="18"/>
          </w:rPr>
          <w:t>22</w:t>
        </w:r>
      </w:ins>
      <w:del w:id="1" w:author="Terry Morrow" w:date="2022-03-22T20:00:00Z">
        <w:r w:rsidR="008016C5" w:rsidRPr="003957D2" w:rsidDel="001C77A5">
          <w:rPr>
            <w:rFonts w:ascii="Verdana" w:hAnsi="Verdana" w:cs="Times New Roman"/>
            <w:i/>
            <w:iCs/>
            <w:sz w:val="18"/>
            <w:szCs w:val="18"/>
          </w:rPr>
          <w:delText>19</w:delText>
        </w:r>
      </w:del>
    </w:p>
    <w:p w14:paraId="219D5ABC"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CAEB00C"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4A4765B"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3957D2">
        <w:rPr>
          <w:rFonts w:ascii="Verdana" w:hAnsi="Verdana" w:cs="Times New Roman"/>
          <w:b/>
          <w:bCs/>
          <w:sz w:val="18"/>
          <w:szCs w:val="18"/>
        </w:rPr>
        <w:t>802</w:t>
      </w:r>
      <w:r w:rsidRPr="003957D2">
        <w:rPr>
          <w:rFonts w:ascii="Verdana" w:hAnsi="Verdana" w:cs="Times New Roman"/>
          <w:b/>
          <w:bCs/>
          <w:sz w:val="18"/>
          <w:szCs w:val="18"/>
        </w:rPr>
        <w:tab/>
        <w:t>DISPOSITION OF OBSOLETE EQUIPMENT AND MATERIAL</w:t>
      </w:r>
    </w:p>
    <w:p w14:paraId="745D4B29"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A195663"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3957D2">
        <w:rPr>
          <w:rFonts w:ascii="Verdana" w:hAnsi="Verdana" w:cs="Times New Roman"/>
          <w:b/>
          <w:bCs/>
          <w:i/>
          <w:iCs/>
          <w:sz w:val="18"/>
          <w:szCs w:val="18"/>
        </w:rPr>
        <w:t>[Note: The provisions of this policy substantially reflect statutory requirements.]</w:t>
      </w:r>
    </w:p>
    <w:p w14:paraId="7913DC6B"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9FBE784"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3957D2">
        <w:rPr>
          <w:rFonts w:ascii="Verdana" w:hAnsi="Verdana" w:cs="Times New Roman"/>
          <w:b/>
          <w:bCs/>
          <w:sz w:val="18"/>
          <w:szCs w:val="18"/>
        </w:rPr>
        <w:t>I.</w:t>
      </w:r>
      <w:r w:rsidRPr="003957D2">
        <w:rPr>
          <w:rFonts w:ascii="Verdana" w:hAnsi="Verdana" w:cs="Times New Roman"/>
          <w:b/>
          <w:bCs/>
          <w:sz w:val="18"/>
          <w:szCs w:val="18"/>
        </w:rPr>
        <w:tab/>
        <w:t>PURPOSE</w:t>
      </w:r>
    </w:p>
    <w:p w14:paraId="1FED6322"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100E152"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3957D2">
        <w:rPr>
          <w:rFonts w:ascii="Verdana" w:hAnsi="Verdana" w:cs="Times New Roman"/>
          <w:sz w:val="18"/>
          <w:szCs w:val="18"/>
        </w:rPr>
        <w:t>The purpose of this policy is to provide guidelines for the superintendent to assist in timely disposition of obsolete equipment and material.</w:t>
      </w:r>
    </w:p>
    <w:p w14:paraId="49D0FC0D"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16262E6"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3957D2">
        <w:rPr>
          <w:rFonts w:ascii="Verdana" w:hAnsi="Verdana" w:cs="Times New Roman"/>
          <w:b/>
          <w:bCs/>
          <w:sz w:val="18"/>
          <w:szCs w:val="18"/>
        </w:rPr>
        <w:t>II.</w:t>
      </w:r>
      <w:r w:rsidRPr="003957D2">
        <w:rPr>
          <w:rFonts w:ascii="Verdana" w:hAnsi="Verdana" w:cs="Times New Roman"/>
          <w:b/>
          <w:bCs/>
          <w:sz w:val="18"/>
          <w:szCs w:val="18"/>
        </w:rPr>
        <w:tab/>
        <w:t>GENERAL STATEMENT OF POLICY</w:t>
      </w:r>
    </w:p>
    <w:p w14:paraId="66790C23"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CD37AD9"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3957D2">
        <w:rPr>
          <w:rFonts w:ascii="Verdana" w:hAnsi="Verdana" w:cs="Times New Roman"/>
          <w:sz w:val="18"/>
          <w:szCs w:val="18"/>
        </w:rPr>
        <w:t>Effective use of school building space, and consideration for safety of personnel, will at times require disposal of obsolete equipment and material.</w:t>
      </w:r>
    </w:p>
    <w:p w14:paraId="681CB264"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FF4A52F"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3957D2">
        <w:rPr>
          <w:rFonts w:ascii="Verdana" w:hAnsi="Verdana" w:cs="Times New Roman"/>
          <w:b/>
          <w:bCs/>
          <w:sz w:val="18"/>
          <w:szCs w:val="18"/>
        </w:rPr>
        <w:t>III.</w:t>
      </w:r>
      <w:r w:rsidRPr="003957D2">
        <w:rPr>
          <w:rFonts w:ascii="Verdana" w:hAnsi="Verdana" w:cs="Times New Roman"/>
          <w:b/>
          <w:bCs/>
          <w:sz w:val="18"/>
          <w:szCs w:val="18"/>
        </w:rPr>
        <w:tab/>
        <w:t>DEFINITIONS</w:t>
      </w:r>
    </w:p>
    <w:p w14:paraId="5771C368"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26243A0"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957D2">
        <w:rPr>
          <w:rFonts w:ascii="Verdana" w:hAnsi="Verdana" w:cs="Times New Roman"/>
          <w:sz w:val="18"/>
          <w:szCs w:val="18"/>
        </w:rPr>
        <w:t>A.</w:t>
      </w:r>
      <w:r w:rsidRPr="003957D2">
        <w:rPr>
          <w:rFonts w:ascii="Verdana" w:hAnsi="Verdana" w:cs="Times New Roman"/>
          <w:sz w:val="18"/>
          <w:szCs w:val="18"/>
        </w:rPr>
        <w:tab/>
        <w:t>“Contract” means an agreement entered into by the school district for the sale of supplies, materials</w:t>
      </w:r>
      <w:r w:rsidR="00A46A06" w:rsidRPr="003957D2">
        <w:rPr>
          <w:rFonts w:ascii="Verdana" w:hAnsi="Verdana" w:cs="Times New Roman"/>
          <w:sz w:val="18"/>
          <w:szCs w:val="18"/>
        </w:rPr>
        <w:t>,</w:t>
      </w:r>
      <w:r w:rsidRPr="003957D2">
        <w:rPr>
          <w:rFonts w:ascii="Verdana" w:hAnsi="Verdana" w:cs="Times New Roman"/>
          <w:sz w:val="18"/>
          <w:szCs w:val="18"/>
        </w:rPr>
        <w:t xml:space="preserve"> or equipment.</w:t>
      </w:r>
    </w:p>
    <w:p w14:paraId="4EC9189B"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3C1D717"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957D2">
        <w:rPr>
          <w:rFonts w:ascii="Verdana" w:hAnsi="Verdana" w:cs="Times New Roman"/>
          <w:sz w:val="18"/>
          <w:szCs w:val="18"/>
        </w:rPr>
        <w:t>B.</w:t>
      </w:r>
      <w:r w:rsidRPr="003957D2">
        <w:rPr>
          <w:rFonts w:ascii="Verdana" w:hAnsi="Verdana" w:cs="Times New Roman"/>
          <w:sz w:val="18"/>
          <w:szCs w:val="18"/>
        </w:rPr>
        <w:tab/>
        <w:t>“Official newspaper” is a regular issue of a qualified legal newspaper.</w:t>
      </w:r>
    </w:p>
    <w:p w14:paraId="0E654C99"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F3848BF"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3957D2">
        <w:rPr>
          <w:rFonts w:ascii="Verdana" w:hAnsi="Verdana" w:cs="Times New Roman"/>
          <w:b/>
          <w:bCs/>
          <w:sz w:val="18"/>
          <w:szCs w:val="18"/>
        </w:rPr>
        <w:t>IV.</w:t>
      </w:r>
      <w:r w:rsidRPr="003957D2">
        <w:rPr>
          <w:rFonts w:ascii="Verdana" w:hAnsi="Verdana" w:cs="Times New Roman"/>
          <w:b/>
          <w:bCs/>
          <w:sz w:val="18"/>
          <w:szCs w:val="18"/>
        </w:rPr>
        <w:tab/>
        <w:t>MANNER OF DISPOSITION</w:t>
      </w:r>
    </w:p>
    <w:p w14:paraId="0D4BA5F3"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A2A1799"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957D2">
        <w:rPr>
          <w:rFonts w:ascii="Verdana" w:hAnsi="Verdana" w:cs="Times New Roman"/>
          <w:sz w:val="18"/>
          <w:szCs w:val="18"/>
        </w:rPr>
        <w:t>A.</w:t>
      </w:r>
      <w:r w:rsidRPr="003957D2">
        <w:rPr>
          <w:rFonts w:ascii="Verdana" w:hAnsi="Verdana" w:cs="Times New Roman"/>
          <w:sz w:val="18"/>
          <w:szCs w:val="18"/>
        </w:rPr>
        <w:tab/>
      </w:r>
      <w:r w:rsidRPr="003957D2">
        <w:rPr>
          <w:rFonts w:ascii="Verdana" w:hAnsi="Verdana" w:cs="Times New Roman"/>
          <w:sz w:val="18"/>
          <w:szCs w:val="18"/>
          <w:u w:val="single"/>
        </w:rPr>
        <w:t>Authorization</w:t>
      </w:r>
    </w:p>
    <w:p w14:paraId="2BD80487"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9326E83"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3957D2">
        <w:rPr>
          <w:rFonts w:ascii="Verdana" w:hAnsi="Verdana" w:cs="Times New Roman"/>
          <w:sz w:val="18"/>
          <w:szCs w:val="18"/>
        </w:rPr>
        <w:t>The superintendent shall be authorized to dispose of obsolete equipment and materials by selling it at a fair price consistent with the procedures outlined in this policy.  Any sale exceeding the minimum amount for which bids are required must first be specifically authorized by the school board.  The superintendent shall be authorized to properly dispose of used books, materials</w:t>
      </w:r>
      <w:r w:rsidR="00A46A06" w:rsidRPr="003957D2">
        <w:rPr>
          <w:rFonts w:ascii="Verdana" w:hAnsi="Verdana" w:cs="Times New Roman"/>
          <w:sz w:val="18"/>
          <w:szCs w:val="18"/>
        </w:rPr>
        <w:t>,</w:t>
      </w:r>
      <w:r w:rsidRPr="003957D2">
        <w:rPr>
          <w:rFonts w:ascii="Verdana" w:hAnsi="Verdana" w:cs="Times New Roman"/>
          <w:sz w:val="18"/>
          <w:szCs w:val="18"/>
        </w:rPr>
        <w:t xml:space="preserve"> and equipment deemed to have little or no value.</w:t>
      </w:r>
    </w:p>
    <w:p w14:paraId="3EC6454C"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75D46CE"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957D2">
        <w:rPr>
          <w:rFonts w:ascii="Verdana" w:hAnsi="Verdana" w:cs="Times New Roman"/>
          <w:sz w:val="18"/>
          <w:szCs w:val="18"/>
        </w:rPr>
        <w:t>B.</w:t>
      </w:r>
      <w:r w:rsidRPr="003957D2">
        <w:rPr>
          <w:rFonts w:ascii="Verdana" w:hAnsi="Verdana" w:cs="Times New Roman"/>
          <w:sz w:val="18"/>
          <w:szCs w:val="18"/>
        </w:rPr>
        <w:tab/>
      </w:r>
      <w:r w:rsidRPr="003957D2">
        <w:rPr>
          <w:rFonts w:ascii="Verdana" w:hAnsi="Verdana" w:cs="Times New Roman"/>
          <w:sz w:val="18"/>
          <w:szCs w:val="18"/>
          <w:u w:val="single"/>
        </w:rPr>
        <w:t xml:space="preserve">Contracts Over </w:t>
      </w:r>
      <w:r w:rsidR="00E97CAC" w:rsidRPr="003957D2">
        <w:rPr>
          <w:rFonts w:ascii="Verdana" w:hAnsi="Verdana" w:cs="Times New Roman"/>
          <w:sz w:val="18"/>
          <w:szCs w:val="18"/>
          <w:u w:val="single"/>
        </w:rPr>
        <w:t>$175,000</w:t>
      </w:r>
    </w:p>
    <w:p w14:paraId="307230A4"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7C0DB52"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3957D2">
        <w:rPr>
          <w:rFonts w:ascii="Verdana" w:hAnsi="Verdana" w:cs="Times New Roman"/>
          <w:sz w:val="18"/>
          <w:szCs w:val="18"/>
        </w:rPr>
        <w:t>1.</w:t>
      </w:r>
      <w:r w:rsidRPr="003957D2">
        <w:rPr>
          <w:rFonts w:ascii="Verdana" w:hAnsi="Verdana" w:cs="Times New Roman"/>
          <w:sz w:val="18"/>
          <w:szCs w:val="18"/>
        </w:rPr>
        <w:tab/>
        <w:t>If the value of the equipment or materials is estimated to exceed</w:t>
      </w:r>
      <w:r w:rsidR="00E97CAC" w:rsidRPr="003957D2">
        <w:rPr>
          <w:rFonts w:ascii="Verdana" w:hAnsi="Verdana" w:cs="Times New Roman"/>
          <w:color w:val="FF0000"/>
          <w:sz w:val="18"/>
          <w:szCs w:val="18"/>
        </w:rPr>
        <w:t xml:space="preserve"> </w:t>
      </w:r>
      <w:r w:rsidR="00E97CAC" w:rsidRPr="003957D2">
        <w:rPr>
          <w:rFonts w:ascii="Verdana" w:hAnsi="Verdana" w:cs="Times New Roman"/>
          <w:sz w:val="18"/>
          <w:szCs w:val="18"/>
        </w:rPr>
        <w:t>$175,000</w:t>
      </w:r>
      <w:r w:rsidR="0007602B" w:rsidRPr="003957D2">
        <w:rPr>
          <w:rFonts w:ascii="Verdana" w:hAnsi="Verdana" w:cs="Times New Roman"/>
          <w:sz w:val="18"/>
          <w:szCs w:val="18"/>
        </w:rPr>
        <w:t>,</w:t>
      </w:r>
      <w:r w:rsidRPr="003957D2">
        <w:rPr>
          <w:rFonts w:ascii="Verdana" w:hAnsi="Verdana" w:cs="Times New Roman"/>
          <w:sz w:val="18"/>
          <w:szCs w:val="18"/>
        </w:rPr>
        <w:t xml:space="preserve"> sealed bids shall be solicited by two weeks’ published notice in the official newspaper.  This notice shall state the time and place of receiving bids and contain a brief description of the subject matter.  Additional publication in the official newspaper or elsewhere may be made as the school board shall deem necessary.</w:t>
      </w:r>
    </w:p>
    <w:p w14:paraId="2CAAA72A"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9DBCFF3"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3957D2">
        <w:rPr>
          <w:rFonts w:ascii="Verdana" w:hAnsi="Verdana" w:cs="Times New Roman"/>
          <w:sz w:val="18"/>
          <w:szCs w:val="18"/>
        </w:rPr>
        <w:t>2.</w:t>
      </w:r>
      <w:r w:rsidRPr="003957D2">
        <w:rPr>
          <w:rFonts w:ascii="Verdana" w:hAnsi="Verdana" w:cs="Times New Roman"/>
          <w:sz w:val="18"/>
          <w:szCs w:val="18"/>
        </w:rPr>
        <w:tab/>
        <w:t>The sale shall be awarded to the highest responsible bidder, be duly executed in writing, and be otherwise conditioned as required by law.</w:t>
      </w:r>
    </w:p>
    <w:p w14:paraId="70C56103"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F2791B8"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3957D2">
        <w:rPr>
          <w:rFonts w:ascii="Verdana" w:hAnsi="Verdana" w:cs="Times New Roman"/>
          <w:sz w:val="18"/>
          <w:szCs w:val="18"/>
        </w:rPr>
        <w:t>3.</w:t>
      </w:r>
      <w:r w:rsidRPr="003957D2">
        <w:rPr>
          <w:rFonts w:ascii="Verdana" w:hAnsi="Verdana" w:cs="Times New Roman"/>
          <w:sz w:val="18"/>
          <w:szCs w:val="18"/>
        </w:rPr>
        <w:tab/>
        <w:t>A record shall be kept of all bids, with names of bidders and amounts of bids, and an indication of the successful bid.  A bid containing an alteration or erasure of any price contained in the bid which is used in determining the highest responsible bid shall be rejected unless the alteration or erasure is corrected by being crossed out and the correction printed in ink or typewritten adjacent thereto and initialed in ink by the person signing the bid.</w:t>
      </w:r>
    </w:p>
    <w:p w14:paraId="0C0E33C3"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7E4733E"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3957D2">
        <w:rPr>
          <w:rFonts w:ascii="Verdana" w:hAnsi="Verdana" w:cs="Times New Roman"/>
          <w:sz w:val="18"/>
          <w:szCs w:val="18"/>
        </w:rPr>
        <w:t>4.</w:t>
      </w:r>
      <w:r w:rsidRPr="003957D2">
        <w:rPr>
          <w:rFonts w:ascii="Verdana" w:hAnsi="Verdana" w:cs="Times New Roman"/>
          <w:sz w:val="18"/>
          <w:szCs w:val="18"/>
        </w:rPr>
        <w:tab/>
        <w:t>In the case of identical high bids from two or more bidders, the school board may, at its discretion, utilize negotiated procurement methods with the tied high bidders so long as the price paid does not go below the high tied bid price.  In the case where only a single bid is received, the school board may, at its discretion, negotiate a mutually agreeable contract with the bidder so long as the price paid does not fall below the original bid.  If no satisfactory bid is received, the board may readvertise.</w:t>
      </w:r>
    </w:p>
    <w:p w14:paraId="3225DC3A"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17E7A94"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3957D2">
        <w:rPr>
          <w:rFonts w:ascii="Verdana" w:hAnsi="Verdana" w:cs="Times New Roman"/>
          <w:sz w:val="18"/>
          <w:szCs w:val="18"/>
        </w:rPr>
        <w:t>5.</w:t>
      </w:r>
      <w:r w:rsidRPr="003957D2">
        <w:rPr>
          <w:rFonts w:ascii="Verdana" w:hAnsi="Verdana" w:cs="Times New Roman"/>
          <w:sz w:val="18"/>
          <w:szCs w:val="18"/>
        </w:rPr>
        <w:tab/>
        <w:t>All bids obtained shall be kept on file for a period of at least one year after their receipt.  Every contract made without compliance with the foregoing provisions shall be void.</w:t>
      </w:r>
    </w:p>
    <w:p w14:paraId="1C3173FB"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03B3389"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3957D2">
        <w:rPr>
          <w:rFonts w:ascii="Verdana" w:hAnsi="Verdana" w:cs="Times New Roman"/>
          <w:sz w:val="18"/>
          <w:szCs w:val="18"/>
        </w:rPr>
        <w:t>6.</w:t>
      </w:r>
      <w:r w:rsidRPr="003957D2">
        <w:rPr>
          <w:rFonts w:ascii="Verdana" w:hAnsi="Verdana" w:cs="Times New Roman"/>
          <w:sz w:val="18"/>
          <w:szCs w:val="18"/>
        </w:rPr>
        <w:tab/>
        <w:t>Data submitted by a business to a school in response to a request for bids are private until opened.  Once opened, the name of the bidder and the dollar amount specified become public; all other data are private until completion of the selection process, meaning the school has completed its evaluation and ranked the responses.  After completion of the selection process, all data submitted by all bidders are public except trade secret data.  If all responses are rejected prior to completion of the selection process, all data remain private, except the name of the bidder and the dollar amount specified which were made public at the bid opening for one year from the proposed opening date or until resolicitation results in completion of the selection process or until a determination is made to abandon the purchase, whichever occurs sooner, at which point the remaining data becomes public.</w:t>
      </w:r>
      <w:r w:rsidR="00425633" w:rsidRPr="003957D2">
        <w:rPr>
          <w:rFonts w:ascii="Verdana" w:hAnsi="Verdana" w:cs="Times New Roman"/>
          <w:sz w:val="18"/>
          <w:szCs w:val="18"/>
        </w:rPr>
        <w:t xml:space="preserve">  Data created or maintained by the school district as part of the selection or evaluation process are protected as nonpublic data until completion of the selection or evaluation process.  At that time, the data are public with the exception of trade secret data.</w:t>
      </w:r>
    </w:p>
    <w:p w14:paraId="6A34CFF4"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71AC4E5"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957D2">
        <w:rPr>
          <w:rFonts w:ascii="Verdana" w:hAnsi="Verdana" w:cs="Times New Roman"/>
          <w:sz w:val="18"/>
          <w:szCs w:val="18"/>
        </w:rPr>
        <w:t>C.</w:t>
      </w:r>
      <w:r w:rsidRPr="003957D2">
        <w:rPr>
          <w:rFonts w:ascii="Verdana" w:hAnsi="Verdana" w:cs="Times New Roman"/>
          <w:sz w:val="18"/>
          <w:szCs w:val="18"/>
        </w:rPr>
        <w:tab/>
      </w:r>
      <w:r w:rsidRPr="003957D2">
        <w:rPr>
          <w:rFonts w:ascii="Verdana" w:hAnsi="Verdana" w:cs="Times New Roman"/>
          <w:sz w:val="18"/>
          <w:szCs w:val="18"/>
          <w:u w:val="single"/>
        </w:rPr>
        <w:t xml:space="preserve">Contracts From </w:t>
      </w:r>
      <w:r w:rsidR="00153ABE" w:rsidRPr="003957D2">
        <w:rPr>
          <w:rFonts w:ascii="Verdana" w:hAnsi="Verdana" w:cs="Times New Roman"/>
          <w:sz w:val="18"/>
          <w:szCs w:val="18"/>
          <w:u w:val="single"/>
        </w:rPr>
        <w:t xml:space="preserve">$25,000 to </w:t>
      </w:r>
      <w:r w:rsidR="00E97CAC" w:rsidRPr="003957D2">
        <w:rPr>
          <w:rFonts w:ascii="Verdana" w:hAnsi="Verdana" w:cs="Times New Roman"/>
          <w:sz w:val="18"/>
          <w:szCs w:val="18"/>
          <w:u w:val="single"/>
        </w:rPr>
        <w:t>$175,000</w:t>
      </w:r>
    </w:p>
    <w:p w14:paraId="29004555"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A7093F1"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3957D2">
        <w:rPr>
          <w:rFonts w:ascii="Verdana" w:hAnsi="Verdana" w:cs="Times New Roman"/>
          <w:sz w:val="18"/>
          <w:szCs w:val="18"/>
        </w:rPr>
        <w:t xml:space="preserve">If the amount of the sale is estimated to exceed </w:t>
      </w:r>
      <w:r w:rsidR="00153ABE" w:rsidRPr="003957D2">
        <w:rPr>
          <w:rFonts w:ascii="Verdana" w:hAnsi="Verdana" w:cs="Times New Roman"/>
          <w:sz w:val="18"/>
          <w:szCs w:val="18"/>
        </w:rPr>
        <w:t>$25,000</w:t>
      </w:r>
      <w:r w:rsidRPr="003957D2">
        <w:rPr>
          <w:rFonts w:ascii="Verdana" w:hAnsi="Verdana" w:cs="Times New Roman"/>
          <w:sz w:val="18"/>
          <w:szCs w:val="18"/>
        </w:rPr>
        <w:t xml:space="preserve"> but not to exceed</w:t>
      </w:r>
      <w:r w:rsidR="00153ABE" w:rsidRPr="003957D2">
        <w:rPr>
          <w:rFonts w:ascii="Verdana" w:hAnsi="Verdana" w:cs="Times New Roman"/>
          <w:sz w:val="18"/>
          <w:szCs w:val="18"/>
        </w:rPr>
        <w:t xml:space="preserve"> </w:t>
      </w:r>
      <w:r w:rsidR="00E97CAC" w:rsidRPr="003957D2">
        <w:rPr>
          <w:rFonts w:ascii="Verdana" w:hAnsi="Verdana" w:cs="Times New Roman"/>
          <w:sz w:val="18"/>
          <w:szCs w:val="18"/>
        </w:rPr>
        <w:t>$175,000</w:t>
      </w:r>
      <w:r w:rsidRPr="003957D2">
        <w:rPr>
          <w:rFonts w:ascii="Verdana" w:hAnsi="Verdana" w:cs="Times New Roman"/>
          <w:sz w:val="18"/>
          <w:szCs w:val="18"/>
        </w:rPr>
        <w:t>, the contract may be made either upon sealed bids in the manner directed above or by direct negotiation, by obtaining two or more quotations for the purchase or sale when possible, and without advertising for bids or otherwise complying with the requirements of competitive bidding notice.  All quotations obtained shall be kept on file for a period of at least one year after receipt.</w:t>
      </w:r>
    </w:p>
    <w:p w14:paraId="1BE831A9"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5C5E135"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957D2">
        <w:rPr>
          <w:rFonts w:ascii="Verdana" w:hAnsi="Verdana" w:cs="Times New Roman"/>
          <w:sz w:val="18"/>
          <w:szCs w:val="18"/>
        </w:rPr>
        <w:t>D.</w:t>
      </w:r>
      <w:r w:rsidRPr="003957D2">
        <w:rPr>
          <w:rFonts w:ascii="Verdana" w:hAnsi="Verdana" w:cs="Times New Roman"/>
          <w:sz w:val="18"/>
          <w:szCs w:val="18"/>
        </w:rPr>
        <w:tab/>
      </w:r>
      <w:r w:rsidRPr="003957D2">
        <w:rPr>
          <w:rFonts w:ascii="Verdana" w:hAnsi="Verdana" w:cs="Times New Roman"/>
          <w:sz w:val="18"/>
          <w:szCs w:val="18"/>
          <w:u w:val="single"/>
        </w:rPr>
        <w:t xml:space="preserve">Contracts </w:t>
      </w:r>
      <w:r w:rsidR="00153ABE" w:rsidRPr="003957D2">
        <w:rPr>
          <w:rFonts w:ascii="Verdana" w:hAnsi="Verdana" w:cs="Times New Roman"/>
          <w:sz w:val="18"/>
          <w:szCs w:val="18"/>
          <w:u w:val="single"/>
        </w:rPr>
        <w:t>$25,000 or Less</w:t>
      </w:r>
    </w:p>
    <w:p w14:paraId="035D8CAB"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6EA2A81"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3957D2">
        <w:rPr>
          <w:rFonts w:ascii="Verdana" w:hAnsi="Verdana" w:cs="Times New Roman"/>
          <w:sz w:val="18"/>
          <w:szCs w:val="18"/>
        </w:rPr>
        <w:t xml:space="preserve">If the amount of the sale is estimated to be </w:t>
      </w:r>
      <w:r w:rsidR="00153ABE" w:rsidRPr="003957D2">
        <w:rPr>
          <w:rFonts w:ascii="Verdana" w:hAnsi="Verdana" w:cs="Times New Roman"/>
          <w:sz w:val="18"/>
          <w:szCs w:val="18"/>
        </w:rPr>
        <w:t xml:space="preserve">$25,000 </w:t>
      </w:r>
      <w:r w:rsidRPr="003957D2">
        <w:rPr>
          <w:rFonts w:ascii="Verdana" w:hAnsi="Verdana" w:cs="Times New Roman"/>
          <w:sz w:val="18"/>
          <w:szCs w:val="18"/>
        </w:rPr>
        <w:t>or less, the contract may be made either upon quotation or in the open market, in the discretion of the school board.  The sale in the open market may be by auction.  If the contract is made on quotation, it shall be based, so far as practicable, on at least two quotations which shall be kept on file for a period of at least one year after receipt.</w:t>
      </w:r>
    </w:p>
    <w:p w14:paraId="506D5B0C"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E4AC071"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957D2">
        <w:rPr>
          <w:rFonts w:ascii="Verdana" w:hAnsi="Verdana" w:cs="Times New Roman"/>
          <w:sz w:val="18"/>
          <w:szCs w:val="18"/>
        </w:rPr>
        <w:t>E.</w:t>
      </w:r>
      <w:r w:rsidRPr="003957D2">
        <w:rPr>
          <w:rFonts w:ascii="Verdana" w:hAnsi="Verdana" w:cs="Times New Roman"/>
          <w:sz w:val="18"/>
          <w:szCs w:val="18"/>
        </w:rPr>
        <w:tab/>
      </w:r>
      <w:r w:rsidR="00372496" w:rsidRPr="003957D2">
        <w:rPr>
          <w:rFonts w:ascii="Verdana" w:hAnsi="Verdana" w:cs="Times New Roman"/>
          <w:sz w:val="18"/>
          <w:szCs w:val="18"/>
          <w:u w:val="single"/>
        </w:rPr>
        <w:t>Electronic Sale of Surplus Supplies, Materials, and Equipment</w:t>
      </w:r>
    </w:p>
    <w:p w14:paraId="64C563CC"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3928485" w14:textId="77777777" w:rsidR="00C71CD6" w:rsidRPr="003957D2" w:rsidRDefault="0037249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3957D2">
        <w:rPr>
          <w:rFonts w:ascii="Verdana" w:hAnsi="Verdana" w:cs="Times New Roman"/>
          <w:sz w:val="18"/>
          <w:szCs w:val="18"/>
        </w:rPr>
        <w:t>Notwithstanding the other procedural requirements of this policy, the school district may contract to sell supplies, materials, and equipment which is surplus, obsolete, or unused through an electronic selling process in which purchasers compete to purchase the supplies, materials, or equipment at the highest purchase price in an open and interactive environment.</w:t>
      </w:r>
    </w:p>
    <w:p w14:paraId="26F29C03" w14:textId="799B8E7C" w:rsidR="00372496" w:rsidRPr="003957D2" w:rsidRDefault="0037249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FB61DB0" w14:textId="689DBF7A" w:rsidR="003167F3" w:rsidRPr="003957D2" w:rsidRDefault="003167F3"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6C7A3A9" w14:textId="77777777" w:rsidR="003167F3" w:rsidRPr="003957D2" w:rsidRDefault="003167F3"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457F3AF" w14:textId="77777777" w:rsidR="00372496" w:rsidRPr="003957D2" w:rsidRDefault="0037249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957D2">
        <w:rPr>
          <w:rFonts w:ascii="Verdana" w:hAnsi="Verdana" w:cs="Times New Roman"/>
          <w:sz w:val="18"/>
          <w:szCs w:val="18"/>
        </w:rPr>
        <w:t>F.</w:t>
      </w:r>
      <w:r w:rsidRPr="003957D2">
        <w:rPr>
          <w:rFonts w:ascii="Verdana" w:hAnsi="Verdana" w:cs="Times New Roman"/>
          <w:sz w:val="18"/>
          <w:szCs w:val="18"/>
        </w:rPr>
        <w:tab/>
      </w:r>
      <w:r w:rsidRPr="003957D2">
        <w:rPr>
          <w:rFonts w:ascii="Verdana" w:hAnsi="Verdana" w:cs="Times New Roman"/>
          <w:sz w:val="18"/>
          <w:szCs w:val="18"/>
          <w:u w:val="single"/>
        </w:rPr>
        <w:t>Notice of Quotation</w:t>
      </w:r>
    </w:p>
    <w:p w14:paraId="7D2C5D2F" w14:textId="77777777" w:rsidR="00372496" w:rsidRPr="003957D2" w:rsidRDefault="0037249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9FFC165" w14:textId="77777777" w:rsidR="00372496" w:rsidRPr="003957D2" w:rsidRDefault="0037249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3957D2">
        <w:rPr>
          <w:rFonts w:ascii="Verdana" w:hAnsi="Verdana" w:cs="Times New Roman"/>
          <w:sz w:val="18"/>
          <w:szCs w:val="18"/>
        </w:rPr>
        <w:t>Notice of procedures to receive quotations shall be given by publication or other means as appropriate to provide reasonable notice to the public.</w:t>
      </w:r>
    </w:p>
    <w:p w14:paraId="53AB1A21"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616470B" w14:textId="77777777" w:rsidR="00C71CD6" w:rsidRPr="003957D2" w:rsidRDefault="0037249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957D2">
        <w:rPr>
          <w:rFonts w:ascii="Verdana" w:hAnsi="Verdana" w:cs="Times New Roman"/>
          <w:sz w:val="18"/>
          <w:szCs w:val="18"/>
        </w:rPr>
        <w:t>G</w:t>
      </w:r>
      <w:r w:rsidR="00C71CD6" w:rsidRPr="003957D2">
        <w:rPr>
          <w:rFonts w:ascii="Verdana" w:hAnsi="Verdana" w:cs="Times New Roman"/>
          <w:sz w:val="18"/>
          <w:szCs w:val="18"/>
        </w:rPr>
        <w:t>.</w:t>
      </w:r>
      <w:r w:rsidR="00C71CD6" w:rsidRPr="003957D2">
        <w:rPr>
          <w:rFonts w:ascii="Verdana" w:hAnsi="Verdana" w:cs="Times New Roman"/>
          <w:sz w:val="18"/>
          <w:szCs w:val="18"/>
        </w:rPr>
        <w:tab/>
      </w:r>
      <w:r w:rsidR="00C71CD6" w:rsidRPr="003957D2">
        <w:rPr>
          <w:rFonts w:ascii="Verdana" w:hAnsi="Verdana" w:cs="Times New Roman"/>
          <w:sz w:val="18"/>
          <w:szCs w:val="18"/>
          <w:u w:val="single"/>
        </w:rPr>
        <w:t>Sales to Employees</w:t>
      </w:r>
    </w:p>
    <w:p w14:paraId="7FB04FC7"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9F17CE1"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3957D2">
        <w:rPr>
          <w:rFonts w:ascii="Verdana" w:hAnsi="Verdana" w:cs="Times New Roman"/>
          <w:sz w:val="18"/>
          <w:szCs w:val="18"/>
        </w:rPr>
        <w:t xml:space="preserve">No officer or employee of the school district shall sell or procure for sale or possess or control </w:t>
      </w:r>
      <w:r w:rsidR="00A076A0" w:rsidRPr="003957D2">
        <w:rPr>
          <w:rFonts w:ascii="Verdana" w:hAnsi="Verdana" w:cs="Times New Roman"/>
          <w:sz w:val="18"/>
          <w:szCs w:val="18"/>
        </w:rPr>
        <w:t>for sale</w:t>
      </w:r>
      <w:r w:rsidR="0032128C" w:rsidRPr="003957D2">
        <w:rPr>
          <w:rFonts w:ascii="Verdana" w:hAnsi="Verdana" w:cs="Times New Roman"/>
          <w:sz w:val="18"/>
          <w:szCs w:val="18"/>
        </w:rPr>
        <w:t xml:space="preserve"> </w:t>
      </w:r>
      <w:r w:rsidRPr="003957D2">
        <w:rPr>
          <w:rFonts w:ascii="Verdana" w:hAnsi="Verdana" w:cs="Times New Roman"/>
          <w:sz w:val="18"/>
          <w:szCs w:val="18"/>
        </w:rPr>
        <w:t xml:space="preserve">to any other officer or employee of the school district any property or materials owned by the school district unless the property and materials are not needed for public purposes and are sold to a school district employee after reasonable public notice, at a public auction or by sealed response, if the employee is not directly involved in the auction or sale process.  Reasonable notice shall include at least one week’s published or posted notice.  A school district employee may purchase no more than one motor vehicle from the school district </w:t>
      </w:r>
      <w:r w:rsidR="00A076A0" w:rsidRPr="003957D2">
        <w:rPr>
          <w:rFonts w:ascii="Verdana" w:hAnsi="Verdana" w:cs="Times New Roman"/>
          <w:sz w:val="18"/>
          <w:szCs w:val="18"/>
        </w:rPr>
        <w:t>a</w:t>
      </w:r>
      <w:r w:rsidR="0032128C" w:rsidRPr="003957D2">
        <w:rPr>
          <w:rFonts w:ascii="Verdana" w:hAnsi="Verdana" w:cs="Times New Roman"/>
          <w:sz w:val="18"/>
          <w:szCs w:val="18"/>
        </w:rPr>
        <w:t>t any one auction</w:t>
      </w:r>
      <w:r w:rsidRPr="003957D2">
        <w:rPr>
          <w:rFonts w:ascii="Verdana" w:hAnsi="Verdana" w:cs="Times New Roman"/>
          <w:sz w:val="18"/>
          <w:szCs w:val="18"/>
        </w:rPr>
        <w:t>.  This section shall not apply to the sale of property or materials acquired or produced by the school district for sale to the general public in the ordinary course of business.  Nothing in this section shall prohibit an employee of the school district from selling or possessing for sale public property if the sale or possession for sale is in the ordinary course of business or the normal course of the employee’s duties.</w:t>
      </w:r>
    </w:p>
    <w:p w14:paraId="305099AF"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F248F2A" w14:textId="77777777" w:rsidR="00C71CD6" w:rsidRPr="003957D2" w:rsidRDefault="0037249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957D2">
        <w:rPr>
          <w:rFonts w:ascii="Verdana" w:hAnsi="Verdana" w:cs="Times New Roman"/>
          <w:sz w:val="18"/>
          <w:szCs w:val="18"/>
        </w:rPr>
        <w:t>H</w:t>
      </w:r>
      <w:r w:rsidR="00C71CD6" w:rsidRPr="003957D2">
        <w:rPr>
          <w:rFonts w:ascii="Verdana" w:hAnsi="Verdana" w:cs="Times New Roman"/>
          <w:sz w:val="18"/>
          <w:szCs w:val="18"/>
        </w:rPr>
        <w:t>.</w:t>
      </w:r>
      <w:r w:rsidR="00C71CD6" w:rsidRPr="003957D2">
        <w:rPr>
          <w:rFonts w:ascii="Verdana" w:hAnsi="Verdana" w:cs="Times New Roman"/>
          <w:sz w:val="18"/>
          <w:szCs w:val="18"/>
        </w:rPr>
        <w:tab/>
      </w:r>
      <w:r w:rsidR="00C71CD6" w:rsidRPr="003957D2">
        <w:rPr>
          <w:rFonts w:ascii="Verdana" w:hAnsi="Verdana" w:cs="Times New Roman"/>
          <w:sz w:val="18"/>
          <w:szCs w:val="18"/>
          <w:u w:val="single"/>
        </w:rPr>
        <w:t>Exceptions for Surplus School Computers</w:t>
      </w:r>
    </w:p>
    <w:p w14:paraId="589507C3"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857A4F2" w14:textId="77777777" w:rsidR="00C71CD6" w:rsidRPr="003957D2" w:rsidRDefault="00420B5D"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3957D2">
        <w:rPr>
          <w:rFonts w:ascii="Verdana" w:hAnsi="Verdana" w:cs="Times New Roman"/>
          <w:sz w:val="18"/>
          <w:szCs w:val="18"/>
        </w:rPr>
        <w:t>1.</w:t>
      </w:r>
      <w:r w:rsidRPr="003957D2">
        <w:rPr>
          <w:rFonts w:ascii="Verdana" w:hAnsi="Verdana" w:cs="Times New Roman"/>
          <w:sz w:val="18"/>
          <w:szCs w:val="18"/>
        </w:rPr>
        <w:tab/>
        <w:t>A</w:t>
      </w:r>
      <w:r w:rsidR="00C71CD6" w:rsidRPr="003957D2">
        <w:rPr>
          <w:rFonts w:ascii="Verdana" w:hAnsi="Verdana" w:cs="Times New Roman"/>
          <w:sz w:val="18"/>
          <w:szCs w:val="18"/>
        </w:rPr>
        <w:t xml:space="preserve"> school district may bypass the requirements for competitive bidding and is not subject to any other laws relating to school district contracts if it is disposing of surplus school computer and related equipment</w:t>
      </w:r>
      <w:r w:rsidRPr="003957D2">
        <w:rPr>
          <w:rFonts w:ascii="Verdana" w:hAnsi="Verdana" w:cs="Times New Roman"/>
          <w:sz w:val="18"/>
          <w:szCs w:val="18"/>
        </w:rPr>
        <w:t>, including a tablet device,</w:t>
      </w:r>
      <w:r w:rsidR="00C71CD6" w:rsidRPr="003957D2">
        <w:rPr>
          <w:rFonts w:ascii="Verdana" w:hAnsi="Verdana" w:cs="Times New Roman"/>
          <w:sz w:val="18"/>
          <w:szCs w:val="18"/>
        </w:rPr>
        <w:t xml:space="preserve"> by conveying the property and title to:</w:t>
      </w:r>
    </w:p>
    <w:p w14:paraId="055FC158"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588EFE3" w14:textId="77777777" w:rsidR="00C71CD6" w:rsidRPr="003957D2" w:rsidRDefault="00B94A8B"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3957D2">
        <w:rPr>
          <w:rFonts w:ascii="Verdana" w:hAnsi="Verdana" w:cs="Times New Roman"/>
          <w:color w:val="FF0000"/>
          <w:sz w:val="18"/>
          <w:szCs w:val="18"/>
        </w:rPr>
        <w:tab/>
      </w:r>
      <w:r w:rsidR="008016C5" w:rsidRPr="003957D2">
        <w:rPr>
          <w:rFonts w:ascii="Verdana" w:hAnsi="Verdana" w:cs="Times New Roman"/>
          <w:sz w:val="18"/>
          <w:szCs w:val="18"/>
        </w:rPr>
        <w:t>a</w:t>
      </w:r>
      <w:r w:rsidR="00C71CD6" w:rsidRPr="003957D2">
        <w:rPr>
          <w:rFonts w:ascii="Verdana" w:hAnsi="Verdana" w:cs="Times New Roman"/>
          <w:sz w:val="18"/>
          <w:szCs w:val="18"/>
        </w:rPr>
        <w:t>.</w:t>
      </w:r>
      <w:r w:rsidR="00C71CD6" w:rsidRPr="003957D2">
        <w:rPr>
          <w:rFonts w:ascii="Verdana" w:hAnsi="Verdana" w:cs="Times New Roman"/>
          <w:sz w:val="18"/>
          <w:szCs w:val="18"/>
        </w:rPr>
        <w:tab/>
        <w:t>another school district;</w:t>
      </w:r>
    </w:p>
    <w:p w14:paraId="3167A3AB"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FFEA68B" w14:textId="77777777" w:rsidR="00C71CD6" w:rsidRPr="003957D2" w:rsidRDefault="00B94A8B"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3957D2">
        <w:rPr>
          <w:rFonts w:ascii="Verdana" w:hAnsi="Verdana" w:cs="Times New Roman"/>
          <w:sz w:val="18"/>
          <w:szCs w:val="18"/>
        </w:rPr>
        <w:tab/>
      </w:r>
      <w:r w:rsidR="008016C5" w:rsidRPr="003957D2">
        <w:rPr>
          <w:rFonts w:ascii="Verdana" w:hAnsi="Verdana" w:cs="Times New Roman"/>
          <w:sz w:val="18"/>
          <w:szCs w:val="18"/>
        </w:rPr>
        <w:t>b</w:t>
      </w:r>
      <w:r w:rsidR="00C71CD6" w:rsidRPr="003957D2">
        <w:rPr>
          <w:rFonts w:ascii="Verdana" w:hAnsi="Verdana" w:cs="Times New Roman"/>
          <w:sz w:val="18"/>
          <w:szCs w:val="18"/>
        </w:rPr>
        <w:t>.</w:t>
      </w:r>
      <w:r w:rsidR="00C71CD6" w:rsidRPr="003957D2">
        <w:rPr>
          <w:rFonts w:ascii="Verdana" w:hAnsi="Verdana" w:cs="Times New Roman"/>
          <w:sz w:val="18"/>
          <w:szCs w:val="18"/>
        </w:rPr>
        <w:tab/>
        <w:t>the state department of corrections;</w:t>
      </w:r>
    </w:p>
    <w:p w14:paraId="17481105"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2C19D4C" w14:textId="77777777" w:rsidR="00C71CD6" w:rsidRPr="003957D2" w:rsidRDefault="00B94A8B"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1440"/>
        <w:jc w:val="both"/>
        <w:rPr>
          <w:rFonts w:ascii="Verdana" w:hAnsi="Verdana" w:cs="Times New Roman"/>
          <w:sz w:val="18"/>
          <w:szCs w:val="18"/>
        </w:rPr>
      </w:pPr>
      <w:r w:rsidRPr="003957D2">
        <w:rPr>
          <w:rFonts w:ascii="Verdana" w:hAnsi="Verdana" w:cs="Times New Roman"/>
          <w:sz w:val="18"/>
          <w:szCs w:val="18"/>
        </w:rPr>
        <w:tab/>
      </w:r>
      <w:r w:rsidR="008016C5" w:rsidRPr="003957D2">
        <w:rPr>
          <w:rFonts w:ascii="Verdana" w:hAnsi="Verdana" w:cs="Times New Roman"/>
          <w:sz w:val="18"/>
          <w:szCs w:val="18"/>
        </w:rPr>
        <w:t>c</w:t>
      </w:r>
      <w:r w:rsidR="00C71CD6" w:rsidRPr="003957D2">
        <w:rPr>
          <w:rFonts w:ascii="Verdana" w:hAnsi="Verdana" w:cs="Times New Roman"/>
          <w:sz w:val="18"/>
          <w:szCs w:val="18"/>
        </w:rPr>
        <w:t>.</w:t>
      </w:r>
      <w:r w:rsidR="00C71CD6" w:rsidRPr="003957D2">
        <w:rPr>
          <w:rFonts w:ascii="Verdana" w:hAnsi="Verdana" w:cs="Times New Roman"/>
          <w:sz w:val="18"/>
          <w:szCs w:val="18"/>
        </w:rPr>
        <w:tab/>
        <w:t>the board of trustees of Minnesota State Colleges and Universities;</w:t>
      </w:r>
    </w:p>
    <w:p w14:paraId="18BC3418"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90" w:hanging="90"/>
        <w:jc w:val="both"/>
        <w:rPr>
          <w:rFonts w:ascii="Verdana" w:hAnsi="Verdana" w:cs="Times New Roman"/>
          <w:sz w:val="18"/>
          <w:szCs w:val="18"/>
        </w:rPr>
      </w:pPr>
    </w:p>
    <w:p w14:paraId="07273B23" w14:textId="77777777" w:rsidR="00C71CD6" w:rsidRPr="003957D2" w:rsidRDefault="00B94A8B"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1440"/>
        <w:jc w:val="both"/>
        <w:rPr>
          <w:rFonts w:ascii="Verdana" w:hAnsi="Verdana" w:cs="Times New Roman"/>
          <w:sz w:val="18"/>
          <w:szCs w:val="18"/>
        </w:rPr>
      </w:pPr>
      <w:r w:rsidRPr="003957D2">
        <w:rPr>
          <w:rFonts w:ascii="Verdana" w:hAnsi="Verdana" w:cs="Times New Roman"/>
          <w:sz w:val="18"/>
          <w:szCs w:val="18"/>
        </w:rPr>
        <w:tab/>
      </w:r>
      <w:r w:rsidR="008016C5" w:rsidRPr="003957D2">
        <w:rPr>
          <w:rFonts w:ascii="Verdana" w:hAnsi="Verdana" w:cs="Times New Roman"/>
          <w:sz w:val="18"/>
          <w:szCs w:val="18"/>
        </w:rPr>
        <w:t>d</w:t>
      </w:r>
      <w:r w:rsidR="00C71CD6" w:rsidRPr="003957D2">
        <w:rPr>
          <w:rFonts w:ascii="Verdana" w:hAnsi="Verdana" w:cs="Times New Roman"/>
          <w:sz w:val="18"/>
          <w:szCs w:val="18"/>
        </w:rPr>
        <w:t>.</w:t>
      </w:r>
      <w:r w:rsidR="00C71CD6" w:rsidRPr="003957D2">
        <w:rPr>
          <w:rFonts w:ascii="Verdana" w:hAnsi="Verdana" w:cs="Times New Roman"/>
          <w:sz w:val="18"/>
          <w:szCs w:val="18"/>
        </w:rPr>
        <w:tab/>
        <w:t>the family of a student residing in the district whose total family income meets the federal definition of poverty</w:t>
      </w:r>
      <w:r w:rsidR="008016C5" w:rsidRPr="003957D2">
        <w:rPr>
          <w:rFonts w:ascii="Verdana" w:hAnsi="Verdana" w:cs="Times New Roman"/>
          <w:sz w:val="18"/>
          <w:szCs w:val="18"/>
        </w:rPr>
        <w:t>; or</w:t>
      </w:r>
    </w:p>
    <w:p w14:paraId="07146CF5" w14:textId="77777777" w:rsidR="00B94A8B" w:rsidRPr="003957D2" w:rsidRDefault="00B94A8B"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90" w:hanging="90"/>
        <w:jc w:val="both"/>
        <w:rPr>
          <w:rFonts w:ascii="Verdana" w:hAnsi="Verdana" w:cs="Times New Roman"/>
          <w:sz w:val="18"/>
          <w:szCs w:val="18"/>
        </w:rPr>
      </w:pPr>
    </w:p>
    <w:p w14:paraId="35A4B22B" w14:textId="77777777" w:rsidR="00B94A8B" w:rsidRPr="003957D2" w:rsidRDefault="00B94A8B"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1440"/>
        <w:jc w:val="both"/>
        <w:rPr>
          <w:rFonts w:ascii="Verdana" w:hAnsi="Verdana" w:cs="Times New Roman"/>
          <w:sz w:val="18"/>
          <w:szCs w:val="18"/>
        </w:rPr>
      </w:pPr>
      <w:r w:rsidRPr="003957D2">
        <w:rPr>
          <w:rFonts w:ascii="Verdana" w:hAnsi="Verdana" w:cs="Times New Roman"/>
          <w:sz w:val="18"/>
          <w:szCs w:val="18"/>
        </w:rPr>
        <w:tab/>
        <w:t>e.</w:t>
      </w:r>
      <w:r w:rsidRPr="003957D2">
        <w:rPr>
          <w:rFonts w:ascii="Verdana" w:hAnsi="Verdana" w:cs="Times New Roman"/>
          <w:sz w:val="18"/>
          <w:szCs w:val="18"/>
        </w:rPr>
        <w:tab/>
        <w:t>a charitable organization under section 501(c)(3) of the Internal Revenue Code that is registered with the attorney general’s office for educational use.</w:t>
      </w:r>
    </w:p>
    <w:p w14:paraId="0A53FA2F" w14:textId="77777777" w:rsidR="00845998" w:rsidRPr="003957D2" w:rsidRDefault="00845998"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2B19964" w14:textId="77777777" w:rsidR="00845998" w:rsidRPr="003957D2" w:rsidRDefault="00845998"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3957D2">
        <w:rPr>
          <w:rFonts w:ascii="Verdana" w:hAnsi="Verdana" w:cs="Times New Roman"/>
          <w:sz w:val="18"/>
          <w:szCs w:val="18"/>
        </w:rPr>
        <w:t>2.</w:t>
      </w:r>
      <w:r w:rsidRPr="003957D2">
        <w:rPr>
          <w:rFonts w:ascii="Verdana" w:hAnsi="Verdana" w:cs="Times New Roman"/>
          <w:sz w:val="18"/>
          <w:szCs w:val="18"/>
        </w:rPr>
        <w:tab/>
        <w:t>If surplus school computers are not disposed of as described in Paragraph 1., upon adoption of a written resolution of the school board, when updating or replacing school computers, including tablet devices, used primarily by students, the school district may sell or give used computers or tablets to qualifying students at the price specified in the written resolution.  A student is eligible to apply to the school board for a computer or tablet under this subdivision if the student is currently enrolled in the school and intends to enroll in the school in the year following the receipt of the computer or tablet.  If more students apply for computers or tablets than are available, the school must first qualify students whose families are eligible for free or reduced-price meals and then dispose of the remaining computers or tablets by lottery.</w:t>
      </w:r>
    </w:p>
    <w:p w14:paraId="025673A3"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99EF3AE" w14:textId="77777777" w:rsidR="00B94A8B" w:rsidRPr="003957D2" w:rsidRDefault="00B94A8B"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1F72E48" w14:textId="77777777" w:rsidR="006A6481"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hAnsi="Verdana" w:cs="Times New Roman"/>
          <w:sz w:val="18"/>
          <w:szCs w:val="18"/>
        </w:rPr>
      </w:pPr>
      <w:r w:rsidRPr="003957D2">
        <w:rPr>
          <w:rFonts w:ascii="Verdana" w:hAnsi="Verdana" w:cs="Times New Roman"/>
          <w:b/>
          <w:bCs/>
          <w:i/>
          <w:iCs/>
          <w:sz w:val="18"/>
          <w:szCs w:val="18"/>
        </w:rPr>
        <w:t>Legal References:</w:t>
      </w:r>
      <w:r w:rsidRPr="003957D2">
        <w:rPr>
          <w:rFonts w:ascii="Verdana" w:hAnsi="Verdana" w:cs="Times New Roman"/>
          <w:sz w:val="18"/>
          <w:szCs w:val="18"/>
        </w:rPr>
        <w:tab/>
      </w:r>
      <w:r w:rsidR="006A6481" w:rsidRPr="003957D2">
        <w:rPr>
          <w:rFonts w:ascii="Verdana" w:hAnsi="Verdana" w:cs="Times New Roman"/>
          <w:sz w:val="18"/>
          <w:szCs w:val="18"/>
        </w:rPr>
        <w:t>Minn. Stat. § 13.591 (Business Data)</w:t>
      </w:r>
    </w:p>
    <w:p w14:paraId="32B7695B" w14:textId="590CC71A"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957D2">
        <w:rPr>
          <w:rFonts w:ascii="Verdana" w:hAnsi="Verdana" w:cs="Times New Roman"/>
          <w:sz w:val="18"/>
          <w:szCs w:val="18"/>
        </w:rPr>
        <w:t>Minn. Stat. § 15.054 (</w:t>
      </w:r>
      <w:del w:id="2" w:author="Terry Morrow" w:date="2022-06-28T14:17:00Z">
        <w:r w:rsidRPr="003957D2" w:rsidDel="00130181">
          <w:rPr>
            <w:rFonts w:ascii="Verdana" w:hAnsi="Verdana" w:cs="Times New Roman"/>
            <w:sz w:val="18"/>
            <w:szCs w:val="18"/>
          </w:rPr>
          <w:delText xml:space="preserve">Public Employees Not to Purchase Merchandise </w:delText>
        </w:r>
        <w:r w:rsidR="00680F77" w:rsidRPr="003957D2" w:rsidDel="00130181">
          <w:rPr>
            <w:rFonts w:ascii="Verdana" w:hAnsi="Verdana" w:cs="Times New Roman"/>
            <w:sz w:val="18"/>
            <w:szCs w:val="18"/>
          </w:rPr>
          <w:delText>f</w:delText>
        </w:r>
        <w:r w:rsidRPr="003957D2" w:rsidDel="00130181">
          <w:rPr>
            <w:rFonts w:ascii="Verdana" w:hAnsi="Verdana" w:cs="Times New Roman"/>
            <w:sz w:val="18"/>
            <w:szCs w:val="18"/>
          </w:rPr>
          <w:delText>rom Governmental Agencies; Exceptions; Penalty</w:delText>
        </w:r>
      </w:del>
      <w:ins w:id="3" w:author="Terry Morrow" w:date="2022-06-28T14:17:00Z">
        <w:r w:rsidR="00130181">
          <w:rPr>
            <w:rFonts w:ascii="Verdana" w:hAnsi="Verdana" w:cs="Times New Roman"/>
            <w:sz w:val="18"/>
            <w:szCs w:val="18"/>
          </w:rPr>
          <w:t>Sale or Purchase of State Property; Penalty</w:t>
        </w:r>
      </w:ins>
      <w:r w:rsidRPr="003957D2">
        <w:rPr>
          <w:rFonts w:ascii="Verdana" w:hAnsi="Verdana" w:cs="Times New Roman"/>
          <w:sz w:val="18"/>
          <w:szCs w:val="18"/>
        </w:rPr>
        <w:t>)</w:t>
      </w:r>
    </w:p>
    <w:p w14:paraId="4151A2CC" w14:textId="0A86AEEF" w:rsidR="00C71CD6" w:rsidRPr="003957D2" w:rsidRDefault="00934FDB"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3957D2">
        <w:rPr>
          <w:rFonts w:ascii="Verdana" w:hAnsi="Verdana" w:cs="Times New Roman"/>
          <w:sz w:val="18"/>
          <w:szCs w:val="18"/>
        </w:rPr>
        <w:tab/>
      </w:r>
      <w:r w:rsidRPr="003957D2">
        <w:rPr>
          <w:rFonts w:ascii="Verdana" w:hAnsi="Verdana" w:cs="Times New Roman"/>
          <w:sz w:val="18"/>
          <w:szCs w:val="18"/>
        </w:rPr>
        <w:tab/>
      </w:r>
      <w:r w:rsidRPr="003957D2">
        <w:rPr>
          <w:rFonts w:ascii="Verdana" w:hAnsi="Verdana" w:cs="Times New Roman"/>
          <w:sz w:val="18"/>
          <w:szCs w:val="18"/>
        </w:rPr>
        <w:tab/>
      </w:r>
      <w:r w:rsidR="00C71CD6" w:rsidRPr="003957D2">
        <w:rPr>
          <w:rFonts w:ascii="Verdana" w:hAnsi="Verdana" w:cs="Times New Roman"/>
          <w:sz w:val="18"/>
          <w:szCs w:val="18"/>
        </w:rPr>
        <w:t xml:space="preserve">Minn. Stat. § 123B.29 (Sale </w:t>
      </w:r>
      <w:del w:id="4" w:author="Terry Morrow" w:date="2022-03-22T19:59:00Z">
        <w:r w:rsidR="00C71CD6" w:rsidRPr="003957D2" w:rsidDel="000C08F1">
          <w:rPr>
            <w:rFonts w:ascii="Verdana" w:hAnsi="Verdana" w:cs="Times New Roman"/>
            <w:sz w:val="18"/>
            <w:szCs w:val="18"/>
          </w:rPr>
          <w:delText xml:space="preserve">of School Building </w:delText>
        </w:r>
      </w:del>
      <w:r w:rsidR="00C71CD6" w:rsidRPr="003957D2">
        <w:rPr>
          <w:rFonts w:ascii="Verdana" w:hAnsi="Verdana" w:cs="Times New Roman"/>
          <w:sz w:val="18"/>
          <w:szCs w:val="18"/>
        </w:rPr>
        <w:t>at Auction)</w:t>
      </w:r>
    </w:p>
    <w:p w14:paraId="73DF44AC" w14:textId="423F6F76"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957D2">
        <w:rPr>
          <w:rFonts w:ascii="Verdana" w:hAnsi="Verdana" w:cs="Times New Roman"/>
          <w:sz w:val="18"/>
          <w:szCs w:val="18"/>
        </w:rPr>
        <w:t>Minn. Stat. § 123B.52 (Contracts)</w:t>
      </w:r>
    </w:p>
    <w:p w14:paraId="575A6F26" w14:textId="57B40AF0" w:rsidR="00C71CD6" w:rsidRPr="003957D2" w:rsidRDefault="00934FDB"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3957D2">
        <w:rPr>
          <w:rFonts w:ascii="Verdana" w:hAnsi="Verdana" w:cs="Times New Roman"/>
          <w:sz w:val="18"/>
          <w:szCs w:val="18"/>
        </w:rPr>
        <w:tab/>
      </w:r>
      <w:r w:rsidRPr="003957D2">
        <w:rPr>
          <w:rFonts w:ascii="Verdana" w:hAnsi="Verdana" w:cs="Times New Roman"/>
          <w:sz w:val="18"/>
          <w:szCs w:val="18"/>
        </w:rPr>
        <w:tab/>
      </w:r>
      <w:r w:rsidRPr="003957D2">
        <w:rPr>
          <w:rFonts w:ascii="Verdana" w:hAnsi="Verdana" w:cs="Times New Roman"/>
          <w:sz w:val="18"/>
          <w:szCs w:val="18"/>
        </w:rPr>
        <w:tab/>
      </w:r>
      <w:r w:rsidR="00C71CD6" w:rsidRPr="003957D2">
        <w:rPr>
          <w:rFonts w:ascii="Verdana" w:hAnsi="Verdana" w:cs="Times New Roman"/>
          <w:sz w:val="18"/>
          <w:szCs w:val="18"/>
        </w:rPr>
        <w:t>Minn. Stat. § 471.345 (Uniform Municipal Contracting Law)</w:t>
      </w:r>
    </w:p>
    <w:p w14:paraId="4366D79A" w14:textId="36137F16"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957D2">
        <w:rPr>
          <w:rFonts w:ascii="Verdana" w:hAnsi="Verdana" w:cs="Times New Roman"/>
          <w:sz w:val="18"/>
          <w:szCs w:val="18"/>
        </w:rPr>
        <w:t>Minn. Stat. § 645.11 (Published Notice)</w:t>
      </w:r>
    </w:p>
    <w:p w14:paraId="5B69FDC5"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7B2DF9B" w14:textId="6135636B" w:rsidR="00934FDB"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jc w:val="both"/>
        <w:rPr>
          <w:rFonts w:ascii="Verdana" w:hAnsi="Verdana" w:cs="Times New Roman"/>
          <w:sz w:val="18"/>
          <w:szCs w:val="18"/>
        </w:rPr>
      </w:pPr>
      <w:r w:rsidRPr="003957D2">
        <w:rPr>
          <w:rFonts w:ascii="Verdana" w:hAnsi="Verdana" w:cs="Times New Roman"/>
          <w:b/>
          <w:bCs/>
          <w:i/>
          <w:iCs/>
          <w:sz w:val="18"/>
          <w:szCs w:val="18"/>
        </w:rPr>
        <w:t>Cross References:</w:t>
      </w:r>
      <w:r w:rsidRPr="003957D2">
        <w:rPr>
          <w:rFonts w:ascii="Verdana" w:hAnsi="Verdana" w:cs="Times New Roman"/>
          <w:sz w:val="18"/>
          <w:szCs w:val="18"/>
        </w:rPr>
        <w:tab/>
        <w:t xml:space="preserve">MSBA </w:t>
      </w:r>
      <w:del w:id="5" w:author="Terry Morrow" w:date="2022-03-22T19:57:00Z">
        <w:r w:rsidRPr="003957D2" w:rsidDel="006277EC">
          <w:rPr>
            <w:rFonts w:ascii="Verdana" w:hAnsi="Verdana" w:cs="Times New Roman"/>
            <w:sz w:val="18"/>
            <w:szCs w:val="18"/>
          </w:rPr>
          <w:delText xml:space="preserve">Service Manual, Chapter 13, </w:delText>
        </w:r>
      </w:del>
      <w:r w:rsidRPr="003957D2">
        <w:rPr>
          <w:rFonts w:ascii="Verdana" w:hAnsi="Verdana" w:cs="Times New Roman"/>
          <w:sz w:val="18"/>
          <w:szCs w:val="18"/>
        </w:rPr>
        <w:t>School Law Bulletin “F” (School District</w:t>
      </w:r>
    </w:p>
    <w:p w14:paraId="0C394BB5" w14:textId="6C9CE177" w:rsidR="00C71CD6" w:rsidRPr="003957D2" w:rsidRDefault="00934FDB"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jc w:val="both"/>
        <w:rPr>
          <w:rFonts w:ascii="Verdana" w:hAnsi="Verdana" w:cs="Times New Roman"/>
          <w:sz w:val="18"/>
          <w:szCs w:val="18"/>
        </w:rPr>
      </w:pPr>
      <w:r w:rsidRPr="003957D2">
        <w:rPr>
          <w:rFonts w:ascii="Verdana" w:hAnsi="Verdana" w:cs="Times New Roman"/>
          <w:b/>
          <w:bCs/>
          <w:i/>
          <w:iCs/>
          <w:sz w:val="18"/>
          <w:szCs w:val="18"/>
        </w:rPr>
        <w:tab/>
      </w:r>
      <w:r w:rsidRPr="003957D2">
        <w:rPr>
          <w:rFonts w:ascii="Verdana" w:hAnsi="Verdana" w:cs="Times New Roman"/>
          <w:b/>
          <w:bCs/>
          <w:i/>
          <w:iCs/>
          <w:sz w:val="18"/>
          <w:szCs w:val="18"/>
        </w:rPr>
        <w:tab/>
      </w:r>
      <w:r w:rsidRPr="003957D2">
        <w:rPr>
          <w:rFonts w:ascii="Verdana" w:hAnsi="Verdana" w:cs="Times New Roman"/>
          <w:b/>
          <w:bCs/>
          <w:i/>
          <w:iCs/>
          <w:sz w:val="18"/>
          <w:szCs w:val="18"/>
        </w:rPr>
        <w:tab/>
      </w:r>
      <w:r w:rsidR="00C71CD6" w:rsidRPr="003957D2">
        <w:rPr>
          <w:rFonts w:ascii="Verdana" w:hAnsi="Verdana" w:cs="Times New Roman"/>
          <w:sz w:val="18"/>
          <w:szCs w:val="18"/>
        </w:rPr>
        <w:t>Contract and Bidding Procedures)</w:t>
      </w:r>
    </w:p>
    <w:sectPr w:rsidR="00C71CD6" w:rsidRPr="003957D2">
      <w:footerReference w:type="default" r:id="rId9"/>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DAA4B" w14:textId="77777777" w:rsidR="00A07178" w:rsidRDefault="00A07178">
      <w:r>
        <w:separator/>
      </w:r>
    </w:p>
  </w:endnote>
  <w:endnote w:type="continuationSeparator" w:id="0">
    <w:p w14:paraId="7232784C" w14:textId="77777777" w:rsidR="00A07178" w:rsidRDefault="00A07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6BBE" w14:textId="77777777" w:rsidR="00C71CD6" w:rsidRPr="00934FDB" w:rsidRDefault="00C71CD6">
    <w:pPr>
      <w:pStyle w:val="Footer"/>
      <w:framePr w:wrap="auto" w:vAnchor="text" w:hAnchor="margin" w:xAlign="center" w:y="1"/>
      <w:rPr>
        <w:rStyle w:val="PageNumber"/>
        <w:rFonts w:ascii="Verdana" w:hAnsi="Verdana"/>
        <w:sz w:val="18"/>
        <w:szCs w:val="18"/>
      </w:rPr>
    </w:pPr>
    <w:r w:rsidRPr="00934FDB">
      <w:rPr>
        <w:rStyle w:val="PageNumber"/>
        <w:rFonts w:ascii="Verdana" w:hAnsi="Verdana"/>
        <w:sz w:val="18"/>
        <w:szCs w:val="18"/>
      </w:rPr>
      <w:t>802-</w:t>
    </w:r>
    <w:r w:rsidRPr="00934FDB">
      <w:rPr>
        <w:rStyle w:val="PageNumber"/>
        <w:rFonts w:ascii="Verdana" w:hAnsi="Verdana"/>
        <w:sz w:val="18"/>
        <w:szCs w:val="18"/>
      </w:rPr>
      <w:fldChar w:fldCharType="begin"/>
    </w:r>
    <w:r w:rsidRPr="00934FDB">
      <w:rPr>
        <w:rStyle w:val="PageNumber"/>
        <w:rFonts w:ascii="Verdana" w:hAnsi="Verdana"/>
        <w:sz w:val="18"/>
        <w:szCs w:val="18"/>
      </w:rPr>
      <w:instrText xml:space="preserve">PAGE  </w:instrText>
    </w:r>
    <w:r w:rsidRPr="00934FDB">
      <w:rPr>
        <w:rStyle w:val="PageNumber"/>
        <w:rFonts w:ascii="Verdana" w:hAnsi="Verdana"/>
        <w:sz w:val="18"/>
        <w:szCs w:val="18"/>
      </w:rPr>
      <w:fldChar w:fldCharType="separate"/>
    </w:r>
    <w:r w:rsidR="00A076A0" w:rsidRPr="00934FDB">
      <w:rPr>
        <w:rStyle w:val="PageNumber"/>
        <w:rFonts w:ascii="Verdana" w:hAnsi="Verdana"/>
        <w:noProof/>
        <w:sz w:val="18"/>
        <w:szCs w:val="18"/>
      </w:rPr>
      <w:t>3</w:t>
    </w:r>
    <w:r w:rsidRPr="00934FDB">
      <w:rPr>
        <w:rStyle w:val="PageNumber"/>
        <w:rFonts w:ascii="Verdana" w:hAnsi="Verdana"/>
        <w:sz w:val="18"/>
        <w:szCs w:val="18"/>
      </w:rPr>
      <w:fldChar w:fldCharType="end"/>
    </w:r>
  </w:p>
  <w:p w14:paraId="1AD644AC" w14:textId="77777777" w:rsidR="00C71CD6" w:rsidRDefault="00C71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680C7" w14:textId="77777777" w:rsidR="00A07178" w:rsidRDefault="00A07178">
      <w:r>
        <w:separator/>
      </w:r>
    </w:p>
  </w:footnote>
  <w:footnote w:type="continuationSeparator" w:id="0">
    <w:p w14:paraId="1DCC762D" w14:textId="77777777" w:rsidR="00A07178" w:rsidRDefault="00A0717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y Morrow">
    <w15:presenceInfo w15:providerId="AD" w15:userId="S::tmorrow@mnmsba.org::b5ba5384-b3c3-4eac-b4bd-b02afa3168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1CD6"/>
    <w:rsid w:val="0007602B"/>
    <w:rsid w:val="000A69A9"/>
    <w:rsid w:val="000C08F1"/>
    <w:rsid w:val="000D61DC"/>
    <w:rsid w:val="000F6955"/>
    <w:rsid w:val="00130181"/>
    <w:rsid w:val="00153ABE"/>
    <w:rsid w:val="001B7C2B"/>
    <w:rsid w:val="001C77A5"/>
    <w:rsid w:val="002029E3"/>
    <w:rsid w:val="00267703"/>
    <w:rsid w:val="002D640F"/>
    <w:rsid w:val="003167F3"/>
    <w:rsid w:val="0032128C"/>
    <w:rsid w:val="00363826"/>
    <w:rsid w:val="00372496"/>
    <w:rsid w:val="003846E7"/>
    <w:rsid w:val="003957D2"/>
    <w:rsid w:val="00413E85"/>
    <w:rsid w:val="00420B5D"/>
    <w:rsid w:val="00425633"/>
    <w:rsid w:val="005F5743"/>
    <w:rsid w:val="006277EC"/>
    <w:rsid w:val="00680F77"/>
    <w:rsid w:val="006A6481"/>
    <w:rsid w:val="006D26FC"/>
    <w:rsid w:val="00730836"/>
    <w:rsid w:val="00781ACD"/>
    <w:rsid w:val="007E44F3"/>
    <w:rsid w:val="008016C5"/>
    <w:rsid w:val="00845998"/>
    <w:rsid w:val="0085556E"/>
    <w:rsid w:val="008557FF"/>
    <w:rsid w:val="00867494"/>
    <w:rsid w:val="00934FDB"/>
    <w:rsid w:val="009473D7"/>
    <w:rsid w:val="00A07178"/>
    <w:rsid w:val="00A076A0"/>
    <w:rsid w:val="00A46A06"/>
    <w:rsid w:val="00AB63D3"/>
    <w:rsid w:val="00B84839"/>
    <w:rsid w:val="00B94A8B"/>
    <w:rsid w:val="00BE64AA"/>
    <w:rsid w:val="00C71CD6"/>
    <w:rsid w:val="00DA1B47"/>
    <w:rsid w:val="00DD3E7D"/>
    <w:rsid w:val="00E629AF"/>
    <w:rsid w:val="00E97CAC"/>
    <w:rsid w:val="00F33FD2"/>
    <w:rsid w:val="00FE4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AEB926"/>
  <w14:defaultImageDpi w14:val="0"/>
  <w15:docId w15:val="{9D793084-5ABB-4A72-BA68-C1ADA677C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Fixedsys" w:hAnsi="Fixedsys" w:cs="Fixedsys"/>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line="240" w:lineRule="atLeast"/>
    </w:pPr>
    <w:rPr>
      <w:rFonts w:ascii="Fixedsys" w:hAnsi="Fixedsys" w:cs="Fixedsys"/>
      <w:b/>
      <w:bCs/>
      <w:sz w:val="24"/>
      <w:szCs w:val="24"/>
    </w:rPr>
  </w:style>
  <w:style w:type="paragraph" w:customStyle="1" w:styleId="Outline3">
    <w:name w:val="Outline 3"/>
    <w:uiPriority w:val="99"/>
    <w:pPr>
      <w:widowControl w:val="0"/>
      <w:autoSpaceDE w:val="0"/>
      <w:autoSpaceDN w:val="0"/>
      <w:adjustRightInd w:val="0"/>
      <w:spacing w:line="240" w:lineRule="atLeast"/>
      <w:ind w:left="288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line="240" w:lineRule="atLeast"/>
      <w:ind w:left="360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line="240" w:lineRule="atLeast"/>
      <w:ind w:left="432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ascii="Fixedsys" w:hAnsi="Fixedsys" w:cs="Fixedsys"/>
      <w:sz w:val="20"/>
      <w:szCs w:val="20"/>
    </w:rPr>
  </w:style>
  <w:style w:type="character" w:styleId="PageNumber">
    <w:name w:val="page number"/>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ascii="Fixedsys" w:hAnsi="Fixedsys" w:cs="Fixedsys"/>
      <w:sz w:val="20"/>
      <w:szCs w:val="20"/>
    </w:rPr>
  </w:style>
  <w:style w:type="paragraph" w:styleId="BalloonText">
    <w:name w:val="Balloon Text"/>
    <w:basedOn w:val="Normal"/>
    <w:link w:val="BalloonTextChar"/>
    <w:uiPriority w:val="99"/>
    <w:semiHidden/>
    <w:unhideWhenUsed/>
    <w:rsid w:val="008557FF"/>
    <w:rPr>
      <w:rFonts w:ascii="Segoe UI" w:hAnsi="Segoe UI" w:cs="Segoe UI"/>
      <w:sz w:val="18"/>
      <w:szCs w:val="18"/>
    </w:rPr>
  </w:style>
  <w:style w:type="character" w:customStyle="1" w:styleId="BalloonTextChar">
    <w:name w:val="Balloon Text Char"/>
    <w:link w:val="BalloonText"/>
    <w:uiPriority w:val="99"/>
    <w:semiHidden/>
    <w:locked/>
    <w:rsid w:val="008557FF"/>
    <w:rPr>
      <w:rFonts w:ascii="Segoe UI" w:hAnsi="Segoe UI" w:cs="Segoe UI"/>
      <w:sz w:val="18"/>
      <w:szCs w:val="18"/>
    </w:rPr>
  </w:style>
  <w:style w:type="paragraph" w:styleId="Revision">
    <w:name w:val="Revision"/>
    <w:hidden/>
    <w:uiPriority w:val="99"/>
    <w:semiHidden/>
    <w:rsid w:val="00413E85"/>
    <w:rPr>
      <w:rFonts w:ascii="Fixedsys" w:hAnsi="Fixedsys" w:cs="Fixedsy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3" ma:contentTypeDescription="Create a new document." ma:contentTypeScope="" ma:versionID="a9f4a61ba6a424d655eb8601459a131b">
  <xsd:schema xmlns:xsd="http://www.w3.org/2001/XMLSchema" xmlns:xs="http://www.w3.org/2001/XMLSchema" xmlns:p="http://schemas.microsoft.com/office/2006/metadata/properties" xmlns:ns2="25ad029e-f240-40f5-b5b1-d9ee73acc0be" xmlns:ns3="f2bc1dc6-38f3-4be0-bb24-7bbfabbb5568" targetNamespace="http://schemas.microsoft.com/office/2006/metadata/properties" ma:root="true" ma:fieldsID="146bc1e4c9ecd3c4f188e8a22f476591" ns2:_="" ns3:_="">
    <xsd:import namespace="25ad029e-f240-40f5-b5b1-d9ee73acc0be"/>
    <xsd:import namespace="f2bc1dc6-38f3-4be0-bb24-7bbfabbb5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46E24B-4425-42F0-88E7-2C9CF677D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E08E31-BD2B-4661-945D-C29D83CCFFC5}">
  <ds:schemaRefs>
    <ds:schemaRef ds:uri="http://schemas.microsoft.com/sharepoint/v3/contenttype/forms"/>
  </ds:schemaRefs>
</ds:datastoreItem>
</file>

<file path=customXml/itemProps3.xml><?xml version="1.0" encoding="utf-8"?>
<ds:datastoreItem xmlns:ds="http://schemas.openxmlformats.org/officeDocument/2006/customXml" ds:itemID="{98E5763E-E7B1-4A60-9434-5061E29BB6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1351</Words>
  <Characters>7704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Adopted:</vt:lpstr>
    </vt:vector>
  </TitlesOfParts>
  <Company>Minnesota School Boards Association</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3</cp:revision>
  <cp:lastPrinted>2018-09-20T15:56:00Z</cp:lastPrinted>
  <dcterms:created xsi:type="dcterms:W3CDTF">2022-06-28T17:46:00Z</dcterms:created>
  <dcterms:modified xsi:type="dcterms:W3CDTF">2022-06-28T19:17:00Z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