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B417" w14:textId="77777777" w:rsidR="00462EDE" w:rsidRPr="00AA6E55" w:rsidRDefault="00462EDE" w:rsidP="00AA6E5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AA6E55">
        <w:rPr>
          <w:rFonts w:ascii="Verdana" w:hAnsi="Verdana" w:cs="Times New Roman"/>
          <w:i/>
          <w:iCs/>
          <w:sz w:val="18"/>
          <w:szCs w:val="18"/>
        </w:rPr>
        <w:t>Adopted:</w:t>
      </w:r>
      <w:r w:rsidRPr="00AA6E55">
        <w:rPr>
          <w:rFonts w:ascii="Verdana" w:hAnsi="Verdana" w:cs="Times New Roman"/>
          <w:i/>
          <w:iCs/>
          <w:sz w:val="18"/>
          <w:szCs w:val="18"/>
          <w:u w:val="single"/>
        </w:rPr>
        <w:t xml:space="preserve">                              </w:t>
      </w:r>
      <w:r w:rsidRPr="00AA6E55">
        <w:rPr>
          <w:rFonts w:ascii="Verdana" w:hAnsi="Verdana"/>
          <w:i/>
          <w:iCs/>
          <w:sz w:val="18"/>
          <w:szCs w:val="18"/>
        </w:rPr>
        <w:tab/>
      </w:r>
      <w:r w:rsidRPr="00AA6E55">
        <w:rPr>
          <w:rFonts w:ascii="Verdana" w:hAnsi="Verdana" w:cs="Times New Roman"/>
          <w:i/>
          <w:iCs/>
          <w:sz w:val="18"/>
          <w:szCs w:val="18"/>
        </w:rPr>
        <w:t>MSBA/MASA Model Policy 805</w:t>
      </w:r>
    </w:p>
    <w:p w14:paraId="3771A52E" w14:textId="7D651341" w:rsidR="00462EDE" w:rsidRPr="00AA6E55" w:rsidRDefault="00AA6E55" w:rsidP="00AA6E55">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462EDE" w:rsidRPr="00AA6E55">
        <w:rPr>
          <w:rFonts w:ascii="Verdana" w:hAnsi="Verdana" w:cs="Times New Roman"/>
          <w:sz w:val="18"/>
          <w:szCs w:val="18"/>
        </w:rPr>
        <w:t>Orig. 1996</w:t>
      </w:r>
    </w:p>
    <w:p w14:paraId="1DDAB2D9" w14:textId="5886C223" w:rsidR="00462EDE" w:rsidRPr="00AA6E55" w:rsidRDefault="00462EDE" w:rsidP="00AA6E5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AA6E55">
        <w:rPr>
          <w:rFonts w:ascii="Verdana" w:hAnsi="Verdana" w:cs="Times New Roman"/>
          <w:i/>
          <w:iCs/>
          <w:sz w:val="18"/>
          <w:szCs w:val="18"/>
        </w:rPr>
        <w:t>Revised:</w:t>
      </w:r>
      <w:r w:rsidRPr="00AA6E55">
        <w:rPr>
          <w:rFonts w:ascii="Verdana" w:hAnsi="Verdana" w:cs="Times New Roman"/>
          <w:i/>
          <w:iCs/>
          <w:sz w:val="18"/>
          <w:szCs w:val="18"/>
          <w:u w:val="single"/>
        </w:rPr>
        <w:t xml:space="preserve">                               </w:t>
      </w:r>
      <w:r w:rsidRPr="00AA6E55">
        <w:rPr>
          <w:rFonts w:ascii="Verdana" w:hAnsi="Verdana"/>
          <w:i/>
          <w:iCs/>
          <w:sz w:val="18"/>
          <w:szCs w:val="18"/>
        </w:rPr>
        <w:tab/>
      </w:r>
      <w:r w:rsidRPr="00AA6E55">
        <w:rPr>
          <w:rFonts w:ascii="Verdana" w:hAnsi="Verdana" w:cs="Times New Roman"/>
          <w:i/>
          <w:iCs/>
          <w:sz w:val="18"/>
          <w:szCs w:val="18"/>
        </w:rPr>
        <w:t>Rev.</w:t>
      </w:r>
      <w:r w:rsidR="00E62E9B" w:rsidRPr="00AA6E55">
        <w:rPr>
          <w:rFonts w:ascii="Verdana" w:hAnsi="Verdana" w:cs="Times New Roman"/>
          <w:i/>
          <w:iCs/>
          <w:sz w:val="18"/>
          <w:szCs w:val="18"/>
        </w:rPr>
        <w:t xml:space="preserve"> 20</w:t>
      </w:r>
      <w:ins w:id="0" w:author="Terry Morrow" w:date="2022-03-22T20:21:00Z">
        <w:r w:rsidR="002206A6">
          <w:rPr>
            <w:rFonts w:ascii="Verdana" w:hAnsi="Verdana" w:cs="Times New Roman"/>
            <w:i/>
            <w:iCs/>
            <w:sz w:val="18"/>
            <w:szCs w:val="18"/>
          </w:rPr>
          <w:t>22</w:t>
        </w:r>
      </w:ins>
      <w:del w:id="1" w:author="Terry Morrow" w:date="2022-03-22T20:21:00Z">
        <w:r w:rsidR="00E62E9B" w:rsidRPr="00AA6E55" w:rsidDel="002206A6">
          <w:rPr>
            <w:rFonts w:ascii="Verdana" w:hAnsi="Verdana" w:cs="Times New Roman"/>
            <w:i/>
            <w:iCs/>
            <w:sz w:val="18"/>
            <w:szCs w:val="18"/>
          </w:rPr>
          <w:delText>16</w:delText>
        </w:r>
      </w:del>
    </w:p>
    <w:p w14:paraId="6A0C0034"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70AEC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ED9A47"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805</w:t>
      </w:r>
      <w:r w:rsidRPr="00AA6E55">
        <w:rPr>
          <w:rFonts w:ascii="Verdana" w:hAnsi="Verdana" w:cs="Times New Roman"/>
          <w:b/>
          <w:bCs/>
          <w:sz w:val="18"/>
          <w:szCs w:val="18"/>
        </w:rPr>
        <w:tab/>
        <w:t>WASTE REDUCTION AND RECYCLING</w:t>
      </w:r>
    </w:p>
    <w:p w14:paraId="1044600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25866D" w14:textId="5DEB816B"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A6E55">
        <w:rPr>
          <w:rFonts w:ascii="Verdana" w:hAnsi="Verdana" w:cs="Times New Roman"/>
          <w:b/>
          <w:bCs/>
          <w:i/>
          <w:iCs/>
          <w:sz w:val="18"/>
          <w:szCs w:val="18"/>
        </w:rPr>
        <w:t xml:space="preserve">[Note: The obligations stated in this policy are substantial and </w:t>
      </w:r>
      <w:del w:id="2" w:author="Terry Morrow" w:date="2022-03-22T20:16:00Z">
        <w:r w:rsidRPr="00AA6E55" w:rsidDel="00393997">
          <w:rPr>
            <w:rFonts w:ascii="Verdana" w:hAnsi="Verdana" w:cs="Times New Roman"/>
            <w:b/>
            <w:bCs/>
            <w:i/>
            <w:iCs/>
            <w:sz w:val="18"/>
            <w:szCs w:val="18"/>
          </w:rPr>
          <w:delText xml:space="preserve">are </w:delText>
        </w:r>
      </w:del>
      <w:r w:rsidRPr="00AA6E55">
        <w:rPr>
          <w:rFonts w:ascii="Verdana" w:hAnsi="Verdana" w:cs="Times New Roman"/>
          <w:b/>
          <w:bCs/>
          <w:i/>
          <w:iCs/>
          <w:sz w:val="18"/>
          <w:szCs w:val="18"/>
        </w:rPr>
        <w:t xml:space="preserve">virtually all </w:t>
      </w:r>
      <w:ins w:id="3" w:author="Terry Morrow" w:date="2022-03-22T20:16:00Z">
        <w:r w:rsidR="00393997">
          <w:rPr>
            <w:rFonts w:ascii="Verdana" w:hAnsi="Verdana" w:cs="Times New Roman"/>
            <w:b/>
            <w:bCs/>
            <w:i/>
            <w:iCs/>
            <w:sz w:val="18"/>
            <w:szCs w:val="18"/>
          </w:rPr>
          <w:t xml:space="preserve">are </w:t>
        </w:r>
      </w:ins>
      <w:r w:rsidRPr="00AA6E55">
        <w:rPr>
          <w:rFonts w:ascii="Verdana" w:hAnsi="Verdana" w:cs="Times New Roman"/>
          <w:b/>
          <w:bCs/>
          <w:i/>
          <w:iCs/>
          <w:sz w:val="18"/>
          <w:szCs w:val="18"/>
        </w:rPr>
        <w:t xml:space="preserve">governed by statute.  </w:t>
      </w:r>
      <w:del w:id="4" w:author="Terry Morrow" w:date="2022-06-28T14:32:00Z">
        <w:r w:rsidRPr="00AA6E55" w:rsidDel="002F4772">
          <w:rPr>
            <w:rFonts w:ascii="Verdana" w:hAnsi="Verdana" w:cs="Times New Roman"/>
            <w:b/>
            <w:bCs/>
            <w:i/>
            <w:iCs/>
            <w:sz w:val="18"/>
            <w:szCs w:val="18"/>
          </w:rPr>
          <w:delText xml:space="preserve">Accordingly, you will see statutory references throughout the policy.  </w:delText>
        </w:r>
      </w:del>
      <w:del w:id="5" w:author="Terry Morrow" w:date="2022-03-22T20:16:00Z">
        <w:r w:rsidRPr="00AA6E55" w:rsidDel="00787A50">
          <w:rPr>
            <w:rFonts w:ascii="Verdana" w:hAnsi="Verdana" w:cs="Times New Roman"/>
            <w:b/>
            <w:bCs/>
            <w:i/>
            <w:iCs/>
            <w:sz w:val="18"/>
            <w:szCs w:val="18"/>
          </w:rPr>
          <w:delText>Obviously a</w:delText>
        </w:r>
      </w:del>
      <w:r w:rsidRPr="00AA6E55">
        <w:rPr>
          <w:rFonts w:ascii="Verdana" w:hAnsi="Verdana" w:cs="Times New Roman"/>
          <w:b/>
          <w:bCs/>
          <w:i/>
          <w:iCs/>
          <w:sz w:val="18"/>
          <w:szCs w:val="18"/>
        </w:rPr>
        <w:t xml:space="preserve"> </w:t>
      </w:r>
      <w:ins w:id="6" w:author="Terry Morrow" w:date="2022-03-22T20:16:00Z">
        <w:r w:rsidR="00787A50">
          <w:rPr>
            <w:rFonts w:ascii="Verdana" w:hAnsi="Verdana" w:cs="Times New Roman"/>
            <w:b/>
            <w:bCs/>
            <w:i/>
            <w:iCs/>
            <w:sz w:val="18"/>
            <w:szCs w:val="18"/>
          </w:rPr>
          <w:t xml:space="preserve">A </w:t>
        </w:r>
      </w:ins>
      <w:r w:rsidRPr="00AA6E55">
        <w:rPr>
          <w:rFonts w:ascii="Verdana" w:hAnsi="Verdana" w:cs="Times New Roman"/>
          <w:b/>
          <w:bCs/>
          <w:i/>
          <w:iCs/>
          <w:sz w:val="18"/>
          <w:szCs w:val="18"/>
        </w:rPr>
        <w:t>school district may choose to add obligations by policy.]</w:t>
      </w:r>
    </w:p>
    <w:p w14:paraId="7CA2C3C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3ECF98"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I.</w:t>
      </w:r>
      <w:r w:rsidRPr="00AA6E55">
        <w:rPr>
          <w:rFonts w:ascii="Verdana" w:hAnsi="Verdana" w:cs="Times New Roman"/>
          <w:b/>
          <w:bCs/>
          <w:sz w:val="18"/>
          <w:szCs w:val="18"/>
        </w:rPr>
        <w:tab/>
        <w:t>PURPOSE</w:t>
      </w:r>
    </w:p>
    <w:p w14:paraId="03AEA33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B7E971" w14:textId="17C36025"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A6E55">
        <w:rPr>
          <w:rFonts w:ascii="Verdana" w:hAnsi="Verdana" w:cs="Times New Roman"/>
          <w:sz w:val="18"/>
          <w:szCs w:val="18"/>
        </w:rPr>
        <w:t>The purpose of this policy is to establish a resource recovery program to promote the reduction of waste, the separation and recovery of recyclable and reusable commodities, the</w:t>
      </w:r>
      <w:r w:rsidR="008D52B5" w:rsidRPr="00AA6E55">
        <w:rPr>
          <w:rFonts w:ascii="Verdana" w:hAnsi="Verdana" w:cs="Times New Roman"/>
          <w:sz w:val="18"/>
          <w:szCs w:val="18"/>
        </w:rPr>
        <w:t xml:space="preserve"> </w:t>
      </w:r>
      <w:r w:rsidRPr="00AA6E55">
        <w:rPr>
          <w:rFonts w:ascii="Verdana" w:hAnsi="Verdana" w:cs="Times New Roman"/>
          <w:sz w:val="18"/>
          <w:szCs w:val="18"/>
        </w:rPr>
        <w:t>procurement of recyclable commodities and commodities containing recycled materials, the disposition of waste materials and surplus property</w:t>
      </w:r>
      <w:r w:rsidR="008D52B5" w:rsidRPr="00AA6E55">
        <w:rPr>
          <w:rFonts w:ascii="Verdana" w:hAnsi="Verdana" w:cs="Times New Roman"/>
          <w:sz w:val="18"/>
          <w:szCs w:val="18"/>
        </w:rPr>
        <w:t>,</w:t>
      </w:r>
      <w:r w:rsidRPr="00AA6E55">
        <w:rPr>
          <w:rFonts w:ascii="Verdana" w:hAnsi="Verdana" w:cs="Times New Roman"/>
          <w:sz w:val="18"/>
          <w:szCs w:val="18"/>
        </w:rPr>
        <w:t xml:space="preserve"> and the establishment of a program of education to develop an awareness of environmentally sound waste management.  </w:t>
      </w:r>
      <w:del w:id="7" w:author="Terry Morrow" w:date="2022-06-09T15:21:00Z">
        <w:r w:rsidRPr="00AA6E55" w:rsidDel="00793797">
          <w:rPr>
            <w:rFonts w:ascii="Verdana" w:hAnsi="Verdana" w:cs="Times New Roman"/>
            <w:sz w:val="18"/>
            <w:szCs w:val="18"/>
          </w:rPr>
          <w:delText>(Minn. Stat. § 115A.15, Subd. 1)</w:delText>
        </w:r>
      </w:del>
    </w:p>
    <w:p w14:paraId="73836EF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43D3B1"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II.</w:t>
      </w:r>
      <w:r w:rsidRPr="00AA6E55">
        <w:rPr>
          <w:rFonts w:ascii="Verdana" w:hAnsi="Verdana" w:cs="Times New Roman"/>
          <w:b/>
          <w:bCs/>
          <w:sz w:val="18"/>
          <w:szCs w:val="18"/>
        </w:rPr>
        <w:tab/>
        <w:t>GENERAL STATEMENT OF POLICY</w:t>
      </w:r>
    </w:p>
    <w:p w14:paraId="091CF35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B0E3E5" w14:textId="77777777" w:rsidR="00462EDE" w:rsidRPr="00AA6E55" w:rsidRDefault="00C614E5"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A6E55">
        <w:rPr>
          <w:rFonts w:ascii="Verdana" w:hAnsi="Verdana" w:cs="Times New Roman"/>
          <w:sz w:val="18"/>
          <w:szCs w:val="18"/>
        </w:rPr>
        <w:t>T</w:t>
      </w:r>
      <w:r w:rsidR="00462EDE" w:rsidRPr="00AA6E55">
        <w:rPr>
          <w:rFonts w:ascii="Verdana" w:hAnsi="Verdana" w:cs="Times New Roman"/>
          <w:sz w:val="18"/>
          <w:szCs w:val="18"/>
        </w:rPr>
        <w:t xml:space="preserve">he policy of the school district </w:t>
      </w:r>
      <w:r w:rsidRPr="00AA6E55">
        <w:rPr>
          <w:rFonts w:ascii="Verdana" w:hAnsi="Verdana" w:cs="Times New Roman"/>
          <w:sz w:val="18"/>
          <w:szCs w:val="18"/>
        </w:rPr>
        <w:t xml:space="preserve">is </w:t>
      </w:r>
      <w:r w:rsidR="00462EDE" w:rsidRPr="00AA6E55">
        <w:rPr>
          <w:rFonts w:ascii="Verdana" w:hAnsi="Verdana" w:cs="Times New Roman"/>
          <w:sz w:val="18"/>
          <w:szCs w:val="18"/>
        </w:rPr>
        <w:t>to comply with all state laws relating to waste management and to make resource conservation an integral part of the physical operations and curriculum of the school district.</w:t>
      </w:r>
    </w:p>
    <w:p w14:paraId="3B238901"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4BC9C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III.</w:t>
      </w:r>
      <w:r w:rsidRPr="00AA6E55">
        <w:rPr>
          <w:rFonts w:ascii="Verdana" w:hAnsi="Verdana" w:cs="Times New Roman"/>
          <w:b/>
          <w:bCs/>
          <w:sz w:val="18"/>
          <w:szCs w:val="18"/>
        </w:rPr>
        <w:tab/>
        <w:t>DEFINITIONS</w:t>
      </w:r>
    </w:p>
    <w:p w14:paraId="3F8885AD" w14:textId="77777777" w:rsidR="00A379E7"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7D0208" w14:textId="4001D36A" w:rsidR="00A379E7"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A.</w:t>
      </w:r>
      <w:r w:rsidRPr="00AA6E55">
        <w:rPr>
          <w:rFonts w:ascii="Verdana" w:hAnsi="Verdana" w:cs="Times New Roman"/>
          <w:sz w:val="18"/>
          <w:szCs w:val="18"/>
        </w:rPr>
        <w:tab/>
        <w:t>“Lamp recycling facility” means a facility operated to remove, recover, and recycle for reuse mercury or other hazardous materials from fluorescent or high intensity discharge lamps</w:t>
      </w:r>
      <w:del w:id="8" w:author="Terry Morrow" w:date="2022-06-09T15:21:00Z">
        <w:r w:rsidRPr="00AA6E55" w:rsidDel="00793797">
          <w:rPr>
            <w:rFonts w:ascii="Verdana" w:hAnsi="Verdana" w:cs="Times New Roman"/>
            <w:sz w:val="18"/>
            <w:szCs w:val="18"/>
          </w:rPr>
          <w:delText>.  (Minn. Stat. § 116.93, Subd. 1)</w:delText>
        </w:r>
      </w:del>
    </w:p>
    <w:p w14:paraId="1DC3D1F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5B8BBB" w14:textId="5A14D736" w:rsidR="00462EDE"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B</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“Mixed </w:t>
      </w:r>
      <w:r w:rsidR="008D52B5" w:rsidRPr="00AA6E55">
        <w:rPr>
          <w:rFonts w:ascii="Verdana" w:hAnsi="Verdana" w:cs="Times New Roman"/>
          <w:sz w:val="18"/>
          <w:szCs w:val="18"/>
        </w:rPr>
        <w:t xml:space="preserve">municipal </w:t>
      </w:r>
      <w:r w:rsidR="00462EDE" w:rsidRPr="00AA6E55">
        <w:rPr>
          <w:rFonts w:ascii="Verdana" w:hAnsi="Verdana" w:cs="Times New Roman"/>
          <w:sz w:val="18"/>
          <w:szCs w:val="18"/>
        </w:rPr>
        <w:t xml:space="preserve">solid waste” means garbage, refuse, and other solid waste </w:t>
      </w:r>
      <w:r w:rsidR="008D52B5" w:rsidRPr="00AA6E55">
        <w:rPr>
          <w:rFonts w:ascii="Verdana" w:hAnsi="Verdana" w:cs="Times New Roman"/>
          <w:sz w:val="18"/>
          <w:szCs w:val="18"/>
        </w:rPr>
        <w:t xml:space="preserve">that is aggregated for collection </w:t>
      </w:r>
      <w:r w:rsidR="00462EDE" w:rsidRPr="00AA6E55">
        <w:rPr>
          <w:rFonts w:ascii="Verdana" w:hAnsi="Verdana" w:cs="Times New Roman"/>
          <w:sz w:val="18"/>
          <w:szCs w:val="18"/>
        </w:rPr>
        <w:t xml:space="preserve">but does not include auto hulks, street sweepings, ash, construction debris, </w:t>
      </w:r>
      <w:r w:rsidR="008D52B5" w:rsidRPr="00AA6E55">
        <w:rPr>
          <w:rFonts w:ascii="Verdana" w:hAnsi="Verdana" w:cs="Times New Roman"/>
          <w:sz w:val="18"/>
          <w:szCs w:val="18"/>
        </w:rPr>
        <w:t xml:space="preserve">mining waste, </w:t>
      </w:r>
      <w:r w:rsidR="00462EDE" w:rsidRPr="00AA6E55">
        <w:rPr>
          <w:rFonts w:ascii="Verdana" w:hAnsi="Verdana" w:cs="Times New Roman"/>
          <w:sz w:val="18"/>
          <w:szCs w:val="18"/>
        </w:rPr>
        <w:t>sludges, tree and agricultural wastes, tires, lead acid batteries, motor and vehicle fluids and filters</w:t>
      </w:r>
      <w:r w:rsidR="008D52B5" w:rsidRPr="00AA6E55">
        <w:rPr>
          <w:rFonts w:ascii="Verdana" w:hAnsi="Verdana" w:cs="Times New Roman"/>
          <w:sz w:val="18"/>
          <w:szCs w:val="18"/>
        </w:rPr>
        <w:t>,</w:t>
      </w:r>
      <w:r w:rsidR="00462EDE" w:rsidRPr="00AA6E55">
        <w:rPr>
          <w:rFonts w:ascii="Verdana" w:hAnsi="Verdana" w:cs="Times New Roman"/>
          <w:sz w:val="18"/>
          <w:szCs w:val="18"/>
        </w:rPr>
        <w:t xml:space="preserve"> and other materials collected, processed, and disposed of as separate waste </w:t>
      </w:r>
      <w:r w:rsidR="008D52B5" w:rsidRPr="00AA6E55">
        <w:rPr>
          <w:rFonts w:ascii="Verdana" w:hAnsi="Verdana" w:cs="Times New Roman"/>
          <w:sz w:val="18"/>
          <w:szCs w:val="18"/>
        </w:rPr>
        <w:t>stream</w:t>
      </w:r>
      <w:r w:rsidR="00462EDE" w:rsidRPr="00AA6E55">
        <w:rPr>
          <w:rFonts w:ascii="Verdana" w:hAnsi="Verdana" w:cs="Times New Roman"/>
          <w:sz w:val="18"/>
          <w:szCs w:val="18"/>
        </w:rPr>
        <w:t xml:space="preserve">s.  </w:t>
      </w:r>
      <w:del w:id="9" w:author="Terry Morrow" w:date="2022-06-09T15:21:00Z">
        <w:r w:rsidR="00462EDE" w:rsidRPr="00AA6E55" w:rsidDel="00793797">
          <w:rPr>
            <w:rFonts w:ascii="Verdana" w:hAnsi="Verdana" w:cs="Times New Roman"/>
            <w:sz w:val="18"/>
            <w:szCs w:val="18"/>
          </w:rPr>
          <w:delText>(Minn. Stat. § 115A.03, Subd. 21)</w:delText>
        </w:r>
      </w:del>
    </w:p>
    <w:p w14:paraId="5F0C874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AFBDA2" w14:textId="55A5EBC8" w:rsidR="00462EDE"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C</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“Packaging” means a container and any appurtenant material that provide a means of transporting, marketing, protecting, or handling a product and includes pallets and packing such as blocking, bracing, cushioning, weatherproofing, strapping, coatings, closures, inks, dyes, pigments, and labels.  </w:t>
      </w:r>
      <w:del w:id="10" w:author="Terry Morrow" w:date="2022-06-09T15:21:00Z">
        <w:r w:rsidR="00462EDE" w:rsidRPr="00AA6E55" w:rsidDel="00793797">
          <w:rPr>
            <w:rFonts w:ascii="Verdana" w:hAnsi="Verdana" w:cs="Times New Roman"/>
            <w:sz w:val="18"/>
            <w:szCs w:val="18"/>
          </w:rPr>
          <w:delText>(Minn. Stat. § 115A.03, Subd. 22b)</w:delText>
        </w:r>
      </w:del>
    </w:p>
    <w:p w14:paraId="370AEB2F" w14:textId="77777777" w:rsidR="00A379E7"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ED4351" w14:textId="32B4272F" w:rsidR="00462EDE"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D</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“Postconsumer materials” means a finished material that would normally be discarded as a solid waste having completed its life cycle as a consumer item.  </w:t>
      </w:r>
      <w:del w:id="11" w:author="Terry Morrow" w:date="2022-06-09T15:21:00Z">
        <w:r w:rsidR="00462EDE" w:rsidRPr="00AA6E55" w:rsidDel="00793797">
          <w:rPr>
            <w:rFonts w:ascii="Verdana" w:hAnsi="Verdana" w:cs="Times New Roman"/>
            <w:sz w:val="18"/>
            <w:szCs w:val="18"/>
          </w:rPr>
          <w:delText>(Minn. Stat. § 115A.03, Subd. 24b)</w:delText>
        </w:r>
      </w:del>
    </w:p>
    <w:p w14:paraId="013C3AB8" w14:textId="77777777" w:rsidR="00A379E7"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A55279" w14:textId="2DD40D0A" w:rsidR="00A379E7"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E.</w:t>
      </w:r>
      <w:r w:rsidRPr="00AA6E55">
        <w:rPr>
          <w:rFonts w:ascii="Verdana" w:hAnsi="Verdana" w:cs="Times New Roman"/>
          <w:sz w:val="18"/>
          <w:szCs w:val="18"/>
        </w:rPr>
        <w:tab/>
        <w:t>“Rechargeable battery” means a sealed nickel-cadmium battery, a sealed lead acid battery, or any other rechargeable battery, except certain dry cell batterie</w:t>
      </w:r>
      <w:r w:rsidR="008D52B5" w:rsidRPr="00AA6E55">
        <w:rPr>
          <w:rFonts w:ascii="Verdana" w:hAnsi="Verdana" w:cs="Times New Roman"/>
          <w:sz w:val="18"/>
          <w:szCs w:val="18"/>
        </w:rPr>
        <w:t>s or a battery exempted by the C</w:t>
      </w:r>
      <w:r w:rsidRPr="00AA6E55">
        <w:rPr>
          <w:rFonts w:ascii="Verdana" w:hAnsi="Verdana" w:cs="Times New Roman"/>
          <w:sz w:val="18"/>
          <w:szCs w:val="18"/>
        </w:rPr>
        <w:t>ommissioner</w:t>
      </w:r>
      <w:r w:rsidR="008D52B5" w:rsidRPr="00AA6E55">
        <w:rPr>
          <w:rFonts w:ascii="Verdana" w:hAnsi="Verdana" w:cs="Times New Roman"/>
          <w:sz w:val="18"/>
          <w:szCs w:val="18"/>
        </w:rPr>
        <w:t xml:space="preserve"> of the</w:t>
      </w:r>
      <w:ins w:id="12" w:author="Terry Morrow" w:date="2022-06-09T15:21:00Z">
        <w:r w:rsidR="00793797">
          <w:rPr>
            <w:rFonts w:ascii="Verdana" w:hAnsi="Verdana" w:cs="Times New Roman"/>
            <w:sz w:val="18"/>
            <w:szCs w:val="18"/>
          </w:rPr>
          <w:t xml:space="preserve"> </w:t>
        </w:r>
      </w:ins>
      <w:ins w:id="13" w:author="Terry Morrow" w:date="2022-06-09T15:22:00Z">
        <w:r w:rsidR="00793797">
          <w:rPr>
            <w:rFonts w:ascii="Verdana" w:hAnsi="Verdana" w:cs="Times New Roman"/>
            <w:sz w:val="18"/>
            <w:szCs w:val="18"/>
          </w:rPr>
          <w:t>Minnesota</w:t>
        </w:r>
      </w:ins>
      <w:r w:rsidR="008D52B5" w:rsidRPr="00AA6E55">
        <w:rPr>
          <w:rFonts w:ascii="Verdana" w:hAnsi="Verdana" w:cs="Times New Roman"/>
          <w:sz w:val="18"/>
          <w:szCs w:val="18"/>
        </w:rPr>
        <w:t xml:space="preserve"> Pollution Control Agency (PCA) (Commissioner)</w:t>
      </w:r>
      <w:r w:rsidRPr="00AA6E55">
        <w:rPr>
          <w:rFonts w:ascii="Verdana" w:hAnsi="Verdana" w:cs="Times New Roman"/>
          <w:sz w:val="18"/>
          <w:szCs w:val="18"/>
        </w:rPr>
        <w:t xml:space="preserve">.  </w:t>
      </w:r>
      <w:del w:id="14" w:author="Terry Morrow" w:date="2022-06-09T15:22:00Z">
        <w:r w:rsidRPr="00AA6E55" w:rsidDel="00793797">
          <w:rPr>
            <w:rFonts w:ascii="Verdana" w:hAnsi="Verdana" w:cs="Times New Roman"/>
            <w:sz w:val="18"/>
            <w:szCs w:val="18"/>
          </w:rPr>
          <w:delText>(Minn. Stat. § 115A.9157)</w:delText>
        </w:r>
      </w:del>
    </w:p>
    <w:p w14:paraId="2759DD8D" w14:textId="3BE78254"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7FB4B2" w14:textId="2D43E4E3" w:rsidR="000C189A"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B0923D" w14:textId="77777777" w:rsidR="000C189A"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953753" w14:textId="2FBD00FE" w:rsidR="00462EDE"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lastRenderedPageBreak/>
        <w:t>F</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“Recyclable commodities” means materials, pieces of equipment, and parts which are not </w:t>
      </w:r>
      <w:proofErr w:type="gramStart"/>
      <w:r w:rsidR="00462EDE" w:rsidRPr="00AA6E55">
        <w:rPr>
          <w:rFonts w:ascii="Verdana" w:hAnsi="Verdana" w:cs="Times New Roman"/>
          <w:sz w:val="18"/>
          <w:szCs w:val="18"/>
        </w:rPr>
        <w:t>reusable</w:t>
      </w:r>
      <w:proofErr w:type="gramEnd"/>
      <w:r w:rsidR="00462EDE" w:rsidRPr="00AA6E55">
        <w:rPr>
          <w:rFonts w:ascii="Verdana" w:hAnsi="Verdana" w:cs="Times New Roman"/>
          <w:sz w:val="18"/>
          <w:szCs w:val="18"/>
        </w:rPr>
        <w:t xml:space="preserve"> but which contain recoverable resources.  </w:t>
      </w:r>
      <w:del w:id="15" w:author="Terry Morrow" w:date="2022-06-09T15:22:00Z">
        <w:r w:rsidR="00462EDE" w:rsidRPr="00AA6E55" w:rsidDel="00793797">
          <w:rPr>
            <w:rFonts w:ascii="Verdana" w:hAnsi="Verdana" w:cs="Times New Roman"/>
            <w:sz w:val="18"/>
            <w:szCs w:val="18"/>
          </w:rPr>
          <w:delText>(Minn. Stat. § 115A.15, Subd. 1a(a))</w:delText>
        </w:r>
      </w:del>
    </w:p>
    <w:p w14:paraId="20784179"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747C06" w14:textId="5FFBEC6D" w:rsidR="00462EDE"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G</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“Recyclable materials” means materials that are separated from mixed </w:t>
      </w:r>
      <w:r w:rsidR="00CE642B" w:rsidRPr="00AA6E55">
        <w:rPr>
          <w:rFonts w:ascii="Verdana" w:hAnsi="Verdana" w:cs="Times New Roman"/>
          <w:sz w:val="18"/>
          <w:szCs w:val="18"/>
        </w:rPr>
        <w:t xml:space="preserve">municipal </w:t>
      </w:r>
      <w:r w:rsidR="00462EDE" w:rsidRPr="00AA6E55">
        <w:rPr>
          <w:rFonts w:ascii="Verdana" w:hAnsi="Verdana" w:cs="Times New Roman"/>
          <w:sz w:val="18"/>
          <w:szCs w:val="18"/>
        </w:rPr>
        <w:t>solid waste for the purpose of recycling</w:t>
      </w:r>
      <w:r w:rsidR="0076480C" w:rsidRPr="00AA6E55">
        <w:rPr>
          <w:rFonts w:ascii="Verdana" w:hAnsi="Verdana" w:cs="Times New Roman"/>
          <w:sz w:val="18"/>
          <w:szCs w:val="18"/>
        </w:rPr>
        <w:t xml:space="preserve"> </w:t>
      </w:r>
      <w:r w:rsidR="0076480C" w:rsidRPr="003969C8">
        <w:rPr>
          <w:rFonts w:ascii="Verdana" w:hAnsi="Verdana" w:cs="Times New Roman"/>
          <w:color w:val="000000"/>
          <w:sz w:val="18"/>
          <w:szCs w:val="18"/>
        </w:rPr>
        <w:t>or composting</w:t>
      </w:r>
      <w:r w:rsidR="00462EDE" w:rsidRPr="00AA6E55">
        <w:rPr>
          <w:rFonts w:ascii="Verdana" w:hAnsi="Verdana" w:cs="Times New Roman"/>
          <w:sz w:val="18"/>
          <w:szCs w:val="18"/>
        </w:rPr>
        <w:t>, including paper, glass, plastics, metals, automobile oil</w:t>
      </w:r>
      <w:r w:rsidR="00CE642B" w:rsidRPr="00AA6E55">
        <w:rPr>
          <w:rFonts w:ascii="Verdana" w:hAnsi="Verdana" w:cs="Times New Roman"/>
          <w:sz w:val="18"/>
          <w:szCs w:val="18"/>
        </w:rPr>
        <w:t>,</w:t>
      </w:r>
      <w:r w:rsidR="00462EDE" w:rsidRPr="00AA6E55">
        <w:rPr>
          <w:rFonts w:ascii="Verdana" w:hAnsi="Verdana" w:cs="Times New Roman"/>
          <w:sz w:val="18"/>
          <w:szCs w:val="18"/>
        </w:rPr>
        <w:t xml:space="preserve"> batteries</w:t>
      </w:r>
      <w:r w:rsidR="0076480C" w:rsidRPr="003969C8">
        <w:rPr>
          <w:rFonts w:ascii="Verdana" w:hAnsi="Verdana" w:cs="Times New Roman"/>
          <w:color w:val="000000"/>
          <w:sz w:val="18"/>
          <w:szCs w:val="18"/>
        </w:rPr>
        <w:t>,</w:t>
      </w:r>
      <w:r w:rsidR="005D358C" w:rsidRPr="003969C8">
        <w:rPr>
          <w:rFonts w:ascii="Verdana" w:hAnsi="Verdana" w:cs="Times New Roman"/>
          <w:color w:val="000000"/>
          <w:sz w:val="18"/>
          <w:szCs w:val="18"/>
        </w:rPr>
        <w:t xml:space="preserve"> </w:t>
      </w:r>
      <w:r w:rsidR="0076480C" w:rsidRPr="003969C8">
        <w:rPr>
          <w:rFonts w:ascii="Verdana" w:hAnsi="Verdana" w:cs="Times New Roman"/>
          <w:color w:val="000000"/>
          <w:sz w:val="18"/>
          <w:szCs w:val="18"/>
        </w:rPr>
        <w:t>source-separated compostable materials</w:t>
      </w:r>
      <w:r w:rsidR="005D358C" w:rsidRPr="003969C8">
        <w:rPr>
          <w:rFonts w:ascii="Verdana" w:hAnsi="Verdana" w:cs="Times New Roman"/>
          <w:color w:val="000000"/>
          <w:sz w:val="18"/>
          <w:szCs w:val="18"/>
        </w:rPr>
        <w:t>,</w:t>
      </w:r>
      <w:r w:rsidR="004951F9" w:rsidRPr="00AA6E55">
        <w:rPr>
          <w:rFonts w:ascii="Verdana" w:hAnsi="Verdana" w:cs="Times New Roman"/>
          <w:color w:val="FF0000"/>
          <w:sz w:val="18"/>
          <w:szCs w:val="18"/>
          <w:u w:val="single"/>
        </w:rPr>
        <w:t xml:space="preserve"> </w:t>
      </w:r>
      <w:r w:rsidR="004951F9" w:rsidRPr="00AA6E55">
        <w:rPr>
          <w:rFonts w:ascii="Verdana" w:hAnsi="Verdana" w:cs="Times New Roman"/>
          <w:sz w:val="18"/>
          <w:szCs w:val="18"/>
        </w:rPr>
        <w:t>and sole source food waste streams that are managed through biodegradative processes</w:t>
      </w:r>
      <w:r w:rsidR="00462EDE" w:rsidRPr="00AA6E55">
        <w:rPr>
          <w:rFonts w:ascii="Verdana" w:hAnsi="Verdana" w:cs="Times New Roman"/>
          <w:sz w:val="18"/>
          <w:szCs w:val="18"/>
        </w:rPr>
        <w:t xml:space="preserve">.  Refuse-derived fuel or other material that is destroyed by incineration is not a recyclable material.  </w:t>
      </w:r>
      <w:del w:id="16" w:author="Terry Morrow" w:date="2022-06-09T15:22:00Z">
        <w:r w:rsidR="00462EDE" w:rsidRPr="00AA6E55" w:rsidDel="00793797">
          <w:rPr>
            <w:rFonts w:ascii="Verdana" w:hAnsi="Verdana" w:cs="Times New Roman"/>
            <w:sz w:val="18"/>
            <w:szCs w:val="18"/>
          </w:rPr>
          <w:delText>(Minn. Stat. § 115A.03, Subd. 25a)</w:delText>
        </w:r>
      </w:del>
    </w:p>
    <w:p w14:paraId="4FC6CD71"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C44B09" w14:textId="1B0D79EE" w:rsidR="00462EDE" w:rsidRPr="00AA6E55" w:rsidRDefault="0072676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H</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“Recycling” means the process of collecting and preparing recyclable materials and reusing the materials in their original form that do not cause the destruction of recyclable materials in a manner that precludes further use.  </w:t>
      </w:r>
      <w:del w:id="17" w:author="Terry Morrow" w:date="2022-06-09T15:22:00Z">
        <w:r w:rsidR="00462EDE" w:rsidRPr="00AA6E55" w:rsidDel="00793797">
          <w:rPr>
            <w:rFonts w:ascii="Verdana" w:hAnsi="Verdana" w:cs="Times New Roman"/>
            <w:sz w:val="18"/>
            <w:szCs w:val="18"/>
          </w:rPr>
          <w:delText>(Minn. Stat. § 115A.03, Subd. 25b)</w:delText>
        </w:r>
      </w:del>
    </w:p>
    <w:p w14:paraId="3D7F49B9"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3C138D" w14:textId="1B79D875" w:rsidR="00462EDE" w:rsidRPr="00AA6E55" w:rsidRDefault="0072676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I</w:t>
      </w:r>
      <w:r w:rsidR="00462EDE" w:rsidRPr="00AA6E55">
        <w:rPr>
          <w:rFonts w:ascii="Verdana" w:hAnsi="Verdana" w:cs="Times New Roman"/>
          <w:sz w:val="18"/>
          <w:szCs w:val="18"/>
        </w:rPr>
        <w:t>.</w:t>
      </w:r>
      <w:r w:rsidR="00462EDE" w:rsidRPr="00AA6E55">
        <w:rPr>
          <w:rFonts w:ascii="Verdana" w:hAnsi="Verdana" w:cs="Times New Roman"/>
          <w:sz w:val="18"/>
          <w:szCs w:val="18"/>
        </w:rPr>
        <w:tab/>
        <w:t>“Resource conservation” means the reduction in the use of water, energy</w:t>
      </w:r>
      <w:r w:rsidR="00CE642B" w:rsidRPr="00AA6E55">
        <w:rPr>
          <w:rFonts w:ascii="Verdana" w:hAnsi="Verdana" w:cs="Times New Roman"/>
          <w:sz w:val="18"/>
          <w:szCs w:val="18"/>
        </w:rPr>
        <w:t>,</w:t>
      </w:r>
      <w:r w:rsidR="00462EDE" w:rsidRPr="00AA6E55">
        <w:rPr>
          <w:rFonts w:ascii="Verdana" w:hAnsi="Verdana" w:cs="Times New Roman"/>
          <w:sz w:val="18"/>
          <w:szCs w:val="18"/>
        </w:rPr>
        <w:t xml:space="preserve"> and raw materials.  </w:t>
      </w:r>
      <w:del w:id="18" w:author="Terry Morrow" w:date="2022-06-09T15:22:00Z">
        <w:r w:rsidR="00462EDE" w:rsidRPr="00AA6E55" w:rsidDel="00793797">
          <w:rPr>
            <w:rFonts w:ascii="Verdana" w:hAnsi="Verdana" w:cs="Times New Roman"/>
            <w:sz w:val="18"/>
            <w:szCs w:val="18"/>
          </w:rPr>
          <w:delText>(Minn. Stat. § 115A.03, Subd. 26a)</w:delText>
        </w:r>
      </w:del>
    </w:p>
    <w:p w14:paraId="36C6DDC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3778DC" w14:textId="343DC56D" w:rsidR="00462EDE" w:rsidRPr="00AA6E55" w:rsidDel="00D7495C" w:rsidRDefault="0072676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19" w:author="Terry Morrow" w:date="2022-03-25T10:53:00Z"/>
          <w:rFonts w:ascii="Verdana" w:hAnsi="Verdana" w:cs="Times New Roman"/>
          <w:sz w:val="18"/>
          <w:szCs w:val="18"/>
        </w:rPr>
      </w:pPr>
      <w:r w:rsidRPr="00AA6E55">
        <w:rPr>
          <w:rFonts w:ascii="Verdana" w:hAnsi="Verdana" w:cs="Times New Roman"/>
          <w:sz w:val="18"/>
          <w:szCs w:val="18"/>
        </w:rPr>
        <w:t>J</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“Reusable commodities” means materials, pieces of equipment, parts, and used supplies which can be reused for their original purpose in their existing condition. </w:t>
      </w:r>
      <w:del w:id="20" w:author="Terry Morrow" w:date="2022-06-09T15:22:00Z">
        <w:r w:rsidR="00462EDE" w:rsidRPr="00AA6E55" w:rsidDel="00793797">
          <w:rPr>
            <w:rFonts w:ascii="Verdana" w:hAnsi="Verdana" w:cs="Times New Roman"/>
            <w:sz w:val="18"/>
            <w:szCs w:val="18"/>
          </w:rPr>
          <w:delText>(Minn. Stat. § 115A.15, Subd. 1a(b)</w:delText>
        </w:r>
      </w:del>
      <w:del w:id="21" w:author="Terry Morrow" w:date="2022-03-25T10:53:00Z">
        <w:r w:rsidR="00462EDE" w:rsidRPr="00AA6E55" w:rsidDel="00D7495C">
          <w:rPr>
            <w:rFonts w:ascii="Verdana" w:hAnsi="Verdana" w:cs="Times New Roman"/>
            <w:sz w:val="18"/>
            <w:szCs w:val="18"/>
          </w:rPr>
          <w:delText>)</w:delText>
        </w:r>
      </w:del>
    </w:p>
    <w:p w14:paraId="192447AC" w14:textId="298D8950" w:rsidR="00462EDE" w:rsidRPr="00AA6E55" w:rsidDel="00D7495C" w:rsidRDefault="00462EDE" w:rsidP="00D74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22" w:author="Terry Morrow" w:date="2022-03-25T10:53:00Z"/>
          <w:rFonts w:ascii="Verdana" w:hAnsi="Verdana" w:cs="Times New Roman"/>
          <w:sz w:val="18"/>
          <w:szCs w:val="18"/>
        </w:rPr>
      </w:pPr>
    </w:p>
    <w:p w14:paraId="548ABB85" w14:textId="77777777" w:rsidR="009D1B40" w:rsidRPr="00AA6E55" w:rsidRDefault="009D1B40"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DE4A5B" w14:textId="77777777" w:rsidR="00462EDE" w:rsidRPr="00AA6E55" w:rsidRDefault="0072676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K</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“Source-separated compostable materials” means </w:t>
      </w:r>
      <w:r w:rsidR="00CE642B" w:rsidRPr="00AA6E55">
        <w:rPr>
          <w:rFonts w:ascii="Verdana" w:hAnsi="Verdana" w:cs="Times New Roman"/>
          <w:sz w:val="18"/>
          <w:szCs w:val="18"/>
        </w:rPr>
        <w:t>materials</w:t>
      </w:r>
      <w:r w:rsidR="00462EDE" w:rsidRPr="00AA6E55">
        <w:rPr>
          <w:rFonts w:ascii="Verdana" w:hAnsi="Verdana" w:cs="Times New Roman"/>
          <w:sz w:val="18"/>
          <w:szCs w:val="18"/>
        </w:rPr>
        <w:t xml:space="preserve"> that:</w:t>
      </w:r>
    </w:p>
    <w:p w14:paraId="2DD759B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9A1827"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r>
      <w:r w:rsidR="00CE642B" w:rsidRPr="00AA6E55">
        <w:rPr>
          <w:rFonts w:ascii="Verdana" w:hAnsi="Verdana" w:cs="Times New Roman"/>
          <w:sz w:val="18"/>
          <w:szCs w:val="18"/>
        </w:rPr>
        <w:t>are</w:t>
      </w:r>
      <w:r w:rsidRPr="00AA6E55">
        <w:rPr>
          <w:rFonts w:ascii="Verdana" w:hAnsi="Verdana" w:cs="Times New Roman"/>
          <w:sz w:val="18"/>
          <w:szCs w:val="18"/>
        </w:rPr>
        <w:t xml:space="preserve"> separated at the source by waste generator</w:t>
      </w:r>
      <w:r w:rsidR="00CE642B" w:rsidRPr="00AA6E55">
        <w:rPr>
          <w:rFonts w:ascii="Verdana" w:hAnsi="Verdana" w:cs="Times New Roman"/>
          <w:sz w:val="18"/>
          <w:szCs w:val="18"/>
        </w:rPr>
        <w:t xml:space="preserve">s for the purpose of preparing </w:t>
      </w:r>
      <w:r w:rsidRPr="00AA6E55">
        <w:rPr>
          <w:rFonts w:ascii="Verdana" w:hAnsi="Verdana" w:cs="Times New Roman"/>
          <w:sz w:val="18"/>
          <w:szCs w:val="18"/>
        </w:rPr>
        <w:t>t</w:t>
      </w:r>
      <w:r w:rsidR="00CE642B" w:rsidRPr="00AA6E55">
        <w:rPr>
          <w:rFonts w:ascii="Verdana" w:hAnsi="Verdana" w:cs="Times New Roman"/>
          <w:sz w:val="18"/>
          <w:szCs w:val="18"/>
        </w:rPr>
        <w:t>hem</w:t>
      </w:r>
      <w:r w:rsidRPr="00AA6E55">
        <w:rPr>
          <w:rFonts w:ascii="Verdana" w:hAnsi="Verdana" w:cs="Times New Roman"/>
          <w:sz w:val="18"/>
          <w:szCs w:val="18"/>
        </w:rPr>
        <w:t xml:space="preserve"> for use as </w:t>
      </w:r>
      <w:proofErr w:type="gramStart"/>
      <w:r w:rsidRPr="00AA6E55">
        <w:rPr>
          <w:rFonts w:ascii="Verdana" w:hAnsi="Verdana" w:cs="Times New Roman"/>
          <w:sz w:val="18"/>
          <w:szCs w:val="18"/>
        </w:rPr>
        <w:t>compost;</w:t>
      </w:r>
      <w:proofErr w:type="gramEnd"/>
    </w:p>
    <w:p w14:paraId="679D530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86281B" w14:textId="77777777" w:rsidR="00462EDE" w:rsidRPr="00AA6E55" w:rsidRDefault="00CE642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are</w:t>
      </w:r>
      <w:r w:rsidR="00462EDE" w:rsidRPr="00AA6E55">
        <w:rPr>
          <w:rFonts w:ascii="Verdana" w:hAnsi="Verdana" w:cs="Times New Roman"/>
          <w:sz w:val="18"/>
          <w:szCs w:val="18"/>
        </w:rPr>
        <w:t xml:space="preserve"> collected separately from mixed municipal solid waste</w:t>
      </w:r>
      <w:r w:rsidRPr="00AA6E55">
        <w:rPr>
          <w:rFonts w:ascii="Verdana" w:hAnsi="Verdana" w:cs="Times New Roman"/>
          <w:sz w:val="18"/>
          <w:szCs w:val="18"/>
        </w:rPr>
        <w:t xml:space="preserve"> and are governed by state licensing </w:t>
      </w:r>
      <w:proofErr w:type="gramStart"/>
      <w:r w:rsidRPr="00AA6E55">
        <w:rPr>
          <w:rFonts w:ascii="Verdana" w:hAnsi="Verdana" w:cs="Times New Roman"/>
          <w:sz w:val="18"/>
          <w:szCs w:val="18"/>
        </w:rPr>
        <w:t>provisions</w:t>
      </w:r>
      <w:r w:rsidR="00462EDE" w:rsidRPr="00AA6E55">
        <w:rPr>
          <w:rFonts w:ascii="Verdana" w:hAnsi="Verdana" w:cs="Times New Roman"/>
          <w:sz w:val="18"/>
          <w:szCs w:val="18"/>
        </w:rPr>
        <w:t>;</w:t>
      </w:r>
      <w:proofErr w:type="gramEnd"/>
    </w:p>
    <w:p w14:paraId="4ABD4603"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33AF63" w14:textId="77777777" w:rsidR="00462EDE" w:rsidRPr="00AA6E55" w:rsidRDefault="00CE642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are</w:t>
      </w:r>
      <w:r w:rsidR="00462EDE" w:rsidRPr="00AA6E55">
        <w:rPr>
          <w:rFonts w:ascii="Verdana" w:hAnsi="Verdana" w:cs="Times New Roman"/>
          <w:sz w:val="18"/>
          <w:szCs w:val="18"/>
        </w:rPr>
        <w:t xml:space="preserve"> comprised of food wastes, fish and animal waste, plant materials, diapers, sanitary products, and paper that is not recyclable because the </w:t>
      </w:r>
      <w:r w:rsidRPr="00AA6E55">
        <w:rPr>
          <w:rFonts w:ascii="Verdana" w:hAnsi="Verdana" w:cs="Times New Roman"/>
          <w:sz w:val="18"/>
          <w:szCs w:val="18"/>
        </w:rPr>
        <w:t>Commissioner</w:t>
      </w:r>
      <w:r w:rsidR="00462EDE" w:rsidRPr="00AA6E55">
        <w:rPr>
          <w:rFonts w:ascii="Verdana" w:hAnsi="Verdana" w:cs="Times New Roman"/>
          <w:sz w:val="18"/>
          <w:szCs w:val="18"/>
        </w:rPr>
        <w:t xml:space="preserve"> has determined that no other person is willing to acc</w:t>
      </w:r>
      <w:r w:rsidRPr="00AA6E55">
        <w:rPr>
          <w:rFonts w:ascii="Verdana" w:hAnsi="Verdana" w:cs="Times New Roman"/>
          <w:sz w:val="18"/>
          <w:szCs w:val="18"/>
        </w:rPr>
        <w:t xml:space="preserve">ept the paper for </w:t>
      </w:r>
      <w:proofErr w:type="gramStart"/>
      <w:r w:rsidRPr="00AA6E55">
        <w:rPr>
          <w:rFonts w:ascii="Verdana" w:hAnsi="Verdana" w:cs="Times New Roman"/>
          <w:sz w:val="18"/>
          <w:szCs w:val="18"/>
        </w:rPr>
        <w:t>recycling;</w:t>
      </w:r>
      <w:proofErr w:type="gramEnd"/>
    </w:p>
    <w:p w14:paraId="0BDC620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AA5495" w14:textId="77777777" w:rsidR="00462EDE" w:rsidRPr="00AA6E55" w:rsidRDefault="00CE642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4.</w:t>
      </w:r>
      <w:r w:rsidRPr="00AA6E55">
        <w:rPr>
          <w:rFonts w:ascii="Verdana" w:hAnsi="Verdana" w:cs="Times New Roman"/>
          <w:sz w:val="18"/>
          <w:szCs w:val="18"/>
        </w:rPr>
        <w:tab/>
        <w:t>are</w:t>
      </w:r>
      <w:r w:rsidR="00462EDE" w:rsidRPr="00AA6E55">
        <w:rPr>
          <w:rFonts w:ascii="Verdana" w:hAnsi="Verdana" w:cs="Times New Roman"/>
          <w:sz w:val="18"/>
          <w:szCs w:val="18"/>
        </w:rPr>
        <w:t xml:space="preserve"> delivered to a facility to undergo controlled microbial degradation to yield a humus-like product meeting the </w:t>
      </w:r>
      <w:r w:rsidRPr="00AA6E55">
        <w:rPr>
          <w:rFonts w:ascii="Verdana" w:hAnsi="Verdana" w:cs="Times New Roman"/>
          <w:sz w:val="18"/>
          <w:szCs w:val="18"/>
        </w:rPr>
        <w:t>PCA</w:t>
      </w:r>
      <w:r w:rsidR="00462EDE" w:rsidRPr="00AA6E55">
        <w:rPr>
          <w:rFonts w:ascii="Verdana" w:hAnsi="Verdana" w:cs="Times New Roman"/>
          <w:sz w:val="18"/>
          <w:szCs w:val="18"/>
        </w:rPr>
        <w:t xml:space="preserve">’s class I or class II, or equivalent, compost standards and where process </w:t>
      </w:r>
      <w:r w:rsidR="004951F9" w:rsidRPr="00AA6E55">
        <w:rPr>
          <w:rFonts w:ascii="Verdana" w:hAnsi="Verdana" w:cs="Times New Roman"/>
          <w:sz w:val="18"/>
          <w:szCs w:val="18"/>
        </w:rPr>
        <w:t xml:space="preserve">rejects </w:t>
      </w:r>
      <w:r w:rsidR="00462EDE" w:rsidRPr="00AA6E55">
        <w:rPr>
          <w:rFonts w:ascii="Verdana" w:hAnsi="Verdana" w:cs="Times New Roman"/>
          <w:sz w:val="18"/>
          <w:szCs w:val="18"/>
        </w:rPr>
        <w:t>do not exceed 15 percent by weight of the total mat</w:t>
      </w:r>
      <w:r w:rsidRPr="00AA6E55">
        <w:rPr>
          <w:rFonts w:ascii="Verdana" w:hAnsi="Verdana" w:cs="Times New Roman"/>
          <w:sz w:val="18"/>
          <w:szCs w:val="18"/>
        </w:rPr>
        <w:t>erial delivered to the facility; and</w:t>
      </w:r>
    </w:p>
    <w:p w14:paraId="417B9306" w14:textId="77777777" w:rsidR="00401A17" w:rsidRPr="00AA6E55" w:rsidRDefault="00401A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C41E2D" w14:textId="77777777" w:rsidR="00401A17" w:rsidRPr="00AA6E55" w:rsidRDefault="00401A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5.</w:t>
      </w:r>
      <w:r w:rsidRPr="00AA6E55">
        <w:rPr>
          <w:rFonts w:ascii="Verdana" w:hAnsi="Verdana" w:cs="Times New Roman"/>
          <w:sz w:val="18"/>
          <w:szCs w:val="18"/>
        </w:rPr>
        <w:tab/>
        <w:t>may be delivered to a transfer station, mixed municipal solid waste processing facility, or recycling facility only for the purposes of composting or transfer to a composting facility, unless the Commissioner determines that no other person is willing to accept the materials.</w:t>
      </w:r>
    </w:p>
    <w:p w14:paraId="4AC68BC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EC11B4" w14:textId="5BDECD65" w:rsidR="00462EDE" w:rsidRPr="00AA6E55" w:rsidDel="00793797"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del w:id="23" w:author="Terry Morrow" w:date="2022-06-09T15:22:00Z"/>
          <w:rFonts w:ascii="Verdana" w:hAnsi="Verdana" w:cs="Times New Roman"/>
          <w:sz w:val="18"/>
          <w:szCs w:val="18"/>
        </w:rPr>
      </w:pPr>
      <w:del w:id="24" w:author="Terry Morrow" w:date="2022-06-09T15:22:00Z">
        <w:r w:rsidRPr="00AA6E55" w:rsidDel="00793797">
          <w:rPr>
            <w:rFonts w:ascii="Verdana" w:hAnsi="Verdana" w:cs="Times New Roman"/>
            <w:sz w:val="18"/>
            <w:szCs w:val="18"/>
          </w:rPr>
          <w:delText>(Minn. Stat. § 115A.03, Subd. 32</w:delText>
        </w:r>
        <w:r w:rsidR="00401A17" w:rsidRPr="00AA6E55" w:rsidDel="00793797">
          <w:rPr>
            <w:rFonts w:ascii="Verdana" w:hAnsi="Verdana" w:cs="Times New Roman"/>
            <w:sz w:val="18"/>
            <w:szCs w:val="18"/>
          </w:rPr>
          <w:delText>a</w:delText>
        </w:r>
        <w:r w:rsidRPr="00AA6E55" w:rsidDel="00793797">
          <w:rPr>
            <w:rFonts w:ascii="Verdana" w:hAnsi="Verdana" w:cs="Times New Roman"/>
            <w:sz w:val="18"/>
            <w:szCs w:val="18"/>
          </w:rPr>
          <w:delText>)</w:delText>
        </w:r>
      </w:del>
    </w:p>
    <w:p w14:paraId="246FEEC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27E73C" w14:textId="77777777" w:rsidR="00462EDE" w:rsidRPr="00AA6E55" w:rsidRDefault="00823BB0"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L</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“Waste reduction” </w:t>
      </w:r>
      <w:r w:rsidR="00401A17" w:rsidRPr="00AA6E55">
        <w:rPr>
          <w:rFonts w:ascii="Verdana" w:hAnsi="Verdana" w:cs="Times New Roman"/>
          <w:sz w:val="18"/>
          <w:szCs w:val="18"/>
        </w:rPr>
        <w:t xml:space="preserve">or “source reduction” </w:t>
      </w:r>
      <w:r w:rsidR="00462EDE" w:rsidRPr="00AA6E55">
        <w:rPr>
          <w:rFonts w:ascii="Verdana" w:hAnsi="Verdana" w:cs="Times New Roman"/>
          <w:sz w:val="18"/>
          <w:szCs w:val="18"/>
        </w:rPr>
        <w:t>means an activity that prevents generation of waste or the inclusion of toxic materials in waste, including:</w:t>
      </w:r>
    </w:p>
    <w:p w14:paraId="16DEE9A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B75583"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reusing the product in its original </w:t>
      </w:r>
      <w:proofErr w:type="gramStart"/>
      <w:r w:rsidRPr="00AA6E55">
        <w:rPr>
          <w:rFonts w:ascii="Verdana" w:hAnsi="Verdana" w:cs="Times New Roman"/>
          <w:sz w:val="18"/>
          <w:szCs w:val="18"/>
        </w:rPr>
        <w:t>form;</w:t>
      </w:r>
      <w:proofErr w:type="gramEnd"/>
    </w:p>
    <w:p w14:paraId="145836E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3E9A6E"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 xml:space="preserve">increasing the life span of a </w:t>
      </w:r>
      <w:proofErr w:type="gramStart"/>
      <w:r w:rsidRPr="00AA6E55">
        <w:rPr>
          <w:rFonts w:ascii="Verdana" w:hAnsi="Verdana" w:cs="Times New Roman"/>
          <w:sz w:val="18"/>
          <w:szCs w:val="18"/>
        </w:rPr>
        <w:t>product;</w:t>
      </w:r>
      <w:proofErr w:type="gramEnd"/>
    </w:p>
    <w:p w14:paraId="57B7258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27405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reducing material or the toxicity of material used in production or packaging; or</w:t>
      </w:r>
    </w:p>
    <w:p w14:paraId="04DB08E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F0E5C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4.</w:t>
      </w:r>
      <w:r w:rsidRPr="00AA6E55">
        <w:rPr>
          <w:rFonts w:ascii="Verdana" w:hAnsi="Verdana" w:cs="Times New Roman"/>
          <w:sz w:val="18"/>
          <w:szCs w:val="18"/>
        </w:rPr>
        <w:tab/>
        <w:t>changing procurement, consumption, or waste generation habits to result in smaller quantities or lower toxicity of waste generated.</w:t>
      </w:r>
    </w:p>
    <w:p w14:paraId="71ABB9B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FF9031" w14:textId="1B7300D2" w:rsidR="00462EDE" w:rsidRPr="00AA6E55" w:rsidDel="006128A4"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del w:id="25" w:author="Terry Morrow" w:date="2022-06-09T15:22:00Z"/>
          <w:rFonts w:ascii="Verdana" w:hAnsi="Verdana" w:cs="Times New Roman"/>
          <w:sz w:val="18"/>
          <w:szCs w:val="18"/>
        </w:rPr>
      </w:pPr>
      <w:del w:id="26" w:author="Terry Morrow" w:date="2022-06-09T15:22:00Z">
        <w:r w:rsidRPr="00AA6E55" w:rsidDel="006128A4">
          <w:rPr>
            <w:rFonts w:ascii="Verdana" w:hAnsi="Verdana" w:cs="Times New Roman"/>
            <w:sz w:val="18"/>
            <w:szCs w:val="18"/>
          </w:rPr>
          <w:delText>(Minn. Stat. § 115A.03, Subd. 36</w:delText>
        </w:r>
        <w:r w:rsidR="00401A17" w:rsidRPr="00AA6E55" w:rsidDel="006128A4">
          <w:rPr>
            <w:rFonts w:ascii="Verdana" w:hAnsi="Verdana" w:cs="Times New Roman"/>
            <w:sz w:val="18"/>
            <w:szCs w:val="18"/>
          </w:rPr>
          <w:delText>b</w:delText>
        </w:r>
        <w:r w:rsidRPr="00AA6E55" w:rsidDel="006128A4">
          <w:rPr>
            <w:rFonts w:ascii="Verdana" w:hAnsi="Verdana" w:cs="Times New Roman"/>
            <w:sz w:val="18"/>
            <w:szCs w:val="18"/>
          </w:rPr>
          <w:delText>)</w:delText>
        </w:r>
      </w:del>
    </w:p>
    <w:p w14:paraId="29C07C00" w14:textId="77777777" w:rsidR="009D1B40" w:rsidRPr="00AA6E55" w:rsidRDefault="009D1B40"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53CD3B" w14:textId="6948D281"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b/>
          <w:bCs/>
          <w:sz w:val="18"/>
          <w:szCs w:val="18"/>
        </w:rPr>
        <w:t>IV.</w:t>
      </w:r>
      <w:r w:rsidRPr="00AA6E55">
        <w:rPr>
          <w:rFonts w:ascii="Verdana" w:hAnsi="Verdana" w:cs="Times New Roman"/>
          <w:b/>
          <w:bCs/>
          <w:sz w:val="18"/>
          <w:szCs w:val="18"/>
        </w:rPr>
        <w:tab/>
        <w:t>WASTE DISPOSAL</w:t>
      </w:r>
    </w:p>
    <w:p w14:paraId="27F501D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5356E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A.</w:t>
      </w:r>
      <w:r w:rsidRPr="00AA6E55">
        <w:rPr>
          <w:rFonts w:ascii="Verdana" w:hAnsi="Verdana" w:cs="Times New Roman"/>
          <w:sz w:val="18"/>
          <w:szCs w:val="18"/>
        </w:rPr>
        <w:tab/>
        <w:t>The school district will attempt to decrease the amount of waste consumable materials by:</w:t>
      </w:r>
    </w:p>
    <w:p w14:paraId="013B0EE1"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B6918C"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reduction of the consumption of consumable materials whenever </w:t>
      </w:r>
      <w:proofErr w:type="gramStart"/>
      <w:r w:rsidRPr="00AA6E55">
        <w:rPr>
          <w:rFonts w:ascii="Verdana" w:hAnsi="Verdana" w:cs="Times New Roman"/>
          <w:sz w:val="18"/>
          <w:szCs w:val="18"/>
        </w:rPr>
        <w:t>practicable;</w:t>
      </w:r>
      <w:proofErr w:type="gramEnd"/>
    </w:p>
    <w:p w14:paraId="63FA907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84D3B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 xml:space="preserve">full utilization of materials prior to </w:t>
      </w:r>
      <w:proofErr w:type="gramStart"/>
      <w:r w:rsidRPr="00AA6E55">
        <w:rPr>
          <w:rFonts w:ascii="Verdana" w:hAnsi="Verdana" w:cs="Times New Roman"/>
          <w:sz w:val="18"/>
          <w:szCs w:val="18"/>
        </w:rPr>
        <w:t>disposal;</w:t>
      </w:r>
      <w:proofErr w:type="gramEnd"/>
    </w:p>
    <w:p w14:paraId="68B9D217"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BD9D5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minimization of the use of non-biodegradable products whenever practicable.</w:t>
      </w:r>
    </w:p>
    <w:p w14:paraId="7448E18C"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1AFBF" w14:textId="2A857F26"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B.</w:t>
      </w:r>
      <w:r w:rsidRPr="00AA6E55">
        <w:rPr>
          <w:rFonts w:ascii="Verdana" w:hAnsi="Verdana" w:cs="Times New Roman"/>
          <w:sz w:val="18"/>
          <w:szCs w:val="18"/>
        </w:rPr>
        <w:tab/>
        <w:t xml:space="preserve">Each school district facility </w:t>
      </w:r>
      <w:r w:rsidR="00DE3E76" w:rsidRPr="00AA6E55">
        <w:rPr>
          <w:rFonts w:ascii="Verdana" w:hAnsi="Verdana" w:cs="Times New Roman"/>
          <w:sz w:val="18"/>
          <w:szCs w:val="18"/>
        </w:rPr>
        <w:t xml:space="preserve">shall also collect </w:t>
      </w:r>
      <w:r w:rsidRPr="00AA6E55">
        <w:rPr>
          <w:rFonts w:ascii="Verdana" w:hAnsi="Verdana" w:cs="Times New Roman"/>
          <w:sz w:val="18"/>
          <w:szCs w:val="18"/>
        </w:rPr>
        <w:t>at least three</w:t>
      </w:r>
      <w:r w:rsidR="00552B45" w:rsidRPr="00AA6E55">
        <w:rPr>
          <w:rFonts w:ascii="Verdana" w:hAnsi="Verdana" w:cs="Times New Roman"/>
          <w:sz w:val="18"/>
          <w:szCs w:val="18"/>
        </w:rPr>
        <w:t xml:space="preserve"> </w:t>
      </w:r>
      <w:r w:rsidRPr="00AA6E55">
        <w:rPr>
          <w:rFonts w:ascii="Verdana" w:hAnsi="Verdana" w:cs="Times New Roman"/>
          <w:sz w:val="18"/>
          <w:szCs w:val="18"/>
        </w:rPr>
        <w:t>recyclable materials</w:t>
      </w:r>
      <w:r w:rsidR="00552B45" w:rsidRPr="00AA6E55">
        <w:rPr>
          <w:rFonts w:ascii="Verdana" w:hAnsi="Verdana" w:cs="Times New Roman"/>
          <w:sz w:val="18"/>
          <w:szCs w:val="18"/>
        </w:rPr>
        <w:t>,</w:t>
      </w:r>
      <w:r w:rsidR="00DE3E76" w:rsidRPr="00AA6E55">
        <w:rPr>
          <w:rFonts w:ascii="Verdana" w:hAnsi="Verdana" w:cs="Times New Roman"/>
          <w:color w:val="FF0000"/>
          <w:sz w:val="18"/>
          <w:szCs w:val="18"/>
          <w:u w:val="single"/>
        </w:rPr>
        <w:t xml:space="preserve"> </w:t>
      </w:r>
      <w:r w:rsidR="00DE3E76" w:rsidRPr="00AA6E55">
        <w:rPr>
          <w:rFonts w:ascii="Verdana" w:hAnsi="Verdana" w:cs="Times New Roman"/>
          <w:sz w:val="18"/>
          <w:szCs w:val="18"/>
        </w:rPr>
        <w:t xml:space="preserve">such as, but not limited to, the following: </w:t>
      </w:r>
      <w:r w:rsidRPr="00AA6E55">
        <w:rPr>
          <w:rFonts w:ascii="Verdana" w:hAnsi="Verdana" w:cs="Times New Roman"/>
          <w:sz w:val="18"/>
          <w:szCs w:val="18"/>
        </w:rPr>
        <w:t xml:space="preserve">  paper, glass, plastic</w:t>
      </w:r>
      <w:r w:rsidR="00BD0802" w:rsidRPr="00AA6E55">
        <w:rPr>
          <w:rFonts w:ascii="Verdana" w:hAnsi="Verdana" w:cs="Times New Roman"/>
          <w:sz w:val="18"/>
          <w:szCs w:val="18"/>
        </w:rPr>
        <w:t>,</w:t>
      </w:r>
      <w:r w:rsidRPr="00AA6E55">
        <w:rPr>
          <w:rFonts w:ascii="Verdana" w:hAnsi="Verdana" w:cs="Times New Roman"/>
          <w:sz w:val="18"/>
          <w:szCs w:val="18"/>
        </w:rPr>
        <w:t xml:space="preserve"> and metal.  </w:t>
      </w:r>
      <w:del w:id="27" w:author="Terry Morrow" w:date="2022-06-09T15:23:00Z">
        <w:r w:rsidRPr="00AA6E55" w:rsidDel="006128A4">
          <w:rPr>
            <w:rFonts w:ascii="Verdana" w:hAnsi="Verdana" w:cs="Times New Roman"/>
            <w:sz w:val="18"/>
            <w:szCs w:val="18"/>
          </w:rPr>
          <w:delText>(Minn. Stat. § 115A.151)</w:delText>
        </w:r>
      </w:del>
    </w:p>
    <w:p w14:paraId="7ABFFDD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79F793" w14:textId="77EB233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C.</w:t>
      </w:r>
      <w:r w:rsidRPr="00AA6E55">
        <w:rPr>
          <w:rFonts w:ascii="Verdana" w:hAnsi="Verdana" w:cs="Times New Roman"/>
          <w:sz w:val="18"/>
          <w:szCs w:val="18"/>
        </w:rPr>
        <w:tab/>
        <w:t xml:space="preserve">The school district will transfer all recyclable materials collected to a recycler and, to the extent practicable, cooperate with, and participate in, recycling efforts being made by the city and/or county where the school district is located.  </w:t>
      </w:r>
      <w:del w:id="28" w:author="Terry Morrow" w:date="2022-06-09T15:23:00Z">
        <w:r w:rsidRPr="00AA6E55" w:rsidDel="006128A4">
          <w:rPr>
            <w:rFonts w:ascii="Verdana" w:hAnsi="Verdana" w:cs="Times New Roman"/>
            <w:sz w:val="18"/>
            <w:szCs w:val="18"/>
          </w:rPr>
          <w:delText>(Minn. Stat. § 115A.151)</w:delText>
        </w:r>
      </w:del>
    </w:p>
    <w:p w14:paraId="0C1B8D8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12618C"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D.</w:t>
      </w:r>
      <w:r w:rsidRPr="00AA6E55">
        <w:rPr>
          <w:rFonts w:ascii="Verdana" w:hAnsi="Verdana" w:cs="Times New Roman"/>
          <w:sz w:val="18"/>
          <w:szCs w:val="18"/>
        </w:rPr>
        <w:tab/>
        <w:t xml:space="preserve">Prior to </w:t>
      </w:r>
      <w:proofErr w:type="gramStart"/>
      <w:r w:rsidRPr="00AA6E55">
        <w:rPr>
          <w:rFonts w:ascii="Verdana" w:hAnsi="Verdana" w:cs="Times New Roman"/>
          <w:sz w:val="18"/>
          <w:szCs w:val="18"/>
        </w:rPr>
        <w:t>entering into</w:t>
      </w:r>
      <w:proofErr w:type="gramEnd"/>
      <w:r w:rsidRPr="00AA6E55">
        <w:rPr>
          <w:rFonts w:ascii="Verdana" w:hAnsi="Verdana" w:cs="Times New Roman"/>
          <w:sz w:val="18"/>
          <w:szCs w:val="18"/>
        </w:rPr>
        <w:t xml:space="preserve"> a contract for the management of mixed </w:t>
      </w:r>
      <w:r w:rsidR="00AC7530" w:rsidRPr="00AA6E55">
        <w:rPr>
          <w:rFonts w:ascii="Verdana" w:hAnsi="Verdana" w:cs="Times New Roman"/>
          <w:sz w:val="18"/>
          <w:szCs w:val="18"/>
        </w:rPr>
        <w:t xml:space="preserve">municipal </w:t>
      </w:r>
      <w:r w:rsidRPr="00AA6E55">
        <w:rPr>
          <w:rFonts w:ascii="Verdana" w:hAnsi="Verdana" w:cs="Times New Roman"/>
          <w:sz w:val="18"/>
          <w:szCs w:val="18"/>
        </w:rPr>
        <w:t>solid waste, the school district will determine whether the disposal method provided for in the contract is equal to or better than the waste management practices currently employed in the county or district plan in the county where the school district is located and whether the contract is consistent with the solid waste plan.  If the waste management method provided for in the contract is ranked lower than the waste management practices employed by the county or district, the school district will:</w:t>
      </w:r>
    </w:p>
    <w:p w14:paraId="1434ECF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745112"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determine the potential liability to the school district and its taxpayers for managing waste in this </w:t>
      </w:r>
      <w:proofErr w:type="gramStart"/>
      <w:r w:rsidRPr="00AA6E55">
        <w:rPr>
          <w:rFonts w:ascii="Verdana" w:hAnsi="Verdana" w:cs="Times New Roman"/>
          <w:sz w:val="18"/>
          <w:szCs w:val="18"/>
        </w:rPr>
        <w:t>manner;</w:t>
      </w:r>
      <w:proofErr w:type="gramEnd"/>
    </w:p>
    <w:p w14:paraId="0256EAF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81E8B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develop and implement a plan for managing the potential liability; and</w:t>
      </w:r>
    </w:p>
    <w:p w14:paraId="21CA8C08"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6AD29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submit the information in (1) and (2) above</w:t>
      </w:r>
      <w:r w:rsidR="00AC7530" w:rsidRPr="00AA6E55">
        <w:rPr>
          <w:rFonts w:ascii="Verdana" w:hAnsi="Verdana" w:cs="Times New Roman"/>
          <w:sz w:val="18"/>
          <w:szCs w:val="18"/>
        </w:rPr>
        <w:t xml:space="preserve"> to the PCA</w:t>
      </w:r>
      <w:r w:rsidRPr="00AA6E55">
        <w:rPr>
          <w:rFonts w:ascii="Verdana" w:hAnsi="Verdana" w:cs="Times New Roman"/>
          <w:sz w:val="18"/>
          <w:szCs w:val="18"/>
        </w:rPr>
        <w:t xml:space="preserve">. </w:t>
      </w:r>
    </w:p>
    <w:p w14:paraId="071CDF58"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B0DE59" w14:textId="51B2C1E2"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AA6E55">
        <w:rPr>
          <w:rFonts w:ascii="Verdana" w:hAnsi="Verdana" w:cs="Times New Roman"/>
          <w:sz w:val="18"/>
          <w:szCs w:val="18"/>
        </w:rPr>
        <w:t xml:space="preserve">If the contract is inconsistent with the county plan or if the school district’s waste management activities are inconsistent with the county plan, the school district should obtain the consent of the </w:t>
      </w:r>
      <w:r w:rsidR="00AC7530" w:rsidRPr="00AA6E55">
        <w:rPr>
          <w:rFonts w:ascii="Verdana" w:hAnsi="Verdana" w:cs="Times New Roman"/>
          <w:sz w:val="18"/>
          <w:szCs w:val="18"/>
        </w:rPr>
        <w:t>county</w:t>
      </w:r>
      <w:r w:rsidRPr="00AA6E55">
        <w:rPr>
          <w:rFonts w:ascii="Verdana" w:hAnsi="Verdana" w:cs="Times New Roman"/>
          <w:sz w:val="18"/>
          <w:szCs w:val="18"/>
        </w:rPr>
        <w:t xml:space="preserve"> prior to </w:t>
      </w:r>
      <w:proofErr w:type="gramStart"/>
      <w:r w:rsidRPr="00AA6E55">
        <w:rPr>
          <w:rFonts w:ascii="Verdana" w:hAnsi="Verdana" w:cs="Times New Roman"/>
          <w:sz w:val="18"/>
          <w:szCs w:val="18"/>
        </w:rPr>
        <w:t>entering into</w:t>
      </w:r>
      <w:proofErr w:type="gramEnd"/>
      <w:r w:rsidRPr="00AA6E55">
        <w:rPr>
          <w:rFonts w:ascii="Verdana" w:hAnsi="Verdana" w:cs="Times New Roman"/>
          <w:sz w:val="18"/>
          <w:szCs w:val="18"/>
        </w:rPr>
        <w:t xml:space="preserve"> a binding contract or developing or implementing inconsistent solid waste management activities.  </w:t>
      </w:r>
      <w:del w:id="29" w:author="Terry Morrow" w:date="2022-06-09T15:23:00Z">
        <w:r w:rsidRPr="00AA6E55" w:rsidDel="006128A4">
          <w:rPr>
            <w:rFonts w:ascii="Verdana" w:hAnsi="Verdana" w:cs="Times New Roman"/>
            <w:sz w:val="18"/>
            <w:szCs w:val="18"/>
          </w:rPr>
          <w:delText>(Minn. Stat. § 115A.46, Subd. 5; Minn. Stat. § 115A.471; Minn. Stat. § 458D.07, Subd. 4)</w:delText>
        </w:r>
      </w:del>
    </w:p>
    <w:p w14:paraId="114F030E"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34FA58"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E.</w:t>
      </w:r>
      <w:r w:rsidRPr="00AA6E55">
        <w:rPr>
          <w:rFonts w:ascii="Verdana" w:hAnsi="Verdana" w:cs="Times New Roman"/>
          <w:sz w:val="18"/>
          <w:szCs w:val="18"/>
        </w:rPr>
        <w:tab/>
        <w:t xml:space="preserve">The school district may not knowingly place motor oil, brake fluid, power steering fluid, transmission fluid, motor oil filters, or motor vehicle antifreeze (other than small amounts of antifreeze contained in water used to flush the cooling system of a vehicle after the antifreeze has been drained and does not include </w:t>
      </w:r>
      <w:proofErr w:type="spellStart"/>
      <w:r w:rsidRPr="00AA6E55">
        <w:rPr>
          <w:rFonts w:ascii="Verdana" w:hAnsi="Verdana" w:cs="Times New Roman"/>
          <w:sz w:val="18"/>
          <w:szCs w:val="18"/>
        </w:rPr>
        <w:t>de-icer</w:t>
      </w:r>
      <w:proofErr w:type="spellEnd"/>
      <w:r w:rsidRPr="00AA6E55">
        <w:rPr>
          <w:rFonts w:ascii="Verdana" w:hAnsi="Verdana" w:cs="Times New Roman"/>
          <w:sz w:val="18"/>
          <w:szCs w:val="18"/>
        </w:rPr>
        <w:t xml:space="preserve"> that has been used on the exterior of a vehicle) in or on:</w:t>
      </w:r>
    </w:p>
    <w:p w14:paraId="4E74B5A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6A47B2"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solid waste or solid waste management facilities other than a recycling facility or household hazardous waste collection </w:t>
      </w:r>
      <w:proofErr w:type="gramStart"/>
      <w:r w:rsidRPr="00AA6E55">
        <w:rPr>
          <w:rFonts w:ascii="Verdana" w:hAnsi="Verdana" w:cs="Times New Roman"/>
          <w:sz w:val="18"/>
          <w:szCs w:val="18"/>
        </w:rPr>
        <w:t>facility;</w:t>
      </w:r>
      <w:proofErr w:type="gramEnd"/>
    </w:p>
    <w:p w14:paraId="7E4D6B0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10C76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the land unless approved by the PCA</w:t>
      </w:r>
      <w:r w:rsidR="00AC7530" w:rsidRPr="00AA6E55">
        <w:rPr>
          <w:rFonts w:ascii="Verdana" w:hAnsi="Verdana" w:cs="Times New Roman"/>
          <w:sz w:val="18"/>
          <w:szCs w:val="18"/>
        </w:rPr>
        <w:t>;</w:t>
      </w:r>
      <w:r w:rsidRPr="00AA6E55">
        <w:rPr>
          <w:rFonts w:ascii="Verdana" w:hAnsi="Verdana" w:cs="Times New Roman"/>
          <w:sz w:val="18"/>
          <w:szCs w:val="18"/>
        </w:rPr>
        <w:t xml:space="preserve"> or</w:t>
      </w:r>
    </w:p>
    <w:p w14:paraId="4DBFD4F3"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59503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 xml:space="preserve">the waters of the state, an individual sewage treatment system, or in a storm water or </w:t>
      </w:r>
      <w:proofErr w:type="gramStart"/>
      <w:r w:rsidRPr="00AA6E55">
        <w:rPr>
          <w:rFonts w:ascii="Verdana" w:hAnsi="Verdana" w:cs="Times New Roman"/>
          <w:sz w:val="18"/>
          <w:szCs w:val="18"/>
        </w:rPr>
        <w:t>waste water</w:t>
      </w:r>
      <w:proofErr w:type="gramEnd"/>
      <w:r w:rsidRPr="00AA6E55">
        <w:rPr>
          <w:rFonts w:ascii="Verdana" w:hAnsi="Verdana" w:cs="Times New Roman"/>
          <w:sz w:val="18"/>
          <w:szCs w:val="18"/>
        </w:rPr>
        <w:t xml:space="preserve"> collection or treatment system unless:</w:t>
      </w:r>
    </w:p>
    <w:p w14:paraId="2466EA9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42FE9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A6E55">
        <w:rPr>
          <w:rFonts w:ascii="Verdana" w:hAnsi="Verdana" w:cs="Times New Roman"/>
          <w:sz w:val="18"/>
          <w:szCs w:val="18"/>
        </w:rPr>
        <w:t>a.</w:t>
      </w:r>
      <w:r w:rsidRPr="00AA6E55">
        <w:rPr>
          <w:rFonts w:ascii="Verdana" w:hAnsi="Verdana" w:cs="Times New Roman"/>
          <w:sz w:val="18"/>
          <w:szCs w:val="18"/>
        </w:rPr>
        <w:tab/>
        <w:t xml:space="preserve">permitted to do so by the operator of the system and the </w:t>
      </w:r>
      <w:proofErr w:type="gramStart"/>
      <w:r w:rsidRPr="00AA6E55">
        <w:rPr>
          <w:rFonts w:ascii="Verdana" w:hAnsi="Verdana" w:cs="Times New Roman"/>
          <w:sz w:val="18"/>
          <w:szCs w:val="18"/>
        </w:rPr>
        <w:t>PC</w:t>
      </w:r>
      <w:r w:rsidR="00AC7530" w:rsidRPr="00AA6E55">
        <w:rPr>
          <w:rFonts w:ascii="Verdana" w:hAnsi="Verdana" w:cs="Times New Roman"/>
          <w:sz w:val="18"/>
          <w:szCs w:val="18"/>
        </w:rPr>
        <w:t>A</w:t>
      </w:r>
      <w:r w:rsidRPr="00AA6E55">
        <w:rPr>
          <w:rFonts w:ascii="Verdana" w:hAnsi="Verdana" w:cs="Times New Roman"/>
          <w:sz w:val="18"/>
          <w:szCs w:val="18"/>
        </w:rPr>
        <w:t>;</w:t>
      </w:r>
      <w:proofErr w:type="gramEnd"/>
    </w:p>
    <w:p w14:paraId="742EEA1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D71D0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A6E55">
        <w:rPr>
          <w:rFonts w:ascii="Verdana" w:hAnsi="Verdana" w:cs="Times New Roman"/>
          <w:sz w:val="18"/>
          <w:szCs w:val="18"/>
        </w:rPr>
        <w:t>b.</w:t>
      </w:r>
      <w:r w:rsidRPr="00AA6E55">
        <w:rPr>
          <w:rFonts w:ascii="Verdana" w:hAnsi="Verdana" w:cs="Times New Roman"/>
          <w:sz w:val="18"/>
          <w:szCs w:val="18"/>
        </w:rPr>
        <w:tab/>
        <w:t>the school district generates an annual average of less than 50 gallons of waste motor vehicle antifreeze per month; and</w:t>
      </w:r>
    </w:p>
    <w:p w14:paraId="4581FAC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7D63B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A6E55">
        <w:rPr>
          <w:rFonts w:ascii="Verdana" w:hAnsi="Verdana" w:cs="Times New Roman"/>
          <w:sz w:val="18"/>
          <w:szCs w:val="18"/>
        </w:rPr>
        <w:t>c.</w:t>
      </w:r>
      <w:r w:rsidRPr="00AA6E55">
        <w:rPr>
          <w:rFonts w:ascii="Verdana" w:hAnsi="Verdana" w:cs="Times New Roman"/>
          <w:sz w:val="18"/>
          <w:szCs w:val="18"/>
        </w:rPr>
        <w:tab/>
        <w:t>the school district keeps records of the amount of waste antifreeze generated, maintains these records on site and makes the records available for inspection for a minimum of three years following generation of the waste antifreeze.</w:t>
      </w:r>
    </w:p>
    <w:p w14:paraId="3367B774"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F5B1A9" w14:textId="2A7E4785" w:rsidR="00462EDE" w:rsidRPr="00AA6E55" w:rsidDel="006128A4"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del w:id="30" w:author="Terry Morrow" w:date="2022-06-09T15:22:00Z"/>
          <w:rFonts w:ascii="Verdana" w:hAnsi="Verdana" w:cs="Times New Roman"/>
          <w:sz w:val="18"/>
          <w:szCs w:val="18"/>
        </w:rPr>
      </w:pPr>
      <w:del w:id="31" w:author="Terry Morrow" w:date="2022-06-09T15:22:00Z">
        <w:r w:rsidRPr="00AA6E55" w:rsidDel="006128A4">
          <w:rPr>
            <w:rFonts w:ascii="Verdana" w:hAnsi="Verdana" w:cs="Times New Roman"/>
            <w:sz w:val="18"/>
            <w:szCs w:val="18"/>
          </w:rPr>
          <w:delText>(Minn. Stat. § 115A.916)</w:delText>
        </w:r>
      </w:del>
    </w:p>
    <w:p w14:paraId="68AD7609"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9628B6"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F.</w:t>
      </w:r>
      <w:r w:rsidRPr="00AA6E55">
        <w:rPr>
          <w:rFonts w:ascii="Verdana" w:hAnsi="Verdana" w:cs="Times New Roman"/>
          <w:sz w:val="18"/>
          <w:szCs w:val="18"/>
        </w:rPr>
        <w:tab/>
        <w:t>The school district may not place mercury or a thermostat, thermometer, electric switch, appliance, gauge, medical or scientific instrument, fluorescent or high-intensity discharge lamp, electric relay, or other electrical device from which the mercury has not been removed for reuse or recycling:</w:t>
      </w:r>
    </w:p>
    <w:p w14:paraId="58A4A81B"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D1F36B"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in solid waste; or</w:t>
      </w:r>
    </w:p>
    <w:p w14:paraId="74742104"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238BCB"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in a wastewater disposal system.</w:t>
      </w:r>
    </w:p>
    <w:p w14:paraId="3CB6AF9B"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7BA460" w14:textId="441F0676" w:rsidR="00DD3B17" w:rsidRPr="00AA6E55" w:rsidDel="00B13DFB"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32" w:author="Terry Morrow" w:date="2022-06-28T14:44:00Z"/>
          <w:rFonts w:ascii="Verdana" w:hAnsi="Verdana" w:cs="Times New Roman"/>
          <w:sz w:val="18"/>
          <w:szCs w:val="18"/>
        </w:rPr>
      </w:pPr>
      <w:r w:rsidRPr="00AA6E55">
        <w:rPr>
          <w:rFonts w:ascii="Verdana" w:hAnsi="Verdana" w:cs="Times New Roman"/>
          <w:sz w:val="18"/>
          <w:szCs w:val="18"/>
        </w:rPr>
        <w:tab/>
      </w:r>
      <w:del w:id="33" w:author="Terry Morrow" w:date="2022-06-09T15:22:00Z">
        <w:r w:rsidRPr="00AA6E55" w:rsidDel="006128A4">
          <w:rPr>
            <w:rFonts w:ascii="Verdana" w:hAnsi="Verdana" w:cs="Times New Roman"/>
            <w:sz w:val="18"/>
            <w:szCs w:val="18"/>
          </w:rPr>
          <w:delText>(Minn. Stat. § 115A.932, Subd. 1(a))</w:delText>
        </w:r>
      </w:del>
    </w:p>
    <w:p w14:paraId="6D5DD342" w14:textId="77777777" w:rsidR="001068FA" w:rsidRPr="00AA6E55" w:rsidRDefault="001068FA" w:rsidP="00B13D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37E89C1" w14:textId="77777777" w:rsidR="001068FA" w:rsidRPr="00AA6E55"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G.</w:t>
      </w:r>
      <w:r w:rsidRPr="00AA6E55">
        <w:rPr>
          <w:rFonts w:ascii="Verdana" w:hAnsi="Verdana" w:cs="Times New Roman"/>
          <w:sz w:val="18"/>
          <w:szCs w:val="18"/>
        </w:rPr>
        <w:tab/>
        <w:t>The school district may not knowingly place mercury or a thermostat, thermometer, electric switch, appliance, gauge, medical or scientific instrument, fluorescent or high-intensity discharge lamp, electric relay, or other electrical device from which the mercury has not been removed for reuse or recycling:</w:t>
      </w:r>
    </w:p>
    <w:p w14:paraId="687797D6" w14:textId="77777777" w:rsidR="001068FA" w:rsidRPr="00AA6E55"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08EE11" w14:textId="77777777" w:rsidR="001068FA" w:rsidRPr="00AA6E55"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in a solid waste processing facility; or</w:t>
      </w:r>
    </w:p>
    <w:p w14:paraId="24A1EFA6" w14:textId="77777777" w:rsidR="001068FA" w:rsidRPr="00AA6E55"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73753D" w14:textId="77777777" w:rsidR="001068FA" w:rsidRPr="00AA6E55"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in a solid waste disposal facility.</w:t>
      </w:r>
    </w:p>
    <w:p w14:paraId="2F659F5F" w14:textId="77777777" w:rsidR="001068FA" w:rsidRPr="00AA6E55"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9FBCE0" w14:textId="77E5344C" w:rsidR="001068FA" w:rsidRPr="00AA6E55" w:rsidDel="00B13DFB"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34" w:author="Terry Morrow" w:date="2022-06-28T14:44:00Z"/>
          <w:rFonts w:ascii="Verdana" w:hAnsi="Verdana" w:cs="Times New Roman"/>
          <w:sz w:val="18"/>
          <w:szCs w:val="18"/>
        </w:rPr>
      </w:pPr>
      <w:r w:rsidRPr="00AA6E55">
        <w:rPr>
          <w:rFonts w:ascii="Verdana" w:hAnsi="Verdana" w:cs="Times New Roman"/>
          <w:sz w:val="18"/>
          <w:szCs w:val="18"/>
        </w:rPr>
        <w:tab/>
      </w:r>
      <w:del w:id="35" w:author="Terry Morrow" w:date="2022-06-09T15:22:00Z">
        <w:r w:rsidRPr="00AA6E55" w:rsidDel="006128A4">
          <w:rPr>
            <w:rFonts w:ascii="Verdana" w:hAnsi="Verdana" w:cs="Times New Roman"/>
            <w:sz w:val="18"/>
            <w:szCs w:val="18"/>
          </w:rPr>
          <w:delText>(Minn. Stat. § 115A.932, Subd. 1(b))</w:delText>
        </w:r>
      </w:del>
    </w:p>
    <w:p w14:paraId="531DD483" w14:textId="77777777" w:rsidR="005D73C2" w:rsidRPr="00AA6E55" w:rsidRDefault="005D73C2" w:rsidP="00B13D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A6E7816" w14:textId="6D1A8DC3" w:rsidR="005D73C2" w:rsidRPr="00AA6E55" w:rsidRDefault="005D73C2"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H.</w:t>
      </w:r>
      <w:r w:rsidRPr="00AA6E55">
        <w:rPr>
          <w:rFonts w:ascii="Verdana" w:hAnsi="Verdana" w:cs="Times New Roman"/>
          <w:sz w:val="18"/>
          <w:szCs w:val="18"/>
        </w:rPr>
        <w:tab/>
        <w:t xml:space="preserve">The school district will recycle a fluorescent or high-intensity discharge lamp by delivery of the lamp to a lamp recycling facility or to a facility that collects and stores lamps for the purpose of delivering them to a lamp recycling facility, including, but not limited to, a household hazardous waste collection or recycling facility, retailer take-back and utility provider program sites, or other sites designated by an electric utility under </w:t>
      </w:r>
      <w:del w:id="36" w:author="Terry Morrow" w:date="2022-06-09T15:23:00Z">
        <w:r w:rsidRPr="00AA6E55" w:rsidDel="008D69A4">
          <w:rPr>
            <w:rFonts w:ascii="Verdana" w:hAnsi="Verdana" w:cs="Times New Roman"/>
            <w:sz w:val="18"/>
            <w:szCs w:val="18"/>
          </w:rPr>
          <w:delText xml:space="preserve">Minn. Stat. § </w:delText>
        </w:r>
      </w:del>
      <w:ins w:id="37" w:author="Terry Morrow" w:date="2022-06-09T15:23:00Z">
        <w:r w:rsidR="008D69A4">
          <w:rPr>
            <w:rFonts w:ascii="Verdana" w:hAnsi="Verdana"/>
            <w:bCs/>
            <w:iCs/>
            <w:sz w:val="18"/>
            <w:szCs w:val="18"/>
          </w:rPr>
          <w:t>Minnesota Statutes</w:t>
        </w:r>
        <w:r w:rsidR="008D69A4">
          <w:rPr>
            <w:rFonts w:ascii="Verdana" w:hAnsi="Verdana"/>
            <w:iCs/>
            <w:sz w:val="18"/>
            <w:szCs w:val="18"/>
          </w:rPr>
          <w:t xml:space="preserve"> section </w:t>
        </w:r>
      </w:ins>
      <w:r w:rsidRPr="00AA6E55">
        <w:rPr>
          <w:rFonts w:ascii="Verdana" w:hAnsi="Verdana" w:cs="Times New Roman"/>
          <w:sz w:val="18"/>
          <w:szCs w:val="18"/>
        </w:rPr>
        <w:t xml:space="preserve">216B.241, </w:t>
      </w:r>
      <w:ins w:id="38" w:author="Terry Morrow" w:date="2022-06-28T14:24:00Z">
        <w:r w:rsidR="00486EF9">
          <w:rPr>
            <w:rFonts w:ascii="Verdana" w:hAnsi="Verdana" w:cs="Times New Roman"/>
            <w:sz w:val="18"/>
            <w:szCs w:val="18"/>
          </w:rPr>
          <w:t>subdivision</w:t>
        </w:r>
      </w:ins>
      <w:del w:id="39" w:author="Terry Morrow" w:date="2022-06-28T14:24:00Z">
        <w:r w:rsidRPr="00AA6E55" w:rsidDel="00486EF9">
          <w:rPr>
            <w:rFonts w:ascii="Verdana" w:hAnsi="Verdana" w:cs="Times New Roman"/>
            <w:sz w:val="18"/>
            <w:szCs w:val="18"/>
          </w:rPr>
          <w:delText>Subd</w:delText>
        </w:r>
      </w:del>
      <w:del w:id="40" w:author="Terry Morrow" w:date="2022-03-22T20:13:00Z">
        <w:r w:rsidRPr="00AA6E55" w:rsidDel="00575F0C">
          <w:rPr>
            <w:rFonts w:ascii="Verdana" w:hAnsi="Verdana" w:cs="Times New Roman"/>
            <w:sz w:val="18"/>
            <w:szCs w:val="18"/>
          </w:rPr>
          <w:delText>s</w:delText>
        </w:r>
      </w:del>
      <w:r w:rsidRPr="00AA6E55">
        <w:rPr>
          <w:rFonts w:ascii="Verdana" w:hAnsi="Verdana" w:cs="Times New Roman"/>
          <w:sz w:val="18"/>
          <w:szCs w:val="18"/>
        </w:rPr>
        <w:t>. 2</w:t>
      </w:r>
      <w:ins w:id="41" w:author="Terry Morrow" w:date="2022-06-28T14:25:00Z">
        <w:r w:rsidR="00530C2E">
          <w:rPr>
            <w:rFonts w:ascii="Verdana" w:hAnsi="Verdana" w:cs="Times New Roman"/>
            <w:sz w:val="18"/>
            <w:szCs w:val="18"/>
          </w:rPr>
          <w:t>.</w:t>
        </w:r>
      </w:ins>
      <w:r w:rsidRPr="00AA6E55">
        <w:rPr>
          <w:rFonts w:ascii="Verdana" w:hAnsi="Verdana" w:cs="Times New Roman"/>
          <w:sz w:val="18"/>
          <w:szCs w:val="18"/>
        </w:rPr>
        <w:t xml:space="preserve"> </w:t>
      </w:r>
      <w:del w:id="42" w:author="Terry Morrow" w:date="2022-06-09T15:23:00Z">
        <w:r w:rsidRPr="00AA6E55" w:rsidDel="008D69A4">
          <w:rPr>
            <w:rFonts w:ascii="Verdana" w:hAnsi="Verdana" w:cs="Times New Roman"/>
            <w:sz w:val="18"/>
            <w:szCs w:val="18"/>
          </w:rPr>
          <w:delText>(Minn. Stat. § 115A.932, Subd. 1(c))</w:delText>
        </w:r>
      </w:del>
    </w:p>
    <w:p w14:paraId="3B01BD4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C846F5" w14:textId="248CF283" w:rsidR="0024218D" w:rsidRPr="00AA6E55" w:rsidRDefault="0024218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I.</w:t>
      </w:r>
      <w:r w:rsidRPr="00AA6E55">
        <w:rPr>
          <w:rFonts w:ascii="Verdana" w:hAnsi="Verdana" w:cs="Times New Roman"/>
          <w:sz w:val="18"/>
          <w:szCs w:val="18"/>
        </w:rPr>
        <w:tab/>
        <w:t xml:space="preserve">The school district may not place a lead acid battery in mixed municipal solid waste or dispose of a lead acid battery.  The school district also may not place in mixed municipal solid waste a dry cell battery containing mercuric oxide electrode, silver oxide electrode, nickel-cadmium, or sealed lead-acid that was purchased for use or </w:t>
      </w:r>
      <w:r w:rsidRPr="00AA6E55">
        <w:rPr>
          <w:rFonts w:ascii="Verdana" w:hAnsi="Verdana" w:cs="Times New Roman"/>
          <w:sz w:val="18"/>
          <w:szCs w:val="18"/>
        </w:rPr>
        <w:lastRenderedPageBreak/>
        <w:t>used by the school district.  The school district also may not place in mixed municipal solid waste a rechargeable battery, a rechargeable battery pack, a product with a nonremovable rechargeable battery, or a produc</w:t>
      </w:r>
      <w:r w:rsidR="00F2715F" w:rsidRPr="00AA6E55">
        <w:rPr>
          <w:rFonts w:ascii="Verdana" w:hAnsi="Verdana" w:cs="Times New Roman"/>
          <w:sz w:val="18"/>
          <w:szCs w:val="18"/>
        </w:rPr>
        <w:t>t</w:t>
      </w:r>
      <w:r w:rsidRPr="00AA6E55">
        <w:rPr>
          <w:rFonts w:ascii="Verdana" w:hAnsi="Verdana" w:cs="Times New Roman"/>
          <w:sz w:val="18"/>
          <w:szCs w:val="18"/>
        </w:rPr>
        <w:t xml:space="preserve"> powered by rechargeable batteries or rechargeable battery pack, from which all batteries or battery packs have not been removed.  </w:t>
      </w:r>
      <w:del w:id="43" w:author="Terry Morrow" w:date="2022-06-09T15:24:00Z">
        <w:r w:rsidRPr="00AA6E55" w:rsidDel="008D69A4">
          <w:rPr>
            <w:rFonts w:ascii="Verdana" w:hAnsi="Verdana" w:cs="Times New Roman"/>
            <w:sz w:val="18"/>
            <w:szCs w:val="18"/>
          </w:rPr>
          <w:delText>(Minn. Stat. § 115A.915; Minn. Stat. § 115A.9155, Subd. 1; Minn. Stat. § 115A.9157, Subd. 2)</w:delText>
        </w:r>
      </w:del>
    </w:p>
    <w:p w14:paraId="3A56F4E1"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FD2758"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J.</w:t>
      </w:r>
      <w:r w:rsidRPr="00AA6E55">
        <w:rPr>
          <w:rFonts w:ascii="Verdana" w:hAnsi="Verdana" w:cs="Times New Roman"/>
          <w:sz w:val="18"/>
          <w:szCs w:val="18"/>
        </w:rPr>
        <w:tab/>
        <w:t>The school district may not place yard waste:</w:t>
      </w:r>
    </w:p>
    <w:p w14:paraId="6EDB1902"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5B4AD9"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in mixed municipal solid </w:t>
      </w:r>
      <w:proofErr w:type="gramStart"/>
      <w:r w:rsidRPr="00AA6E55">
        <w:rPr>
          <w:rFonts w:ascii="Verdana" w:hAnsi="Verdana" w:cs="Times New Roman"/>
          <w:sz w:val="18"/>
          <w:szCs w:val="18"/>
        </w:rPr>
        <w:t>waste;</w:t>
      </w:r>
      <w:proofErr w:type="gramEnd"/>
    </w:p>
    <w:p w14:paraId="5753610A"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BEA04A" w14:textId="77777777" w:rsidR="00F2715F" w:rsidRPr="00AA6E55" w:rsidRDefault="00A90521"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 xml:space="preserve">in a disposal </w:t>
      </w:r>
      <w:proofErr w:type="gramStart"/>
      <w:r w:rsidRPr="00AA6E55">
        <w:rPr>
          <w:rFonts w:ascii="Verdana" w:hAnsi="Verdana" w:cs="Times New Roman"/>
          <w:sz w:val="18"/>
          <w:szCs w:val="18"/>
        </w:rPr>
        <w:t>facility;</w:t>
      </w:r>
      <w:proofErr w:type="gramEnd"/>
    </w:p>
    <w:p w14:paraId="101800B1"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DF368F"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in a resource recovery facility</w:t>
      </w:r>
      <w:r w:rsidR="00F85ECD" w:rsidRPr="00AA6E55">
        <w:rPr>
          <w:rFonts w:ascii="Verdana" w:hAnsi="Verdana" w:cs="Times New Roman"/>
          <w:sz w:val="18"/>
          <w:szCs w:val="18"/>
        </w:rPr>
        <w:t>,</w:t>
      </w:r>
      <w:r w:rsidRPr="00AA6E55">
        <w:rPr>
          <w:rFonts w:ascii="Verdana" w:hAnsi="Verdana" w:cs="Times New Roman"/>
          <w:sz w:val="18"/>
          <w:szCs w:val="18"/>
        </w:rPr>
        <w:t xml:space="preserve"> except for the purposes of reu</w:t>
      </w:r>
      <w:r w:rsidR="005D0A88" w:rsidRPr="00AA6E55">
        <w:rPr>
          <w:rFonts w:ascii="Verdana" w:hAnsi="Verdana" w:cs="Times New Roman"/>
          <w:sz w:val="18"/>
          <w:szCs w:val="18"/>
        </w:rPr>
        <w:t xml:space="preserve">se, composting, or </w:t>
      </w:r>
      <w:proofErr w:type="spellStart"/>
      <w:r w:rsidR="005D0A88" w:rsidRPr="00AA6E55">
        <w:rPr>
          <w:rFonts w:ascii="Verdana" w:hAnsi="Verdana" w:cs="Times New Roman"/>
          <w:sz w:val="18"/>
          <w:szCs w:val="18"/>
        </w:rPr>
        <w:t>cocomposting</w:t>
      </w:r>
      <w:proofErr w:type="spellEnd"/>
      <w:r w:rsidR="005D0A88" w:rsidRPr="00AA6E55">
        <w:rPr>
          <w:rFonts w:ascii="Verdana" w:hAnsi="Verdana" w:cs="Times New Roman"/>
          <w:sz w:val="18"/>
          <w:szCs w:val="18"/>
        </w:rPr>
        <w:t>; or</w:t>
      </w:r>
    </w:p>
    <w:p w14:paraId="253CBE87" w14:textId="77777777" w:rsidR="005D0A88" w:rsidRPr="00AA6E55" w:rsidRDefault="005D0A88"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660BD3" w14:textId="4F53E938" w:rsidR="005D0A88" w:rsidRPr="00AA6E55" w:rsidRDefault="005D0A88"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4.</w:t>
      </w:r>
      <w:r w:rsidRPr="00AA6E55">
        <w:rPr>
          <w:rFonts w:ascii="Verdana" w:hAnsi="Verdana" w:cs="Times New Roman"/>
          <w:sz w:val="18"/>
          <w:szCs w:val="18"/>
        </w:rPr>
        <w:tab/>
        <w:t xml:space="preserve">in a plastic bag unless exempt as specified in </w:t>
      </w:r>
      <w:del w:id="44" w:author="Terry Morrow" w:date="2022-06-09T15:24:00Z">
        <w:r w:rsidRPr="00AA6E55" w:rsidDel="008D69A4">
          <w:rPr>
            <w:rFonts w:ascii="Verdana" w:hAnsi="Verdana" w:cs="Times New Roman"/>
            <w:sz w:val="18"/>
            <w:szCs w:val="18"/>
          </w:rPr>
          <w:delText xml:space="preserve">Minn. Stat. § </w:delText>
        </w:r>
      </w:del>
      <w:ins w:id="45" w:author="Terry Morrow" w:date="2022-06-09T15:24:00Z">
        <w:r w:rsidR="008D69A4">
          <w:rPr>
            <w:rFonts w:ascii="Verdana" w:hAnsi="Verdana"/>
            <w:bCs/>
            <w:iCs/>
            <w:sz w:val="18"/>
            <w:szCs w:val="18"/>
          </w:rPr>
          <w:t>Minnesota Statutes</w:t>
        </w:r>
        <w:r w:rsidR="008D69A4">
          <w:rPr>
            <w:rFonts w:ascii="Verdana" w:hAnsi="Verdana"/>
            <w:iCs/>
            <w:sz w:val="18"/>
            <w:szCs w:val="18"/>
          </w:rPr>
          <w:t xml:space="preserve"> section </w:t>
        </w:r>
      </w:ins>
      <w:r w:rsidRPr="00AA6E55">
        <w:rPr>
          <w:rFonts w:ascii="Verdana" w:hAnsi="Verdana" w:cs="Times New Roman"/>
          <w:sz w:val="18"/>
          <w:szCs w:val="18"/>
        </w:rPr>
        <w:t>115A.931(c), (d), or (e).</w:t>
      </w:r>
    </w:p>
    <w:p w14:paraId="33E05BC5"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2D5E4C" w14:textId="6CA1BA44"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ab/>
      </w:r>
      <w:del w:id="46" w:author="Terry Morrow" w:date="2022-06-28T14:45:00Z">
        <w:r w:rsidRPr="00AA6E55" w:rsidDel="00F85883">
          <w:rPr>
            <w:rFonts w:ascii="Verdana" w:hAnsi="Verdana" w:cs="Times New Roman"/>
            <w:sz w:val="18"/>
            <w:szCs w:val="18"/>
          </w:rPr>
          <w:delText>(Minn. Stat. § 115A.931)</w:delText>
        </w:r>
      </w:del>
    </w:p>
    <w:p w14:paraId="04875943"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781609"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K.</w:t>
      </w:r>
      <w:r w:rsidRPr="00AA6E55">
        <w:rPr>
          <w:rFonts w:ascii="Verdana" w:hAnsi="Verdana" w:cs="Times New Roman"/>
          <w:sz w:val="18"/>
          <w:szCs w:val="18"/>
        </w:rPr>
        <w:tab/>
        <w:t>The school district may not place a telephone directory:</w:t>
      </w:r>
    </w:p>
    <w:p w14:paraId="34F2480A"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C26945"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in solid </w:t>
      </w:r>
      <w:proofErr w:type="gramStart"/>
      <w:r w:rsidRPr="00AA6E55">
        <w:rPr>
          <w:rFonts w:ascii="Verdana" w:hAnsi="Verdana" w:cs="Times New Roman"/>
          <w:sz w:val="18"/>
          <w:szCs w:val="18"/>
        </w:rPr>
        <w:t>waste;</w:t>
      </w:r>
      <w:proofErr w:type="gramEnd"/>
    </w:p>
    <w:p w14:paraId="364D5A67"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1EF31"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in a disposal facility; or</w:t>
      </w:r>
    </w:p>
    <w:p w14:paraId="09921979"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E7F54C"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in a resource recovery facility, except a recycling facility.</w:t>
      </w:r>
    </w:p>
    <w:p w14:paraId="11BA433F"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B28B2C" w14:textId="0407314B" w:rsidR="00F85ECD" w:rsidRPr="00AA6E55" w:rsidDel="00F85883"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47" w:author="Terry Morrow" w:date="2022-06-28T14:45:00Z"/>
          <w:rFonts w:ascii="Verdana" w:hAnsi="Verdana" w:cs="Times New Roman"/>
          <w:sz w:val="18"/>
          <w:szCs w:val="18"/>
        </w:rPr>
      </w:pPr>
      <w:r w:rsidRPr="00AA6E55">
        <w:rPr>
          <w:rFonts w:ascii="Verdana" w:hAnsi="Verdana" w:cs="Times New Roman"/>
          <w:sz w:val="18"/>
          <w:szCs w:val="18"/>
        </w:rPr>
        <w:tab/>
      </w:r>
      <w:del w:id="48" w:author="Terry Morrow" w:date="2022-06-09T15:24:00Z">
        <w:r w:rsidRPr="00AA6E55" w:rsidDel="008D69A4">
          <w:rPr>
            <w:rFonts w:ascii="Verdana" w:hAnsi="Verdana" w:cs="Times New Roman"/>
            <w:sz w:val="18"/>
            <w:szCs w:val="18"/>
          </w:rPr>
          <w:delText>(Minn. Stat. § 115A.951, Subd. 2)</w:delText>
        </w:r>
      </w:del>
    </w:p>
    <w:p w14:paraId="2991F52C" w14:textId="77777777" w:rsidR="00E2651F" w:rsidRPr="00AA6E55" w:rsidRDefault="00E2651F" w:rsidP="00F85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F7758D2"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L.</w:t>
      </w:r>
      <w:r w:rsidRPr="00AA6E55">
        <w:rPr>
          <w:rFonts w:ascii="Verdana" w:hAnsi="Verdana" w:cs="Times New Roman"/>
          <w:sz w:val="18"/>
          <w:szCs w:val="18"/>
        </w:rPr>
        <w:tab/>
        <w:t>The school district may not:</w:t>
      </w:r>
    </w:p>
    <w:p w14:paraId="00976734"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5EF37B"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place major appliances in mixed municipal solid waste; or</w:t>
      </w:r>
    </w:p>
    <w:p w14:paraId="14AF9B5E"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E81062"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dispose of major appliances in or on the land or in a solid waste processing or disposal facility.</w:t>
      </w:r>
    </w:p>
    <w:p w14:paraId="74C95205"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5C8286" w14:textId="26C274A1"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ab/>
      </w:r>
      <w:del w:id="49" w:author="Terry Morrow" w:date="2022-06-09T15:24:00Z">
        <w:r w:rsidRPr="00AA6E55" w:rsidDel="008D69A4">
          <w:rPr>
            <w:rFonts w:ascii="Verdana" w:hAnsi="Verdana" w:cs="Times New Roman"/>
            <w:sz w:val="18"/>
            <w:szCs w:val="18"/>
          </w:rPr>
          <w:delText>(Minn. Stat. § 115A.9561)</w:delText>
        </w:r>
      </w:del>
    </w:p>
    <w:p w14:paraId="7A08407E" w14:textId="77777777" w:rsidR="00560CD8" w:rsidRPr="00AA6E55" w:rsidRDefault="00560CD8"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9F1E9B" w14:textId="405B589B" w:rsidR="00560CD8" w:rsidRPr="00AA6E55" w:rsidRDefault="00560CD8"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M.</w:t>
      </w:r>
      <w:r w:rsidRPr="00AA6E55">
        <w:rPr>
          <w:rFonts w:ascii="Verdana" w:hAnsi="Verdana" w:cs="Times New Roman"/>
          <w:sz w:val="18"/>
          <w:szCs w:val="18"/>
        </w:rPr>
        <w:tab/>
        <w:t xml:space="preserve">The school district may not place in mixed municipal solid waste an electronic product containing a cathode-ray tube. </w:t>
      </w:r>
      <w:del w:id="50" w:author="Terry Morrow" w:date="2022-06-09T15:24:00Z">
        <w:r w:rsidRPr="00AA6E55" w:rsidDel="008D69A4">
          <w:rPr>
            <w:rFonts w:ascii="Verdana" w:hAnsi="Verdana" w:cs="Times New Roman"/>
            <w:sz w:val="18"/>
            <w:szCs w:val="18"/>
          </w:rPr>
          <w:delText>(Minn. Stat. § 115A.9565)</w:delText>
        </w:r>
      </w:del>
    </w:p>
    <w:p w14:paraId="5865EB76" w14:textId="77777777" w:rsidR="00A85AA3" w:rsidRPr="00AA6E55" w:rsidRDefault="00A85AA3"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06EED3" w14:textId="733CD196" w:rsidR="00A85AA3" w:rsidRPr="00AA6E55" w:rsidRDefault="00A85AA3"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N.</w:t>
      </w:r>
      <w:r w:rsidRPr="00AA6E55">
        <w:rPr>
          <w:rFonts w:ascii="Verdana" w:hAnsi="Verdana" w:cs="Times New Roman"/>
          <w:sz w:val="18"/>
          <w:szCs w:val="18"/>
        </w:rPr>
        <w:tab/>
        <w:t xml:space="preserve">The school district, on its own or in cooperation with others, may implement a program to collect, process, or dispose of household batteries.  The school district may provide financial incentives to any person, including public or private civic groups, to collect the batteries. </w:t>
      </w:r>
      <w:del w:id="51" w:author="Terry Morrow" w:date="2022-06-09T15:24:00Z">
        <w:r w:rsidRPr="00AA6E55" w:rsidDel="008D69A4">
          <w:rPr>
            <w:rFonts w:ascii="Verdana" w:hAnsi="Verdana" w:cs="Times New Roman"/>
            <w:sz w:val="18"/>
            <w:szCs w:val="18"/>
          </w:rPr>
          <w:delText>(Minn. Stat. § 115A.961, Subd. 3)</w:delText>
        </w:r>
      </w:del>
    </w:p>
    <w:p w14:paraId="7A04F023" w14:textId="77777777" w:rsidR="0024218D" w:rsidRPr="00AA6E55" w:rsidRDefault="0024218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7D669A"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V.</w:t>
      </w:r>
      <w:r w:rsidRPr="00AA6E55">
        <w:rPr>
          <w:rFonts w:ascii="Verdana" w:hAnsi="Verdana" w:cs="Times New Roman"/>
          <w:b/>
          <w:bCs/>
          <w:sz w:val="18"/>
          <w:szCs w:val="18"/>
        </w:rPr>
        <w:tab/>
        <w:t>PROCUREMENT OF RECYCLED COMMODITIES AND MATERIALS</w:t>
      </w:r>
    </w:p>
    <w:p w14:paraId="27D5ED6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013885" w14:textId="70BA7054"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A.</w:t>
      </w:r>
      <w:r w:rsidRPr="00AA6E55">
        <w:rPr>
          <w:rFonts w:ascii="Verdana" w:hAnsi="Verdana" w:cs="Times New Roman"/>
          <w:sz w:val="18"/>
          <w:szCs w:val="18"/>
        </w:rPr>
        <w:tab/>
        <w:t xml:space="preserve">When practicable and when the price of recycled materials does not exceed the price of nonrecycled materials by more than </w:t>
      </w:r>
      <w:r w:rsidR="005D358C" w:rsidRPr="00AA6E55">
        <w:rPr>
          <w:rFonts w:ascii="Verdana" w:hAnsi="Verdana" w:cs="Times New Roman"/>
          <w:sz w:val="18"/>
          <w:szCs w:val="18"/>
        </w:rPr>
        <w:t>10</w:t>
      </w:r>
      <w:r w:rsidR="004951F9" w:rsidRPr="00AA6E55">
        <w:rPr>
          <w:rFonts w:ascii="Verdana" w:hAnsi="Verdana" w:cs="Times New Roman"/>
          <w:sz w:val="18"/>
          <w:szCs w:val="18"/>
        </w:rPr>
        <w:t xml:space="preserve"> </w:t>
      </w:r>
      <w:r w:rsidRPr="00AA6E55">
        <w:rPr>
          <w:rFonts w:ascii="Verdana" w:hAnsi="Verdana" w:cs="Times New Roman"/>
          <w:sz w:val="18"/>
          <w:szCs w:val="18"/>
        </w:rPr>
        <w:t xml:space="preserve">percent, the school district may purchase recycled materials.  </w:t>
      </w:r>
      <w:proofErr w:type="gramStart"/>
      <w:r w:rsidRPr="00AA6E55">
        <w:rPr>
          <w:rFonts w:ascii="Verdana" w:hAnsi="Verdana" w:cs="Times New Roman"/>
          <w:sz w:val="18"/>
          <w:szCs w:val="18"/>
        </w:rPr>
        <w:t>In order to</w:t>
      </w:r>
      <w:proofErr w:type="gramEnd"/>
      <w:r w:rsidRPr="00AA6E55">
        <w:rPr>
          <w:rFonts w:ascii="Verdana" w:hAnsi="Verdana" w:cs="Times New Roman"/>
          <w:sz w:val="18"/>
          <w:szCs w:val="18"/>
        </w:rPr>
        <w:t xml:space="preserve"> maximize the quantity and quality of recycled materials purchased, the school district may also use other appropriate procedures to acquire recycled materials at the most economical cost to the school district.  </w:t>
      </w:r>
      <w:del w:id="52" w:author="Terry Morrow" w:date="2022-06-09T15:24:00Z">
        <w:r w:rsidRPr="00AA6E55" w:rsidDel="008D69A4">
          <w:rPr>
            <w:rFonts w:ascii="Verdana" w:hAnsi="Verdana" w:cs="Times New Roman"/>
            <w:sz w:val="18"/>
            <w:szCs w:val="18"/>
          </w:rPr>
          <w:delText xml:space="preserve">(Minn. </w:delText>
        </w:r>
        <w:r w:rsidRPr="00AA6E55" w:rsidDel="008D69A4">
          <w:rPr>
            <w:rFonts w:ascii="Verdana" w:hAnsi="Verdana" w:cs="Times New Roman"/>
            <w:sz w:val="18"/>
            <w:szCs w:val="18"/>
          </w:rPr>
          <w:lastRenderedPageBreak/>
          <w:delText xml:space="preserve">Stat. § </w:delText>
        </w:r>
        <w:r w:rsidR="009B5BD2" w:rsidRPr="00AA6E55" w:rsidDel="008D69A4">
          <w:rPr>
            <w:rFonts w:ascii="Verdana" w:hAnsi="Verdana" w:cs="Times New Roman"/>
            <w:sz w:val="18"/>
            <w:szCs w:val="18"/>
          </w:rPr>
          <w:delText>16C.073</w:delText>
        </w:r>
        <w:r w:rsidRPr="00AA6E55" w:rsidDel="008D69A4">
          <w:rPr>
            <w:rFonts w:ascii="Verdana" w:hAnsi="Verdana" w:cs="Times New Roman"/>
            <w:sz w:val="18"/>
            <w:szCs w:val="18"/>
          </w:rPr>
          <w:delText>, Subd.3</w:delText>
        </w:r>
        <w:r w:rsidR="00674C00" w:rsidRPr="00AA6E55" w:rsidDel="008D69A4">
          <w:rPr>
            <w:rFonts w:ascii="Verdana" w:hAnsi="Verdana" w:cs="Times New Roman"/>
            <w:sz w:val="18"/>
            <w:szCs w:val="18"/>
          </w:rPr>
          <w:delText>(</w:delText>
        </w:r>
        <w:r w:rsidRPr="00AA6E55" w:rsidDel="008D69A4">
          <w:rPr>
            <w:rFonts w:ascii="Verdana" w:hAnsi="Verdana" w:cs="Times New Roman"/>
            <w:sz w:val="18"/>
            <w:szCs w:val="18"/>
          </w:rPr>
          <w:delText>a</w:delText>
        </w:r>
        <w:r w:rsidR="00674C00" w:rsidRPr="00AA6E55" w:rsidDel="008D69A4">
          <w:rPr>
            <w:rFonts w:ascii="Verdana" w:hAnsi="Verdana" w:cs="Times New Roman"/>
            <w:sz w:val="18"/>
            <w:szCs w:val="18"/>
          </w:rPr>
          <w:delText>)</w:delText>
        </w:r>
        <w:r w:rsidRPr="00AA6E55" w:rsidDel="008D69A4">
          <w:rPr>
            <w:rFonts w:ascii="Verdana" w:hAnsi="Verdana" w:cs="Times New Roman"/>
            <w:sz w:val="18"/>
            <w:szCs w:val="18"/>
          </w:rPr>
          <w:delText>)</w:delText>
        </w:r>
      </w:del>
    </w:p>
    <w:p w14:paraId="2AE237A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7F0798" w14:textId="65B37921"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B.</w:t>
      </w:r>
      <w:r w:rsidRPr="00AA6E55">
        <w:rPr>
          <w:rFonts w:ascii="Verdana" w:hAnsi="Verdana" w:cs="Times New Roman"/>
          <w:sz w:val="18"/>
          <w:szCs w:val="18"/>
        </w:rPr>
        <w:tab/>
        <w:t xml:space="preserve">When purchasing commodities and services, the school district will apply and promote waste management practices with special emphasis on the reduction of the quantity and toxicity of materials in waste.  </w:t>
      </w:r>
      <w:del w:id="53" w:author="Terry Morrow" w:date="2022-06-28T14:25:00Z">
        <w:r w:rsidRPr="00AA6E55" w:rsidDel="004569C3">
          <w:rPr>
            <w:rFonts w:ascii="Verdana" w:hAnsi="Verdana" w:cs="Times New Roman"/>
            <w:sz w:val="18"/>
            <w:szCs w:val="18"/>
          </w:rPr>
          <w:delText xml:space="preserve">(Minn. Stat. § </w:delText>
        </w:r>
        <w:r w:rsidR="009B5BD2" w:rsidRPr="00AA6E55" w:rsidDel="004569C3">
          <w:rPr>
            <w:rFonts w:ascii="Verdana" w:hAnsi="Verdana" w:cs="Times New Roman"/>
            <w:sz w:val="18"/>
            <w:szCs w:val="18"/>
          </w:rPr>
          <w:delText>16C.073</w:delText>
        </w:r>
        <w:r w:rsidRPr="00AA6E55" w:rsidDel="004569C3">
          <w:rPr>
            <w:rFonts w:ascii="Verdana" w:hAnsi="Verdana" w:cs="Times New Roman"/>
            <w:sz w:val="18"/>
            <w:szCs w:val="18"/>
          </w:rPr>
          <w:delText>, Subd. 3</w:delText>
        </w:r>
        <w:r w:rsidR="00674C00" w:rsidRPr="00AA6E55" w:rsidDel="004569C3">
          <w:rPr>
            <w:rFonts w:ascii="Verdana" w:hAnsi="Verdana" w:cs="Times New Roman"/>
            <w:sz w:val="18"/>
            <w:szCs w:val="18"/>
          </w:rPr>
          <w:delText>(</w:delText>
        </w:r>
        <w:r w:rsidRPr="00AA6E55" w:rsidDel="004569C3">
          <w:rPr>
            <w:rFonts w:ascii="Verdana" w:hAnsi="Verdana" w:cs="Times New Roman"/>
            <w:sz w:val="18"/>
            <w:szCs w:val="18"/>
          </w:rPr>
          <w:delText>b</w:delText>
        </w:r>
        <w:r w:rsidR="00674C00" w:rsidRPr="00AA6E55" w:rsidDel="004569C3">
          <w:rPr>
            <w:rFonts w:ascii="Verdana" w:hAnsi="Verdana" w:cs="Times New Roman"/>
            <w:sz w:val="18"/>
            <w:szCs w:val="18"/>
          </w:rPr>
          <w:delText>)</w:delText>
        </w:r>
        <w:r w:rsidRPr="00AA6E55" w:rsidDel="004569C3">
          <w:rPr>
            <w:rFonts w:ascii="Verdana" w:hAnsi="Verdana" w:cs="Times New Roman"/>
            <w:sz w:val="18"/>
            <w:szCs w:val="18"/>
          </w:rPr>
          <w:delText>)</w:delText>
        </w:r>
      </w:del>
    </w:p>
    <w:p w14:paraId="7B5335F2"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497C0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C.</w:t>
      </w:r>
      <w:r w:rsidRPr="00AA6E55">
        <w:rPr>
          <w:rFonts w:ascii="Verdana" w:hAnsi="Verdana" w:cs="Times New Roman"/>
          <w:sz w:val="18"/>
          <w:szCs w:val="18"/>
        </w:rPr>
        <w:tab/>
        <w:t>Whenever practicable, the school district will:</w:t>
      </w:r>
    </w:p>
    <w:p w14:paraId="1828D15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F4EA6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purchase uncoated </w:t>
      </w:r>
      <w:r w:rsidR="004951F9" w:rsidRPr="00AA6E55">
        <w:rPr>
          <w:rFonts w:ascii="Verdana" w:hAnsi="Verdana" w:cs="Times New Roman"/>
          <w:sz w:val="18"/>
          <w:szCs w:val="18"/>
        </w:rPr>
        <w:t xml:space="preserve">copy paper, </w:t>
      </w:r>
      <w:r w:rsidRPr="00AA6E55">
        <w:rPr>
          <w:rFonts w:ascii="Verdana" w:hAnsi="Verdana" w:cs="Times New Roman"/>
          <w:sz w:val="18"/>
          <w:szCs w:val="18"/>
        </w:rPr>
        <w:t>office paper</w:t>
      </w:r>
      <w:r w:rsidR="004951F9" w:rsidRPr="00AA6E55">
        <w:rPr>
          <w:rFonts w:ascii="Verdana" w:hAnsi="Verdana" w:cs="Times New Roman"/>
          <w:sz w:val="18"/>
          <w:szCs w:val="18"/>
        </w:rPr>
        <w:t>,</w:t>
      </w:r>
      <w:r w:rsidRPr="00AA6E55">
        <w:rPr>
          <w:rFonts w:ascii="Verdana" w:hAnsi="Verdana" w:cs="Times New Roman"/>
          <w:sz w:val="18"/>
          <w:szCs w:val="18"/>
        </w:rPr>
        <w:t xml:space="preserve"> and printing paper unless the coated paper is made with at least 50 percent postconsumer </w:t>
      </w:r>
      <w:proofErr w:type="gramStart"/>
      <w:r w:rsidRPr="00AA6E55">
        <w:rPr>
          <w:rFonts w:ascii="Verdana" w:hAnsi="Verdana" w:cs="Times New Roman"/>
          <w:sz w:val="18"/>
          <w:szCs w:val="18"/>
        </w:rPr>
        <w:t>material;</w:t>
      </w:r>
      <w:proofErr w:type="gramEnd"/>
    </w:p>
    <w:p w14:paraId="7ED1306E"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3BE30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 xml:space="preserve">purchase recycled content </w:t>
      </w:r>
      <w:r w:rsidR="004951F9" w:rsidRPr="00AA6E55">
        <w:rPr>
          <w:rFonts w:ascii="Verdana" w:hAnsi="Verdana" w:cs="Times New Roman"/>
          <w:sz w:val="18"/>
          <w:szCs w:val="18"/>
        </w:rPr>
        <w:t xml:space="preserve">copy </w:t>
      </w:r>
      <w:r w:rsidRPr="00AA6E55">
        <w:rPr>
          <w:rFonts w:ascii="Verdana" w:hAnsi="Verdana" w:cs="Times New Roman"/>
          <w:sz w:val="18"/>
          <w:szCs w:val="18"/>
        </w:rPr>
        <w:t xml:space="preserve">paper with at least </w:t>
      </w:r>
      <w:r w:rsidR="004951F9" w:rsidRPr="00AA6E55">
        <w:rPr>
          <w:rFonts w:ascii="Verdana" w:hAnsi="Verdana" w:cs="Times New Roman"/>
          <w:sz w:val="18"/>
          <w:szCs w:val="18"/>
        </w:rPr>
        <w:t xml:space="preserve">30 </w:t>
      </w:r>
      <w:r w:rsidRPr="00AA6E55">
        <w:rPr>
          <w:rFonts w:ascii="Verdana" w:hAnsi="Verdana" w:cs="Times New Roman"/>
          <w:sz w:val="18"/>
          <w:szCs w:val="18"/>
        </w:rPr>
        <w:t>percent postconsumer material by weight</w:t>
      </w:r>
      <w:r w:rsidR="004951F9" w:rsidRPr="00AA6E55">
        <w:rPr>
          <w:rFonts w:ascii="Verdana" w:hAnsi="Verdana" w:cs="Times New Roman"/>
          <w:sz w:val="18"/>
          <w:szCs w:val="18"/>
        </w:rPr>
        <w:t xml:space="preserve"> and purchase office and printing paper with at least 10 percent postconsumer material by </w:t>
      </w:r>
      <w:proofErr w:type="gramStart"/>
      <w:r w:rsidR="004951F9" w:rsidRPr="00AA6E55">
        <w:rPr>
          <w:rFonts w:ascii="Verdana" w:hAnsi="Verdana" w:cs="Times New Roman"/>
          <w:sz w:val="18"/>
          <w:szCs w:val="18"/>
        </w:rPr>
        <w:t>weight</w:t>
      </w:r>
      <w:r w:rsidRPr="00AA6E55">
        <w:rPr>
          <w:rFonts w:ascii="Verdana" w:hAnsi="Verdana" w:cs="Times New Roman"/>
          <w:sz w:val="18"/>
          <w:szCs w:val="18"/>
        </w:rPr>
        <w:t>;</w:t>
      </w:r>
      <w:proofErr w:type="gramEnd"/>
    </w:p>
    <w:p w14:paraId="268128C9"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06650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 xml:space="preserve">purchase paper which has not been dyed with colors, excluding pastel </w:t>
      </w:r>
      <w:proofErr w:type="gramStart"/>
      <w:r w:rsidRPr="00AA6E55">
        <w:rPr>
          <w:rFonts w:ascii="Verdana" w:hAnsi="Verdana" w:cs="Times New Roman"/>
          <w:sz w:val="18"/>
          <w:szCs w:val="18"/>
        </w:rPr>
        <w:t>colors;</w:t>
      </w:r>
      <w:proofErr w:type="gramEnd"/>
    </w:p>
    <w:p w14:paraId="445FD993"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2AB02C"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4.</w:t>
      </w:r>
      <w:r w:rsidRPr="00AA6E55">
        <w:rPr>
          <w:rFonts w:ascii="Verdana" w:hAnsi="Verdana" w:cs="Times New Roman"/>
          <w:sz w:val="18"/>
          <w:szCs w:val="18"/>
        </w:rPr>
        <w:tab/>
        <w:t xml:space="preserve">purchase recycled content </w:t>
      </w:r>
      <w:r w:rsidR="00F13BFE" w:rsidRPr="00AA6E55">
        <w:rPr>
          <w:rFonts w:ascii="Verdana" w:hAnsi="Verdana" w:cs="Times New Roman"/>
          <w:sz w:val="18"/>
          <w:szCs w:val="18"/>
        </w:rPr>
        <w:t xml:space="preserve">copy, office, and printing </w:t>
      </w:r>
      <w:r w:rsidRPr="00AA6E55">
        <w:rPr>
          <w:rFonts w:ascii="Verdana" w:hAnsi="Verdana" w:cs="Times New Roman"/>
          <w:sz w:val="18"/>
          <w:szCs w:val="18"/>
        </w:rPr>
        <w:t xml:space="preserve">paper that is manufactured using little or no chlorine bleach or chlorine </w:t>
      </w:r>
      <w:proofErr w:type="gramStart"/>
      <w:r w:rsidRPr="00AA6E55">
        <w:rPr>
          <w:rFonts w:ascii="Verdana" w:hAnsi="Verdana" w:cs="Times New Roman"/>
          <w:sz w:val="18"/>
          <w:szCs w:val="18"/>
        </w:rPr>
        <w:t>derivatives;</w:t>
      </w:r>
      <w:proofErr w:type="gramEnd"/>
    </w:p>
    <w:p w14:paraId="7CB564A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E3E869" w14:textId="77777777" w:rsidR="00462EDE" w:rsidRPr="00AA6E55" w:rsidRDefault="005D358C"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5</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use reusable binding materials or staples and bind documents by methods that do not use </w:t>
      </w:r>
      <w:proofErr w:type="gramStart"/>
      <w:r w:rsidR="00462EDE" w:rsidRPr="00AA6E55">
        <w:rPr>
          <w:rFonts w:ascii="Verdana" w:hAnsi="Verdana" w:cs="Times New Roman"/>
          <w:sz w:val="18"/>
          <w:szCs w:val="18"/>
        </w:rPr>
        <w:t>glue;</w:t>
      </w:r>
      <w:proofErr w:type="gramEnd"/>
    </w:p>
    <w:p w14:paraId="2357DA64"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61E46C" w14:textId="77777777" w:rsidR="00462EDE" w:rsidRPr="00AA6E55" w:rsidRDefault="005D358C"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6</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use soy-based </w:t>
      </w:r>
      <w:proofErr w:type="gramStart"/>
      <w:r w:rsidR="00462EDE" w:rsidRPr="00AA6E55">
        <w:rPr>
          <w:rFonts w:ascii="Verdana" w:hAnsi="Verdana" w:cs="Times New Roman"/>
          <w:sz w:val="18"/>
          <w:szCs w:val="18"/>
        </w:rPr>
        <w:t>inks;</w:t>
      </w:r>
      <w:proofErr w:type="gramEnd"/>
    </w:p>
    <w:p w14:paraId="528508FB" w14:textId="77777777" w:rsidR="00EE3C7F" w:rsidRPr="00AA6E55" w:rsidRDefault="00EE3C7F" w:rsidP="00AA6E55">
      <w:pPr>
        <w:widowControl/>
        <w:jc w:val="both"/>
        <w:rPr>
          <w:rFonts w:ascii="Verdana" w:hAnsi="Verdana" w:cs="Times New Roman"/>
          <w:sz w:val="18"/>
          <w:szCs w:val="18"/>
        </w:rPr>
      </w:pPr>
      <w:r w:rsidRPr="00AA6E55">
        <w:rPr>
          <w:rFonts w:ascii="Verdana" w:hAnsi="Verdana" w:cs="Times New Roman"/>
          <w:sz w:val="18"/>
          <w:szCs w:val="18"/>
          <w:lang w:val="en-CA"/>
        </w:rPr>
        <w:fldChar w:fldCharType="begin"/>
      </w:r>
      <w:r w:rsidRPr="00AA6E55">
        <w:rPr>
          <w:rFonts w:ascii="Verdana" w:hAnsi="Verdana" w:cs="Times New Roman"/>
          <w:sz w:val="18"/>
          <w:szCs w:val="18"/>
          <w:lang w:val="en-CA"/>
        </w:rPr>
        <w:instrText xml:space="preserve"> SEQ CHAPTER \h \r 1</w:instrText>
      </w:r>
      <w:r w:rsidRPr="00AA6E55">
        <w:rPr>
          <w:rFonts w:ascii="Verdana" w:hAnsi="Verdana" w:cs="Times New Roman"/>
          <w:sz w:val="18"/>
          <w:szCs w:val="18"/>
          <w:lang w:val="en-CA"/>
        </w:rPr>
        <w:fldChar w:fldCharType="end"/>
      </w:r>
    </w:p>
    <w:p w14:paraId="54B667DD" w14:textId="77777777" w:rsidR="00EE3C7F" w:rsidRPr="00AA6E55" w:rsidRDefault="00EE3C7F" w:rsidP="00AA6E55">
      <w:pPr>
        <w:widowControl/>
        <w:tabs>
          <w:tab w:val="left" w:pos="720"/>
          <w:tab w:val="left" w:pos="1440"/>
          <w:tab w:val="left" w:pos="2160"/>
        </w:tabs>
        <w:ind w:left="2160" w:hanging="720"/>
        <w:jc w:val="both"/>
        <w:rPr>
          <w:rFonts w:ascii="Verdana" w:hAnsi="Verdana" w:cs="Times New Roman"/>
          <w:sz w:val="18"/>
          <w:szCs w:val="18"/>
        </w:rPr>
      </w:pPr>
      <w:r w:rsidRPr="00AA6E55">
        <w:rPr>
          <w:rFonts w:ascii="Verdana" w:hAnsi="Verdana" w:cs="Times New Roman"/>
          <w:sz w:val="18"/>
          <w:szCs w:val="18"/>
        </w:rPr>
        <w:t>7.</w:t>
      </w:r>
      <w:r w:rsidRPr="00AA6E55">
        <w:rPr>
          <w:rFonts w:ascii="Verdana" w:hAnsi="Verdana" w:cs="Times New Roman"/>
          <w:sz w:val="18"/>
          <w:szCs w:val="18"/>
        </w:rPr>
        <w:tab/>
        <w:t>purchase printer or duplication cartridges that:</w:t>
      </w:r>
    </w:p>
    <w:p w14:paraId="74BB6B97" w14:textId="77777777" w:rsidR="00EE3C7F" w:rsidRPr="00AA6E55" w:rsidRDefault="00EE3C7F" w:rsidP="00AA6E55">
      <w:pPr>
        <w:widowControl/>
        <w:jc w:val="both"/>
        <w:rPr>
          <w:rFonts w:ascii="Verdana" w:hAnsi="Verdana" w:cs="Times New Roman"/>
          <w:sz w:val="18"/>
          <w:szCs w:val="18"/>
        </w:rPr>
      </w:pPr>
    </w:p>
    <w:p w14:paraId="551B65AF" w14:textId="77777777" w:rsidR="00EE3C7F" w:rsidRPr="00AA6E55" w:rsidRDefault="00EE3C7F" w:rsidP="00AA6E55">
      <w:pPr>
        <w:widowControl/>
        <w:tabs>
          <w:tab w:val="left" w:pos="720"/>
          <w:tab w:val="left" w:pos="1440"/>
          <w:tab w:val="left" w:pos="2160"/>
          <w:tab w:val="left" w:pos="2880"/>
        </w:tabs>
        <w:ind w:left="2880" w:hanging="720"/>
        <w:jc w:val="both"/>
        <w:rPr>
          <w:rFonts w:ascii="Verdana" w:hAnsi="Verdana" w:cs="Times New Roman"/>
          <w:sz w:val="18"/>
          <w:szCs w:val="18"/>
        </w:rPr>
      </w:pPr>
      <w:r w:rsidRPr="00AA6E55">
        <w:rPr>
          <w:rFonts w:ascii="Verdana" w:hAnsi="Verdana" w:cs="Times New Roman"/>
          <w:sz w:val="18"/>
          <w:szCs w:val="18"/>
        </w:rPr>
        <w:t>a.</w:t>
      </w:r>
      <w:r w:rsidRPr="00AA6E55">
        <w:rPr>
          <w:rFonts w:ascii="Verdana" w:hAnsi="Verdana" w:cs="Times New Roman"/>
          <w:sz w:val="18"/>
          <w:szCs w:val="18"/>
        </w:rPr>
        <w:tab/>
      </w:r>
      <w:proofErr w:type="gramStart"/>
      <w:r w:rsidRPr="00AA6E55">
        <w:rPr>
          <w:rFonts w:ascii="Verdana" w:hAnsi="Verdana" w:cs="Times New Roman"/>
          <w:sz w:val="18"/>
          <w:szCs w:val="18"/>
        </w:rPr>
        <w:t>have</w:t>
      </w:r>
      <w:proofErr w:type="gramEnd"/>
      <w:r w:rsidRPr="00AA6E55">
        <w:rPr>
          <w:rFonts w:ascii="Verdana" w:hAnsi="Verdana" w:cs="Times New Roman"/>
          <w:sz w:val="18"/>
          <w:szCs w:val="18"/>
        </w:rPr>
        <w:t xml:space="preserve"> 10 percent post-consumer material; or</w:t>
      </w:r>
    </w:p>
    <w:p w14:paraId="1718BEB9" w14:textId="77777777" w:rsidR="00EE3C7F" w:rsidRPr="00AA6E55" w:rsidRDefault="00EE3C7F" w:rsidP="00AA6E55">
      <w:pPr>
        <w:widowControl/>
        <w:jc w:val="both"/>
        <w:rPr>
          <w:rFonts w:ascii="Verdana" w:hAnsi="Verdana" w:cs="Times New Roman"/>
          <w:sz w:val="18"/>
          <w:szCs w:val="18"/>
        </w:rPr>
      </w:pPr>
    </w:p>
    <w:p w14:paraId="2B597203" w14:textId="77777777" w:rsidR="00EE3C7F" w:rsidRPr="00AA6E55" w:rsidRDefault="00EE3C7F" w:rsidP="00AA6E55">
      <w:pPr>
        <w:widowControl/>
        <w:tabs>
          <w:tab w:val="left" w:pos="720"/>
          <w:tab w:val="left" w:pos="1440"/>
          <w:tab w:val="left" w:pos="2160"/>
          <w:tab w:val="left" w:pos="2880"/>
        </w:tabs>
        <w:ind w:left="2880" w:hanging="720"/>
        <w:jc w:val="both"/>
        <w:rPr>
          <w:rFonts w:ascii="Verdana" w:hAnsi="Verdana" w:cs="Times New Roman"/>
          <w:sz w:val="18"/>
          <w:szCs w:val="18"/>
        </w:rPr>
      </w:pPr>
      <w:r w:rsidRPr="00AA6E55">
        <w:rPr>
          <w:rFonts w:ascii="Verdana" w:hAnsi="Verdana" w:cs="Times New Roman"/>
          <w:sz w:val="18"/>
          <w:szCs w:val="18"/>
        </w:rPr>
        <w:t>b.</w:t>
      </w:r>
      <w:r w:rsidRPr="00AA6E55">
        <w:rPr>
          <w:rFonts w:ascii="Verdana" w:hAnsi="Verdana" w:cs="Times New Roman"/>
          <w:sz w:val="18"/>
          <w:szCs w:val="18"/>
        </w:rPr>
        <w:tab/>
      </w:r>
      <w:proofErr w:type="gramStart"/>
      <w:r w:rsidRPr="00AA6E55">
        <w:rPr>
          <w:rFonts w:ascii="Verdana" w:hAnsi="Verdana" w:cs="Times New Roman"/>
          <w:sz w:val="18"/>
          <w:szCs w:val="18"/>
        </w:rPr>
        <w:t>are</w:t>
      </w:r>
      <w:proofErr w:type="gramEnd"/>
      <w:r w:rsidRPr="00AA6E55">
        <w:rPr>
          <w:rFonts w:ascii="Verdana" w:hAnsi="Verdana" w:cs="Times New Roman"/>
          <w:sz w:val="18"/>
          <w:szCs w:val="18"/>
        </w:rPr>
        <w:t xml:space="preserve"> purchased as remanufactured; or</w:t>
      </w:r>
    </w:p>
    <w:p w14:paraId="2177966A" w14:textId="77777777" w:rsidR="00EE3C7F" w:rsidRPr="00AA6E55" w:rsidRDefault="00EE3C7F" w:rsidP="00AA6E55">
      <w:pPr>
        <w:widowControl/>
        <w:jc w:val="both"/>
        <w:rPr>
          <w:rFonts w:ascii="Verdana" w:hAnsi="Verdana" w:cs="Times New Roman"/>
          <w:sz w:val="18"/>
          <w:szCs w:val="18"/>
        </w:rPr>
      </w:pPr>
    </w:p>
    <w:p w14:paraId="03D21244" w14:textId="00327EBF" w:rsidR="00EE3C7F" w:rsidRPr="00AA6E55" w:rsidRDefault="00EE3C7F" w:rsidP="00AA6E55">
      <w:pPr>
        <w:widowControl/>
        <w:tabs>
          <w:tab w:val="left" w:pos="720"/>
          <w:tab w:val="left" w:pos="1440"/>
          <w:tab w:val="left" w:pos="2160"/>
          <w:tab w:val="left" w:pos="2880"/>
        </w:tabs>
        <w:ind w:left="2880" w:hanging="720"/>
        <w:jc w:val="both"/>
        <w:rPr>
          <w:rFonts w:ascii="Verdana" w:hAnsi="Verdana" w:cs="Times New Roman"/>
          <w:sz w:val="18"/>
          <w:szCs w:val="18"/>
        </w:rPr>
      </w:pPr>
      <w:r w:rsidRPr="00AA6E55">
        <w:rPr>
          <w:rFonts w:ascii="Verdana" w:hAnsi="Verdana" w:cs="Times New Roman"/>
          <w:sz w:val="18"/>
          <w:szCs w:val="18"/>
        </w:rPr>
        <w:t>c.</w:t>
      </w:r>
      <w:r w:rsidRPr="00AA6E55">
        <w:rPr>
          <w:rFonts w:ascii="Verdana" w:hAnsi="Verdana" w:cs="Times New Roman"/>
          <w:sz w:val="18"/>
          <w:szCs w:val="18"/>
        </w:rPr>
        <w:tab/>
      </w:r>
      <w:proofErr w:type="gramStart"/>
      <w:r w:rsidRPr="00AA6E55">
        <w:rPr>
          <w:rFonts w:ascii="Verdana" w:hAnsi="Verdana" w:cs="Times New Roman"/>
          <w:sz w:val="18"/>
          <w:szCs w:val="18"/>
        </w:rPr>
        <w:t>are</w:t>
      </w:r>
      <w:proofErr w:type="gramEnd"/>
      <w:r w:rsidRPr="00AA6E55">
        <w:rPr>
          <w:rFonts w:ascii="Verdana" w:hAnsi="Verdana" w:cs="Times New Roman"/>
          <w:sz w:val="18"/>
          <w:szCs w:val="18"/>
        </w:rPr>
        <w:t xml:space="preserve"> backed by a vendor-offered program that will take back the printer cartridges after their useful life, ensure that the cartridge</w:t>
      </w:r>
      <w:r w:rsidR="00EF6A69" w:rsidRPr="00AA6E55">
        <w:rPr>
          <w:rFonts w:ascii="Verdana" w:hAnsi="Verdana" w:cs="Times New Roman"/>
          <w:sz w:val="18"/>
          <w:szCs w:val="18"/>
        </w:rPr>
        <w:t>s</w:t>
      </w:r>
      <w:r w:rsidRPr="00AA6E55">
        <w:rPr>
          <w:rFonts w:ascii="Verdana" w:hAnsi="Verdana" w:cs="Times New Roman"/>
          <w:sz w:val="18"/>
          <w:szCs w:val="18"/>
        </w:rPr>
        <w:t xml:space="preserve"> </w:t>
      </w:r>
      <w:r w:rsidR="00EF6A69" w:rsidRPr="00AA6E55">
        <w:rPr>
          <w:rFonts w:ascii="Verdana" w:hAnsi="Verdana" w:cs="Times New Roman"/>
          <w:sz w:val="18"/>
          <w:szCs w:val="18"/>
        </w:rPr>
        <w:t xml:space="preserve">are </w:t>
      </w:r>
      <w:r w:rsidRPr="00AA6E55">
        <w:rPr>
          <w:rFonts w:ascii="Verdana" w:hAnsi="Verdana" w:cs="Times New Roman"/>
          <w:sz w:val="18"/>
          <w:szCs w:val="18"/>
        </w:rPr>
        <w:t xml:space="preserve">recycled, and comply with the definition of recycling in </w:t>
      </w:r>
      <w:del w:id="54" w:author="Terry Morrow" w:date="2022-06-09T15:24:00Z">
        <w:r w:rsidRPr="00AA6E55" w:rsidDel="008D69A4">
          <w:rPr>
            <w:rFonts w:ascii="Verdana" w:hAnsi="Verdana" w:cs="Times New Roman"/>
            <w:sz w:val="18"/>
            <w:szCs w:val="18"/>
          </w:rPr>
          <w:delText>Minn. Stat. §</w:delText>
        </w:r>
      </w:del>
      <w:r w:rsidRPr="00AA6E55">
        <w:rPr>
          <w:rFonts w:ascii="Verdana" w:hAnsi="Verdana" w:cs="Times New Roman"/>
          <w:sz w:val="18"/>
          <w:szCs w:val="18"/>
        </w:rPr>
        <w:t xml:space="preserve"> </w:t>
      </w:r>
      <w:ins w:id="55" w:author="Terry Morrow" w:date="2022-06-09T15:24:00Z">
        <w:r w:rsidR="008D69A4">
          <w:rPr>
            <w:rFonts w:ascii="Verdana" w:hAnsi="Verdana"/>
            <w:bCs/>
            <w:iCs/>
            <w:sz w:val="18"/>
            <w:szCs w:val="18"/>
          </w:rPr>
          <w:t>Minnesota Statutes</w:t>
        </w:r>
        <w:r w:rsidR="008D69A4">
          <w:rPr>
            <w:rFonts w:ascii="Verdana" w:hAnsi="Verdana"/>
            <w:iCs/>
            <w:sz w:val="18"/>
            <w:szCs w:val="18"/>
          </w:rPr>
          <w:t xml:space="preserve"> section </w:t>
        </w:r>
      </w:ins>
      <w:r w:rsidRPr="00AA6E55">
        <w:rPr>
          <w:rFonts w:ascii="Verdana" w:hAnsi="Verdana" w:cs="Times New Roman"/>
          <w:sz w:val="18"/>
          <w:szCs w:val="18"/>
        </w:rPr>
        <w:t xml:space="preserve">115A.03, </w:t>
      </w:r>
      <w:ins w:id="56" w:author="Terry Morrow" w:date="2022-06-28T14:26:00Z">
        <w:r w:rsidR="00DE4BF3">
          <w:rPr>
            <w:rFonts w:ascii="Verdana" w:hAnsi="Verdana" w:cs="Times New Roman"/>
            <w:sz w:val="18"/>
            <w:szCs w:val="18"/>
          </w:rPr>
          <w:t>subdivision</w:t>
        </w:r>
      </w:ins>
      <w:del w:id="57" w:author="Terry Morrow" w:date="2022-06-28T14:26:00Z">
        <w:r w:rsidRPr="00AA6E55" w:rsidDel="00DE4BF3">
          <w:rPr>
            <w:rFonts w:ascii="Verdana" w:hAnsi="Verdana" w:cs="Times New Roman"/>
            <w:sz w:val="18"/>
            <w:szCs w:val="18"/>
          </w:rPr>
          <w:delText>Subd.</w:delText>
        </w:r>
      </w:del>
      <w:r w:rsidRPr="00AA6E55">
        <w:rPr>
          <w:rFonts w:ascii="Verdana" w:hAnsi="Verdana" w:cs="Times New Roman"/>
          <w:sz w:val="18"/>
          <w:szCs w:val="18"/>
        </w:rPr>
        <w:t xml:space="preserve"> 25b;</w:t>
      </w:r>
    </w:p>
    <w:p w14:paraId="2D135F32"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37C63F" w14:textId="77777777" w:rsidR="00462EDE" w:rsidRPr="00AA6E55" w:rsidRDefault="00E62E9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8</w:t>
      </w:r>
      <w:r w:rsidR="00462EDE" w:rsidRPr="00AA6E55">
        <w:rPr>
          <w:rFonts w:ascii="Verdana" w:hAnsi="Verdana" w:cs="Times New Roman"/>
          <w:sz w:val="18"/>
          <w:szCs w:val="18"/>
        </w:rPr>
        <w:t>.</w:t>
      </w:r>
      <w:r w:rsidR="00462EDE" w:rsidRPr="00AA6E55">
        <w:rPr>
          <w:rFonts w:ascii="Verdana" w:hAnsi="Verdana" w:cs="Times New Roman"/>
          <w:sz w:val="18"/>
          <w:szCs w:val="18"/>
        </w:rPr>
        <w:tab/>
        <w:t>produce reports, publications</w:t>
      </w:r>
      <w:r w:rsidR="000864BA" w:rsidRPr="00AA6E55">
        <w:rPr>
          <w:rFonts w:ascii="Verdana" w:hAnsi="Verdana" w:cs="Times New Roman"/>
          <w:sz w:val="18"/>
          <w:szCs w:val="18"/>
        </w:rPr>
        <w:t>,</w:t>
      </w:r>
      <w:r w:rsidR="00462EDE" w:rsidRPr="00AA6E55">
        <w:rPr>
          <w:rFonts w:ascii="Verdana" w:hAnsi="Verdana" w:cs="Times New Roman"/>
          <w:sz w:val="18"/>
          <w:szCs w:val="18"/>
        </w:rPr>
        <w:t xml:space="preserve"> and periodicals that are readily </w:t>
      </w:r>
      <w:proofErr w:type="gramStart"/>
      <w:r w:rsidR="00462EDE" w:rsidRPr="00AA6E55">
        <w:rPr>
          <w:rFonts w:ascii="Verdana" w:hAnsi="Verdana" w:cs="Times New Roman"/>
          <w:sz w:val="18"/>
          <w:szCs w:val="18"/>
        </w:rPr>
        <w:t>recyclable;</w:t>
      </w:r>
      <w:proofErr w:type="gramEnd"/>
      <w:r w:rsidR="00462EDE" w:rsidRPr="00AA6E55">
        <w:rPr>
          <w:rFonts w:ascii="Verdana" w:hAnsi="Verdana" w:cs="Times New Roman"/>
          <w:sz w:val="18"/>
          <w:szCs w:val="18"/>
        </w:rPr>
        <w:t xml:space="preserve"> </w:t>
      </w:r>
    </w:p>
    <w:p w14:paraId="05BD4ADD" w14:textId="77777777" w:rsidR="009B5BD2" w:rsidRPr="00AA6E55" w:rsidRDefault="009B5BD2"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49EDA9F2" w14:textId="77777777" w:rsidR="009B5BD2" w:rsidRPr="00AA6E55" w:rsidRDefault="00E62E9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9</w:t>
      </w:r>
      <w:r w:rsidR="009B5BD2" w:rsidRPr="00AA6E55">
        <w:rPr>
          <w:rFonts w:ascii="Verdana" w:hAnsi="Verdana" w:cs="Times New Roman"/>
          <w:sz w:val="18"/>
          <w:szCs w:val="18"/>
        </w:rPr>
        <w:t>.</w:t>
      </w:r>
      <w:r w:rsidR="009B5BD2" w:rsidRPr="00AA6E55">
        <w:rPr>
          <w:rFonts w:ascii="Verdana" w:hAnsi="Verdana" w:cs="Times New Roman"/>
          <w:sz w:val="18"/>
          <w:szCs w:val="18"/>
        </w:rPr>
        <w:tab/>
        <w:t>purchase paper which has been made on a paper machine located in Minnesota;</w:t>
      </w:r>
      <w:r w:rsidR="00F13BFE" w:rsidRPr="00AA6E55">
        <w:rPr>
          <w:rFonts w:ascii="Verdana" w:hAnsi="Verdana" w:cs="Times New Roman"/>
          <w:sz w:val="18"/>
          <w:szCs w:val="18"/>
        </w:rPr>
        <w:t xml:space="preserve"> </w:t>
      </w:r>
      <w:r w:rsidR="005D358C" w:rsidRPr="00AA6E55">
        <w:rPr>
          <w:rFonts w:ascii="Verdana" w:hAnsi="Verdana" w:cs="Times New Roman"/>
          <w:sz w:val="18"/>
          <w:szCs w:val="18"/>
        </w:rPr>
        <w:t>and</w:t>
      </w:r>
    </w:p>
    <w:p w14:paraId="3D9D8274"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A2784D" w14:textId="77777777" w:rsidR="00462EDE" w:rsidRPr="00AA6E55" w:rsidRDefault="00E62E9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10</w:t>
      </w:r>
      <w:r w:rsidR="00462EDE" w:rsidRPr="00AA6E55">
        <w:rPr>
          <w:rFonts w:ascii="Verdana" w:hAnsi="Verdana" w:cs="Times New Roman"/>
          <w:sz w:val="18"/>
          <w:szCs w:val="18"/>
        </w:rPr>
        <w:t>.</w:t>
      </w:r>
      <w:r w:rsidR="00462EDE" w:rsidRPr="00AA6E55">
        <w:rPr>
          <w:rFonts w:ascii="Verdana" w:hAnsi="Verdana" w:cs="Times New Roman"/>
          <w:sz w:val="18"/>
          <w:szCs w:val="18"/>
        </w:rPr>
        <w:tab/>
        <w:t>print documents on both sides of the paper where commonly accepted publishing practices allo</w:t>
      </w:r>
      <w:r w:rsidR="005D358C" w:rsidRPr="00AA6E55">
        <w:rPr>
          <w:rFonts w:ascii="Verdana" w:hAnsi="Verdana" w:cs="Times New Roman"/>
          <w:sz w:val="18"/>
          <w:szCs w:val="18"/>
        </w:rPr>
        <w:t>w.</w:t>
      </w:r>
    </w:p>
    <w:p w14:paraId="19EE0BD9"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49508F" w14:textId="40837355" w:rsidR="00462EDE" w:rsidRPr="00AA6E55" w:rsidDel="008D69A4"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del w:id="58" w:author="Terry Morrow" w:date="2022-06-09T15:24:00Z"/>
          <w:rFonts w:ascii="Verdana" w:hAnsi="Verdana" w:cs="Times New Roman"/>
          <w:sz w:val="18"/>
          <w:szCs w:val="18"/>
        </w:rPr>
      </w:pPr>
      <w:del w:id="59" w:author="Terry Morrow" w:date="2022-06-09T15:24:00Z">
        <w:r w:rsidRPr="00AA6E55" w:rsidDel="008D69A4">
          <w:rPr>
            <w:rFonts w:ascii="Verdana" w:hAnsi="Verdana" w:cs="Times New Roman"/>
            <w:sz w:val="18"/>
            <w:szCs w:val="18"/>
          </w:rPr>
          <w:delText xml:space="preserve">(Minn. Stat. § </w:delText>
        </w:r>
        <w:r w:rsidR="009B5BD2" w:rsidRPr="00AA6E55" w:rsidDel="008D69A4">
          <w:rPr>
            <w:rFonts w:ascii="Verdana" w:hAnsi="Verdana" w:cs="Times New Roman"/>
            <w:sz w:val="18"/>
            <w:szCs w:val="18"/>
          </w:rPr>
          <w:delText>16C.073</w:delText>
        </w:r>
        <w:r w:rsidRPr="00AA6E55" w:rsidDel="008D69A4">
          <w:rPr>
            <w:rFonts w:ascii="Verdana" w:hAnsi="Verdana" w:cs="Times New Roman"/>
            <w:sz w:val="18"/>
            <w:szCs w:val="18"/>
          </w:rPr>
          <w:delText>, Subd. 2)</w:delText>
        </w:r>
      </w:del>
    </w:p>
    <w:p w14:paraId="03A457C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8B20E" w14:textId="2A7BD33B"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D.</w:t>
      </w:r>
      <w:r w:rsidRPr="00AA6E55">
        <w:rPr>
          <w:rFonts w:ascii="Verdana" w:hAnsi="Verdana" w:cs="Times New Roman"/>
          <w:sz w:val="18"/>
          <w:szCs w:val="18"/>
        </w:rPr>
        <w:tab/>
      </w:r>
      <w:r w:rsidR="005D358C" w:rsidRPr="00AA6E55">
        <w:rPr>
          <w:rFonts w:ascii="Verdana" w:hAnsi="Verdana" w:cs="Times New Roman"/>
          <w:sz w:val="18"/>
          <w:szCs w:val="18"/>
        </w:rPr>
        <w:t>T</w:t>
      </w:r>
      <w:r w:rsidRPr="00AA6E55">
        <w:rPr>
          <w:rFonts w:ascii="Verdana" w:hAnsi="Verdana" w:cs="Times New Roman"/>
          <w:sz w:val="18"/>
          <w:szCs w:val="18"/>
        </w:rPr>
        <w:t xml:space="preserve">he school district may not use a specified product included on the prohibited products list published in the State Register.  </w:t>
      </w:r>
      <w:del w:id="60" w:author="Terry Morrow" w:date="2022-06-09T15:24:00Z">
        <w:r w:rsidRPr="00AA6E55" w:rsidDel="008D69A4">
          <w:rPr>
            <w:rFonts w:ascii="Verdana" w:hAnsi="Verdana" w:cs="Times New Roman"/>
            <w:sz w:val="18"/>
            <w:szCs w:val="18"/>
          </w:rPr>
          <w:delText>(Minn. Stat. § 115A.9651)</w:delText>
        </w:r>
      </w:del>
    </w:p>
    <w:p w14:paraId="78639C79"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76C28C" w14:textId="7F2D6B22"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E.</w:t>
      </w:r>
      <w:r w:rsidRPr="00AA6E55">
        <w:rPr>
          <w:rFonts w:ascii="Verdana" w:hAnsi="Verdana" w:cs="Times New Roman"/>
          <w:sz w:val="18"/>
          <w:szCs w:val="18"/>
        </w:rPr>
        <w:tab/>
        <w:t xml:space="preserve">In developing bid specifications, the school district will consider the extent to which a commodity or product is durable, reusable or recyclable, and marketable through applicable local or regional recycling programs and the extent to which the commodity or product contains postconsumer material.  </w:t>
      </w:r>
      <w:del w:id="61" w:author="Terry Morrow" w:date="2022-06-09T15:25:00Z">
        <w:r w:rsidRPr="00AA6E55" w:rsidDel="008D69A4">
          <w:rPr>
            <w:rFonts w:ascii="Verdana" w:hAnsi="Verdana" w:cs="Times New Roman"/>
            <w:sz w:val="18"/>
            <w:szCs w:val="18"/>
          </w:rPr>
          <w:delText xml:space="preserve">(Minn. Stat. § </w:delText>
        </w:r>
        <w:r w:rsidR="00BD6EBC" w:rsidRPr="00AA6E55" w:rsidDel="008D69A4">
          <w:rPr>
            <w:rFonts w:ascii="Verdana" w:hAnsi="Verdana" w:cs="Times New Roman"/>
            <w:sz w:val="18"/>
            <w:szCs w:val="18"/>
          </w:rPr>
          <w:delText>16C.073</w:delText>
        </w:r>
        <w:r w:rsidRPr="00AA6E55" w:rsidDel="008D69A4">
          <w:rPr>
            <w:rFonts w:ascii="Verdana" w:hAnsi="Verdana" w:cs="Times New Roman"/>
            <w:sz w:val="18"/>
            <w:szCs w:val="18"/>
          </w:rPr>
          <w:delText>, Subd. 3</w:delText>
        </w:r>
        <w:r w:rsidR="00674C00" w:rsidRPr="00AA6E55" w:rsidDel="008D69A4">
          <w:rPr>
            <w:rFonts w:ascii="Verdana" w:hAnsi="Verdana" w:cs="Times New Roman"/>
            <w:sz w:val="18"/>
            <w:szCs w:val="18"/>
          </w:rPr>
          <w:delText>(</w:delText>
        </w:r>
        <w:r w:rsidRPr="00AA6E55" w:rsidDel="008D69A4">
          <w:rPr>
            <w:rFonts w:ascii="Verdana" w:hAnsi="Verdana" w:cs="Times New Roman"/>
            <w:sz w:val="18"/>
            <w:szCs w:val="18"/>
          </w:rPr>
          <w:delText>b</w:delText>
        </w:r>
        <w:r w:rsidR="00674C00" w:rsidRPr="00AA6E55" w:rsidDel="008D69A4">
          <w:rPr>
            <w:rFonts w:ascii="Verdana" w:hAnsi="Verdana" w:cs="Times New Roman"/>
            <w:sz w:val="18"/>
            <w:szCs w:val="18"/>
          </w:rPr>
          <w:delText>)</w:delText>
        </w:r>
        <w:r w:rsidRPr="00AA6E55" w:rsidDel="008D69A4">
          <w:rPr>
            <w:rFonts w:ascii="Verdana" w:hAnsi="Verdana" w:cs="Times New Roman"/>
            <w:sz w:val="18"/>
            <w:szCs w:val="18"/>
          </w:rPr>
          <w:delText>)</w:delText>
        </w:r>
      </w:del>
    </w:p>
    <w:p w14:paraId="0712409E"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25BAF9" w14:textId="5B90497F"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F.</w:t>
      </w:r>
      <w:r w:rsidRPr="00AA6E55">
        <w:rPr>
          <w:rFonts w:ascii="Verdana" w:hAnsi="Verdana" w:cs="Times New Roman"/>
          <w:sz w:val="18"/>
          <w:szCs w:val="18"/>
        </w:rPr>
        <w:tab/>
        <w:t xml:space="preserve">When a project involves the replacement of carpeting, the school district may require all persons who wish to bid on the project to designate a carpet recycling company in </w:t>
      </w:r>
      <w:r w:rsidRPr="00AA6E55">
        <w:rPr>
          <w:rFonts w:ascii="Verdana" w:hAnsi="Verdana" w:cs="Times New Roman"/>
          <w:sz w:val="18"/>
          <w:szCs w:val="18"/>
        </w:rPr>
        <w:lastRenderedPageBreak/>
        <w:t xml:space="preserve">their bids.  </w:t>
      </w:r>
      <w:del w:id="62" w:author="Terry Morrow" w:date="2022-06-09T15:25:00Z">
        <w:r w:rsidRPr="00AA6E55" w:rsidDel="008D69A4">
          <w:rPr>
            <w:rFonts w:ascii="Verdana" w:hAnsi="Verdana" w:cs="Times New Roman"/>
            <w:sz w:val="18"/>
            <w:szCs w:val="18"/>
          </w:rPr>
          <w:delText xml:space="preserve">(Minn. Stat. § </w:delText>
        </w:r>
        <w:r w:rsidR="00BD6EBC" w:rsidRPr="00AA6E55" w:rsidDel="008D69A4">
          <w:rPr>
            <w:rFonts w:ascii="Verdana" w:hAnsi="Verdana" w:cs="Times New Roman"/>
            <w:sz w:val="18"/>
            <w:szCs w:val="18"/>
          </w:rPr>
          <w:delText>16C.073</w:delText>
        </w:r>
        <w:r w:rsidRPr="00AA6E55" w:rsidDel="008D69A4">
          <w:rPr>
            <w:rFonts w:ascii="Verdana" w:hAnsi="Verdana" w:cs="Times New Roman"/>
            <w:sz w:val="18"/>
            <w:szCs w:val="18"/>
          </w:rPr>
          <w:delText>, Subd. 3</w:delText>
        </w:r>
        <w:r w:rsidR="00674C00" w:rsidRPr="00AA6E55" w:rsidDel="008D69A4">
          <w:rPr>
            <w:rFonts w:ascii="Verdana" w:hAnsi="Verdana" w:cs="Times New Roman"/>
            <w:sz w:val="18"/>
            <w:szCs w:val="18"/>
          </w:rPr>
          <w:delText>(</w:delText>
        </w:r>
        <w:r w:rsidRPr="00AA6E55" w:rsidDel="008D69A4">
          <w:rPr>
            <w:rFonts w:ascii="Verdana" w:hAnsi="Verdana" w:cs="Times New Roman"/>
            <w:sz w:val="18"/>
            <w:szCs w:val="18"/>
          </w:rPr>
          <w:delText>b</w:delText>
        </w:r>
        <w:r w:rsidR="00674C00" w:rsidRPr="00AA6E55" w:rsidDel="008D69A4">
          <w:rPr>
            <w:rFonts w:ascii="Verdana" w:hAnsi="Verdana" w:cs="Times New Roman"/>
            <w:sz w:val="18"/>
            <w:szCs w:val="18"/>
          </w:rPr>
          <w:delText>)</w:delText>
        </w:r>
        <w:r w:rsidRPr="00AA6E55" w:rsidDel="008D69A4">
          <w:rPr>
            <w:rFonts w:ascii="Verdana" w:hAnsi="Verdana" w:cs="Times New Roman"/>
            <w:sz w:val="18"/>
            <w:szCs w:val="18"/>
          </w:rPr>
          <w:delText>)</w:delText>
        </w:r>
      </w:del>
    </w:p>
    <w:p w14:paraId="1C82B6F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VI.</w:t>
      </w:r>
      <w:r w:rsidRPr="00AA6E55">
        <w:rPr>
          <w:rFonts w:ascii="Verdana" w:hAnsi="Verdana" w:cs="Times New Roman"/>
          <w:b/>
          <w:bCs/>
          <w:sz w:val="18"/>
          <w:szCs w:val="18"/>
        </w:rPr>
        <w:tab/>
        <w:t>OTHER</w:t>
      </w:r>
    </w:p>
    <w:p w14:paraId="5DB26A76" w14:textId="77777777" w:rsidR="00433B21" w:rsidRPr="00AA6E55" w:rsidRDefault="00433B21"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20AB2250" w14:textId="77777777" w:rsidR="00462EDE" w:rsidRPr="00AA6E55" w:rsidRDefault="00447EF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A6E55">
        <w:rPr>
          <w:rFonts w:ascii="Verdana" w:hAnsi="Verdana" w:cs="Times New Roman"/>
          <w:sz w:val="18"/>
          <w:szCs w:val="18"/>
        </w:rPr>
        <w:t>The</w:t>
      </w:r>
      <w:r w:rsidR="00BD6EBC" w:rsidRPr="00AA6E55">
        <w:rPr>
          <w:rFonts w:ascii="Verdana" w:hAnsi="Verdana" w:cs="Times New Roman"/>
          <w:sz w:val="18"/>
          <w:szCs w:val="18"/>
        </w:rPr>
        <w:t xml:space="preserve"> </w:t>
      </w:r>
      <w:r w:rsidR="00462EDE" w:rsidRPr="00AA6E55">
        <w:rPr>
          <w:rFonts w:ascii="Verdana" w:hAnsi="Verdana" w:cs="Times New Roman"/>
          <w:sz w:val="18"/>
          <w:szCs w:val="18"/>
        </w:rPr>
        <w:t xml:space="preserve">policy of the school district </w:t>
      </w:r>
      <w:r w:rsidRPr="00AA6E55">
        <w:rPr>
          <w:rFonts w:ascii="Verdana" w:hAnsi="Verdana" w:cs="Times New Roman"/>
          <w:sz w:val="18"/>
          <w:szCs w:val="18"/>
        </w:rPr>
        <w:t>is</w:t>
      </w:r>
      <w:r w:rsidR="00BD6EBC" w:rsidRPr="00AA6E55">
        <w:rPr>
          <w:rFonts w:ascii="Verdana" w:hAnsi="Verdana" w:cs="Times New Roman"/>
          <w:sz w:val="18"/>
          <w:szCs w:val="18"/>
        </w:rPr>
        <w:t xml:space="preserve"> </w:t>
      </w:r>
      <w:r w:rsidR="00462EDE" w:rsidRPr="00AA6E55">
        <w:rPr>
          <w:rFonts w:ascii="Verdana" w:hAnsi="Verdana" w:cs="Times New Roman"/>
          <w:sz w:val="18"/>
          <w:szCs w:val="18"/>
        </w:rPr>
        <w:t>to actively advocate, where appropriate, for resource conservation practices to be adopted at the local, regional</w:t>
      </w:r>
      <w:r w:rsidR="00BD6EBC" w:rsidRPr="00AA6E55">
        <w:rPr>
          <w:rFonts w:ascii="Verdana" w:hAnsi="Verdana" w:cs="Times New Roman"/>
          <w:sz w:val="18"/>
          <w:szCs w:val="18"/>
        </w:rPr>
        <w:t>,</w:t>
      </w:r>
      <w:r w:rsidR="00462EDE" w:rsidRPr="00AA6E55">
        <w:rPr>
          <w:rFonts w:ascii="Verdana" w:hAnsi="Verdana" w:cs="Times New Roman"/>
          <w:sz w:val="18"/>
          <w:szCs w:val="18"/>
        </w:rPr>
        <w:t xml:space="preserve"> and state levels.</w:t>
      </w:r>
    </w:p>
    <w:p w14:paraId="60500AB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B6E18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F78901"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AA6E55">
        <w:rPr>
          <w:rFonts w:ascii="Verdana" w:hAnsi="Verdana" w:cs="Times New Roman"/>
          <w:b/>
          <w:bCs/>
          <w:i/>
          <w:iCs/>
          <w:sz w:val="18"/>
          <w:szCs w:val="18"/>
        </w:rPr>
        <w:t>Legal References:</w:t>
      </w:r>
      <w:r w:rsidRPr="00AA6E55">
        <w:rPr>
          <w:rFonts w:ascii="Verdana" w:hAnsi="Verdana" w:cs="Times New Roman"/>
          <w:sz w:val="18"/>
          <w:szCs w:val="18"/>
        </w:rPr>
        <w:tab/>
        <w:t xml:space="preserve">Minn. Stat. § </w:t>
      </w:r>
      <w:r w:rsidR="00BD6EBC" w:rsidRPr="00AA6E55">
        <w:rPr>
          <w:rFonts w:ascii="Verdana" w:hAnsi="Verdana" w:cs="Times New Roman"/>
          <w:sz w:val="18"/>
          <w:szCs w:val="18"/>
        </w:rPr>
        <w:t xml:space="preserve">16C.073 </w:t>
      </w:r>
      <w:r w:rsidRPr="00AA6E55">
        <w:rPr>
          <w:rFonts w:ascii="Verdana" w:hAnsi="Verdana" w:cs="Times New Roman"/>
          <w:sz w:val="18"/>
          <w:szCs w:val="18"/>
        </w:rPr>
        <w:t>(Purchase and Use of Paper Stock; Printing)</w:t>
      </w:r>
    </w:p>
    <w:p w14:paraId="6E4FE0C6" w14:textId="30E6E35C"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115A.03 (Definitions)</w:t>
      </w:r>
    </w:p>
    <w:p w14:paraId="096EFE0D" w14:textId="142B3073" w:rsidR="00462EDE"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462EDE" w:rsidRPr="00AA6E55">
        <w:rPr>
          <w:rFonts w:ascii="Verdana" w:hAnsi="Verdana" w:cs="Times New Roman"/>
          <w:sz w:val="18"/>
          <w:szCs w:val="18"/>
        </w:rPr>
        <w:t>Minn. Stat. § 115A.15 (State Government Resource Recovery)</w:t>
      </w:r>
    </w:p>
    <w:p w14:paraId="0214DE6A" w14:textId="252B814A"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115A.151</w:t>
      </w:r>
      <w:ins w:id="63" w:author="Terry Morrow" w:date="2022-03-22T20:04:00Z">
        <w:r w:rsidR="005C42A3">
          <w:rPr>
            <w:rFonts w:ascii="Verdana" w:hAnsi="Verdana" w:cs="Times New Roman"/>
            <w:sz w:val="18"/>
            <w:szCs w:val="18"/>
          </w:rPr>
          <w:t xml:space="preserve"> (Recycling Requirements; Public Entities</w:t>
        </w:r>
      </w:ins>
      <w:ins w:id="64" w:author="Terry Morrow" w:date="2022-06-28T14:27:00Z">
        <w:r w:rsidR="00C900CA">
          <w:rPr>
            <w:rFonts w:ascii="Verdana" w:hAnsi="Verdana" w:cs="Times New Roman"/>
            <w:sz w:val="18"/>
            <w:szCs w:val="18"/>
          </w:rPr>
          <w:t xml:space="preserve">; </w:t>
        </w:r>
        <w:r w:rsidR="00F64E48">
          <w:rPr>
            <w:rFonts w:ascii="Verdana" w:hAnsi="Verdana" w:cs="Times New Roman"/>
            <w:sz w:val="18"/>
            <w:szCs w:val="18"/>
          </w:rPr>
          <w:t>Commercial Buildings; Sports Facilities</w:t>
        </w:r>
      </w:ins>
      <w:ins w:id="65" w:author="Terry Morrow" w:date="2022-03-22T20:04:00Z">
        <w:r w:rsidR="005C42A3">
          <w:rPr>
            <w:rFonts w:ascii="Verdana" w:hAnsi="Verdana" w:cs="Times New Roman"/>
            <w:sz w:val="18"/>
            <w:szCs w:val="18"/>
          </w:rPr>
          <w:t>)</w:t>
        </w:r>
      </w:ins>
      <w:del w:id="66" w:author="Terry Morrow" w:date="2022-03-22T20:04:00Z">
        <w:r w:rsidRPr="00AA6E55" w:rsidDel="005C42A3">
          <w:rPr>
            <w:rFonts w:ascii="Verdana" w:hAnsi="Verdana" w:cs="Times New Roman"/>
            <w:sz w:val="18"/>
            <w:szCs w:val="18"/>
          </w:rPr>
          <w:delText xml:space="preserve"> (St</w:delText>
        </w:r>
      </w:del>
      <w:del w:id="67" w:author="Terry Morrow" w:date="2022-03-22T20:03:00Z">
        <w:r w:rsidRPr="00AA6E55" w:rsidDel="005C42A3">
          <w:rPr>
            <w:rFonts w:ascii="Verdana" w:hAnsi="Verdana" w:cs="Times New Roman"/>
            <w:sz w:val="18"/>
            <w:szCs w:val="18"/>
          </w:rPr>
          <w:delText>ate and Local Facilities</w:delText>
        </w:r>
      </w:del>
      <w:r w:rsidRPr="00AA6E55">
        <w:rPr>
          <w:rFonts w:ascii="Verdana" w:hAnsi="Verdana" w:cs="Times New Roman"/>
          <w:sz w:val="18"/>
          <w:szCs w:val="18"/>
        </w:rPr>
        <w:t>)</w:t>
      </w:r>
    </w:p>
    <w:p w14:paraId="75A549FE" w14:textId="61E6135D"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115A.46 (</w:t>
      </w:r>
      <w:ins w:id="68" w:author="Terry Morrow" w:date="2022-03-22T20:04:00Z">
        <w:r w:rsidR="004757A3">
          <w:rPr>
            <w:rFonts w:ascii="Verdana" w:hAnsi="Verdana" w:cs="Times New Roman"/>
            <w:sz w:val="18"/>
            <w:szCs w:val="18"/>
          </w:rPr>
          <w:t>Regional and Local Solid Waste Management Plan; Requirements</w:t>
        </w:r>
      </w:ins>
      <w:del w:id="69" w:author="Terry Morrow" w:date="2022-03-22T20:04:00Z">
        <w:r w:rsidRPr="00AA6E55" w:rsidDel="004757A3">
          <w:rPr>
            <w:rFonts w:ascii="Verdana" w:hAnsi="Verdana" w:cs="Times New Roman"/>
            <w:sz w:val="18"/>
            <w:szCs w:val="18"/>
          </w:rPr>
          <w:delText>Requirements</w:delText>
        </w:r>
      </w:del>
      <w:r w:rsidRPr="00AA6E55">
        <w:rPr>
          <w:rFonts w:ascii="Verdana" w:hAnsi="Verdana" w:cs="Times New Roman"/>
          <w:sz w:val="18"/>
          <w:szCs w:val="18"/>
        </w:rPr>
        <w:t>)</w:t>
      </w:r>
    </w:p>
    <w:p w14:paraId="61148C09" w14:textId="612856BD" w:rsidR="00462EDE"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462EDE" w:rsidRPr="00AA6E55">
        <w:rPr>
          <w:rFonts w:ascii="Verdana" w:hAnsi="Verdana" w:cs="Times New Roman"/>
          <w:sz w:val="18"/>
          <w:szCs w:val="18"/>
        </w:rPr>
        <w:t>Minn. Stat. § 115A.471 (Public Entities; Manag</w:t>
      </w:r>
      <w:ins w:id="70" w:author="Terry Morrow" w:date="2022-03-22T20:06:00Z">
        <w:r w:rsidR="00122803">
          <w:rPr>
            <w:rFonts w:ascii="Verdana" w:hAnsi="Verdana" w:cs="Times New Roman"/>
            <w:sz w:val="18"/>
            <w:szCs w:val="18"/>
          </w:rPr>
          <w:t>ing</w:t>
        </w:r>
      </w:ins>
      <w:del w:id="71" w:author="Terry Morrow" w:date="2022-03-22T20:06:00Z">
        <w:r w:rsidR="00462EDE" w:rsidRPr="00AA6E55" w:rsidDel="00122803">
          <w:rPr>
            <w:rFonts w:ascii="Verdana" w:hAnsi="Verdana" w:cs="Times New Roman"/>
            <w:sz w:val="18"/>
            <w:szCs w:val="18"/>
          </w:rPr>
          <w:delText>ement of</w:delText>
        </w:r>
      </w:del>
      <w:r w:rsidR="00462EDE" w:rsidRPr="00AA6E55">
        <w:rPr>
          <w:rFonts w:ascii="Verdana" w:hAnsi="Verdana" w:cs="Times New Roman"/>
          <w:sz w:val="18"/>
          <w:szCs w:val="18"/>
        </w:rPr>
        <w:t xml:space="preserve"> Solid Waste)</w:t>
      </w:r>
    </w:p>
    <w:p w14:paraId="35B1FDB9" w14:textId="0DDAB280" w:rsidR="009D1B40"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0C5C77" w:rsidRPr="00AA6E55">
        <w:rPr>
          <w:rFonts w:ascii="Verdana" w:hAnsi="Verdana" w:cs="Times New Roman"/>
          <w:sz w:val="18"/>
          <w:szCs w:val="18"/>
        </w:rPr>
        <w:t>Minn. Stat. § 115A.915 (Lead Acid Batteries; Land Disposal Prohibited)</w:t>
      </w:r>
    </w:p>
    <w:p w14:paraId="662955BC" w14:textId="347B6534" w:rsidR="000C5C77"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0C5C77" w:rsidRPr="00AA6E55">
        <w:rPr>
          <w:rFonts w:ascii="Verdana" w:hAnsi="Verdana" w:cs="Times New Roman"/>
          <w:sz w:val="18"/>
          <w:szCs w:val="18"/>
        </w:rPr>
        <w:t>Minn. Stat. § 115A.9155</w:t>
      </w:r>
      <w:r w:rsidR="00D3192E" w:rsidRPr="00AA6E55">
        <w:rPr>
          <w:rFonts w:ascii="Verdana" w:hAnsi="Verdana" w:cs="Times New Roman"/>
          <w:sz w:val="18"/>
          <w:szCs w:val="18"/>
        </w:rPr>
        <w:t xml:space="preserve"> </w:t>
      </w:r>
      <w:r w:rsidR="000C5C77" w:rsidRPr="00AA6E55">
        <w:rPr>
          <w:rFonts w:ascii="Verdana" w:hAnsi="Verdana" w:cs="Times New Roman"/>
          <w:sz w:val="18"/>
          <w:szCs w:val="18"/>
        </w:rPr>
        <w:t>(Dispos</w:t>
      </w:r>
      <w:ins w:id="72" w:author="Terry Morrow" w:date="2022-06-28T14:28:00Z">
        <w:r w:rsidR="008714EE">
          <w:rPr>
            <w:rFonts w:ascii="Verdana" w:hAnsi="Verdana" w:cs="Times New Roman"/>
            <w:sz w:val="18"/>
            <w:szCs w:val="18"/>
          </w:rPr>
          <w:t>ing</w:t>
        </w:r>
      </w:ins>
      <w:del w:id="73" w:author="Terry Morrow" w:date="2022-06-28T14:28:00Z">
        <w:r w:rsidR="000C5C77" w:rsidRPr="00AA6E55" w:rsidDel="008714EE">
          <w:rPr>
            <w:rFonts w:ascii="Verdana" w:hAnsi="Verdana" w:cs="Times New Roman"/>
            <w:sz w:val="18"/>
            <w:szCs w:val="18"/>
          </w:rPr>
          <w:delText>al</w:delText>
        </w:r>
      </w:del>
      <w:r w:rsidR="000C5C77" w:rsidRPr="00AA6E55">
        <w:rPr>
          <w:rFonts w:ascii="Verdana" w:hAnsi="Verdana" w:cs="Times New Roman"/>
          <w:sz w:val="18"/>
          <w:szCs w:val="18"/>
        </w:rPr>
        <w:t xml:space="preserve"> of Certain Dry Cell Batteries)</w:t>
      </w:r>
    </w:p>
    <w:p w14:paraId="5ACAFA04" w14:textId="3228829B" w:rsidR="000C5C77"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0C5C77" w:rsidRPr="00AA6E55">
        <w:rPr>
          <w:rFonts w:ascii="Verdana" w:hAnsi="Verdana" w:cs="Times New Roman"/>
          <w:sz w:val="18"/>
          <w:szCs w:val="18"/>
        </w:rPr>
        <w:t>Minn. Stat. § 115A.9157 (Rechargeable Batteries and Products)</w:t>
      </w:r>
    </w:p>
    <w:p w14:paraId="37E65ACC" w14:textId="472E800C" w:rsidR="00D3192E"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D3192E" w:rsidRPr="00AA6E55">
        <w:rPr>
          <w:rFonts w:ascii="Verdana" w:hAnsi="Verdana" w:cs="Times New Roman"/>
          <w:sz w:val="18"/>
          <w:szCs w:val="18"/>
        </w:rPr>
        <w:t>Minn. Stat. § 115A.916 (Motor Vehicle Fluids and Filters; Prohibitions)</w:t>
      </w:r>
    </w:p>
    <w:p w14:paraId="1B361ACE" w14:textId="36BBC151"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115A.9</w:t>
      </w:r>
      <w:r w:rsidR="00D3192E" w:rsidRPr="00AA6E55">
        <w:rPr>
          <w:rFonts w:ascii="Verdana" w:hAnsi="Verdana" w:cs="Times New Roman"/>
          <w:sz w:val="18"/>
          <w:szCs w:val="18"/>
        </w:rPr>
        <w:t>31</w:t>
      </w:r>
      <w:r w:rsidRPr="00AA6E55">
        <w:rPr>
          <w:rFonts w:ascii="Verdana" w:hAnsi="Verdana" w:cs="Times New Roman"/>
          <w:sz w:val="18"/>
          <w:szCs w:val="18"/>
        </w:rPr>
        <w:t xml:space="preserve"> (</w:t>
      </w:r>
      <w:r w:rsidR="00D3192E" w:rsidRPr="00AA6E55">
        <w:rPr>
          <w:rFonts w:ascii="Verdana" w:hAnsi="Verdana" w:cs="Times New Roman"/>
          <w:sz w:val="18"/>
          <w:szCs w:val="18"/>
        </w:rPr>
        <w:t>Yard Waste</w:t>
      </w:r>
      <w:ins w:id="74" w:author="Terry Morrow" w:date="2022-03-22T20:08:00Z">
        <w:r w:rsidR="00FC037E">
          <w:rPr>
            <w:rFonts w:ascii="Verdana" w:hAnsi="Verdana" w:cs="Times New Roman"/>
            <w:sz w:val="18"/>
            <w:szCs w:val="18"/>
          </w:rPr>
          <w:t>;</w:t>
        </w:r>
      </w:ins>
      <w:r w:rsidR="00D3192E" w:rsidRPr="00AA6E55">
        <w:rPr>
          <w:rFonts w:ascii="Verdana" w:hAnsi="Verdana" w:cs="Times New Roman"/>
          <w:sz w:val="18"/>
          <w:szCs w:val="18"/>
        </w:rPr>
        <w:t xml:space="preserve"> Prohibition</w:t>
      </w:r>
      <w:r w:rsidRPr="00AA6E55">
        <w:rPr>
          <w:rFonts w:ascii="Verdana" w:hAnsi="Verdana" w:cs="Times New Roman"/>
          <w:sz w:val="18"/>
          <w:szCs w:val="18"/>
        </w:rPr>
        <w:t>)</w:t>
      </w:r>
    </w:p>
    <w:p w14:paraId="05AF0A62" w14:textId="10A376FE" w:rsidR="00D3192E" w:rsidRPr="00AA6E55" w:rsidRDefault="00D3192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115A.932 (Mercury Prohibition)</w:t>
      </w:r>
    </w:p>
    <w:p w14:paraId="272E1843" w14:textId="6A189B3A" w:rsidR="00D3192E" w:rsidRPr="00AA6E55" w:rsidRDefault="00D3192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w:t>
      </w:r>
      <w:r w:rsidR="00296398" w:rsidRPr="00AA6E55">
        <w:rPr>
          <w:rFonts w:ascii="Verdana" w:hAnsi="Verdana" w:cs="Times New Roman"/>
          <w:sz w:val="18"/>
          <w:szCs w:val="18"/>
        </w:rPr>
        <w:t>9</w:t>
      </w:r>
      <w:r w:rsidRPr="00AA6E55">
        <w:rPr>
          <w:rFonts w:ascii="Verdana" w:hAnsi="Verdana" w:cs="Times New Roman"/>
          <w:sz w:val="18"/>
          <w:szCs w:val="18"/>
        </w:rPr>
        <w:t>51 (Telephone Directories)</w:t>
      </w:r>
    </w:p>
    <w:p w14:paraId="2E6580D5" w14:textId="4D07FFAC" w:rsidR="00D3192E" w:rsidRPr="00AA6E55" w:rsidRDefault="00D3192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115A.9561 (Major Appliances)</w:t>
      </w:r>
    </w:p>
    <w:p w14:paraId="070C3197" w14:textId="352A39D4" w:rsidR="00D3192E"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D3192E" w:rsidRPr="00AA6E55">
        <w:rPr>
          <w:rFonts w:ascii="Verdana" w:hAnsi="Verdana" w:cs="Times New Roman"/>
          <w:sz w:val="18"/>
          <w:szCs w:val="18"/>
        </w:rPr>
        <w:t>Minn. Stat. § 115A.9565 (Cathode-Ray Tube Prohibition)</w:t>
      </w:r>
    </w:p>
    <w:p w14:paraId="79D728E5" w14:textId="137801EC" w:rsidR="00D3192E" w:rsidRPr="00AA6E55" w:rsidRDefault="00D3192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115A.961, Subd. 3 (Household Batteries; Collection, Processing, and Disposal)</w:t>
      </w:r>
    </w:p>
    <w:p w14:paraId="4E48DE7D" w14:textId="5FB2B2AD" w:rsidR="00D3192E"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D3192E" w:rsidRPr="00AA6E55">
        <w:rPr>
          <w:rFonts w:ascii="Verdana" w:hAnsi="Verdana" w:cs="Times New Roman"/>
          <w:sz w:val="18"/>
          <w:szCs w:val="18"/>
        </w:rPr>
        <w:t>Minn. Stat. § 115A.9651 (Listed Metals in Specified Products</w:t>
      </w:r>
      <w:ins w:id="75" w:author="Terry Morrow" w:date="2022-03-22T20:09:00Z">
        <w:r w:rsidR="0070752C">
          <w:rPr>
            <w:rFonts w:ascii="Verdana" w:hAnsi="Verdana" w:cs="Times New Roman"/>
            <w:sz w:val="18"/>
            <w:szCs w:val="18"/>
          </w:rPr>
          <w:t>;</w:t>
        </w:r>
      </w:ins>
      <w:del w:id="76" w:author="Terry Morrow" w:date="2022-03-22T20:09:00Z">
        <w:r w:rsidR="00D3192E" w:rsidRPr="00AA6E55" w:rsidDel="0070752C">
          <w:rPr>
            <w:rFonts w:ascii="Verdana" w:hAnsi="Verdana" w:cs="Times New Roman"/>
            <w:sz w:val="18"/>
            <w:szCs w:val="18"/>
          </w:rPr>
          <w:delText>,</w:delText>
        </w:r>
      </w:del>
      <w:r w:rsidR="00D3192E" w:rsidRPr="00AA6E55">
        <w:rPr>
          <w:rFonts w:ascii="Verdana" w:hAnsi="Verdana" w:cs="Times New Roman"/>
          <w:sz w:val="18"/>
          <w:szCs w:val="18"/>
        </w:rPr>
        <w:t xml:space="preserve"> Enforcement)</w:t>
      </w:r>
    </w:p>
    <w:p w14:paraId="5C8C40A5" w14:textId="642C8836" w:rsidR="006C31B0"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6C31B0" w:rsidRPr="00AA6E55">
        <w:rPr>
          <w:rFonts w:ascii="Verdana" w:hAnsi="Verdana" w:cs="Times New Roman"/>
          <w:sz w:val="18"/>
          <w:szCs w:val="18"/>
        </w:rPr>
        <w:t>Minn. Stat. § 116.93, Subd. 1 (Lamp Recycling Facilities)</w:t>
      </w:r>
    </w:p>
    <w:p w14:paraId="0B98CE9D" w14:textId="730B8DBC" w:rsidR="006C31B0"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6C31B0" w:rsidRPr="00AA6E55">
        <w:rPr>
          <w:rFonts w:ascii="Verdana" w:hAnsi="Verdana" w:cs="Times New Roman"/>
          <w:sz w:val="18"/>
          <w:szCs w:val="18"/>
        </w:rPr>
        <w:t>Minn. Stat. § 216B.241, Subd</w:t>
      </w:r>
      <w:del w:id="77" w:author="Terry Morrow" w:date="2022-03-22T20:11:00Z">
        <w:r w:rsidR="006C31B0" w:rsidRPr="00AA6E55" w:rsidDel="0008788F">
          <w:rPr>
            <w:rFonts w:ascii="Verdana" w:hAnsi="Verdana" w:cs="Times New Roman"/>
            <w:sz w:val="18"/>
            <w:szCs w:val="18"/>
          </w:rPr>
          <w:delText>s</w:delText>
        </w:r>
      </w:del>
      <w:r w:rsidR="006C31B0" w:rsidRPr="00AA6E55">
        <w:rPr>
          <w:rFonts w:ascii="Verdana" w:hAnsi="Verdana" w:cs="Times New Roman"/>
          <w:sz w:val="18"/>
          <w:szCs w:val="18"/>
        </w:rPr>
        <w:t>. 2</w:t>
      </w:r>
      <w:del w:id="78" w:author="Terry Morrow" w:date="2022-03-22T20:11:00Z">
        <w:r w:rsidR="006C31B0" w:rsidRPr="00AA6E55" w:rsidDel="0008788F">
          <w:rPr>
            <w:rFonts w:ascii="Verdana" w:hAnsi="Verdana" w:cs="Times New Roman"/>
            <w:sz w:val="18"/>
            <w:szCs w:val="18"/>
          </w:rPr>
          <w:delText xml:space="preserve"> and 4</w:delText>
        </w:r>
      </w:del>
      <w:r w:rsidR="006C31B0" w:rsidRPr="00AA6E55">
        <w:rPr>
          <w:rFonts w:ascii="Verdana" w:hAnsi="Verdana" w:cs="Times New Roman"/>
          <w:sz w:val="18"/>
          <w:szCs w:val="18"/>
        </w:rPr>
        <w:t xml:space="preserve"> (</w:t>
      </w:r>
      <w:ins w:id="79" w:author="Terry Morrow" w:date="2022-03-22T20:10:00Z">
        <w:r w:rsidR="00D506FA">
          <w:rPr>
            <w:rFonts w:ascii="Verdana" w:hAnsi="Verdana" w:cs="Times New Roman"/>
            <w:sz w:val="18"/>
            <w:szCs w:val="18"/>
          </w:rPr>
          <w:t>Public Utilities; Energy Conservation and Op</w:t>
        </w:r>
        <w:r w:rsidR="0008788F">
          <w:rPr>
            <w:rFonts w:ascii="Verdana" w:hAnsi="Verdana" w:cs="Times New Roman"/>
            <w:sz w:val="18"/>
            <w:szCs w:val="18"/>
          </w:rPr>
          <w:t>timization</w:t>
        </w:r>
      </w:ins>
      <w:del w:id="80" w:author="Terry Morrow" w:date="2022-03-22T20:10:00Z">
        <w:r w:rsidR="006C31B0" w:rsidRPr="00AA6E55" w:rsidDel="00D506FA">
          <w:rPr>
            <w:rFonts w:ascii="Verdana" w:hAnsi="Verdana" w:cs="Times New Roman"/>
            <w:sz w:val="18"/>
            <w:szCs w:val="18"/>
          </w:rPr>
          <w:delText>Energy Conservation Improvement</w:delText>
        </w:r>
      </w:del>
      <w:r w:rsidR="006C31B0" w:rsidRPr="00AA6E55">
        <w:rPr>
          <w:rFonts w:ascii="Verdana" w:hAnsi="Verdana" w:cs="Times New Roman"/>
          <w:sz w:val="18"/>
          <w:szCs w:val="18"/>
        </w:rPr>
        <w:t>)</w:t>
      </w:r>
    </w:p>
    <w:p w14:paraId="003B1A41" w14:textId="701E70A8" w:rsidR="00462EDE"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462EDE" w:rsidRPr="00AA6E55">
        <w:rPr>
          <w:rFonts w:ascii="Verdana" w:hAnsi="Verdana" w:cs="Times New Roman"/>
          <w:sz w:val="18"/>
          <w:szCs w:val="18"/>
        </w:rPr>
        <w:t>Minn. Stat. § 458D.07 (Sewage Collection and Disposal)</w:t>
      </w:r>
    </w:p>
    <w:p w14:paraId="766AF272" w14:textId="121B681A" w:rsidR="006D3B4F" w:rsidRPr="00AA6E55" w:rsidRDefault="006D3B4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i/>
          <w:iCs/>
          <w:sz w:val="18"/>
          <w:szCs w:val="18"/>
        </w:rPr>
        <w:t xml:space="preserve">National Solid Waste Management </w:t>
      </w:r>
      <w:proofErr w:type="spellStart"/>
      <w:r w:rsidRPr="00AA6E55">
        <w:rPr>
          <w:rFonts w:ascii="Verdana" w:hAnsi="Verdana" w:cs="Times New Roman"/>
          <w:i/>
          <w:iCs/>
          <w:sz w:val="18"/>
          <w:szCs w:val="18"/>
        </w:rPr>
        <w:t>Ass’n</w:t>
      </w:r>
      <w:proofErr w:type="spellEnd"/>
      <w:r w:rsidRPr="00AA6E55">
        <w:rPr>
          <w:rFonts w:ascii="Verdana" w:hAnsi="Verdana" w:cs="Times New Roman"/>
          <w:i/>
          <w:iCs/>
          <w:sz w:val="18"/>
          <w:szCs w:val="18"/>
        </w:rPr>
        <w:t xml:space="preserve"> v. Williams, et al.</w:t>
      </w:r>
      <w:r w:rsidRPr="00AA6E55">
        <w:rPr>
          <w:rFonts w:ascii="Verdana" w:hAnsi="Verdana" w:cs="Times New Roman"/>
          <w:sz w:val="18"/>
          <w:szCs w:val="18"/>
        </w:rPr>
        <w:t xml:space="preserve">, 966 </w:t>
      </w:r>
      <w:proofErr w:type="spellStart"/>
      <w:r w:rsidRPr="00AA6E55">
        <w:rPr>
          <w:rFonts w:ascii="Verdana" w:hAnsi="Verdana" w:cs="Times New Roman"/>
          <w:sz w:val="18"/>
          <w:szCs w:val="18"/>
        </w:rPr>
        <w:t>F.Supp</w:t>
      </w:r>
      <w:proofErr w:type="spellEnd"/>
      <w:r w:rsidRPr="00AA6E55">
        <w:rPr>
          <w:rFonts w:ascii="Verdana" w:hAnsi="Verdana" w:cs="Times New Roman"/>
          <w:sz w:val="18"/>
          <w:szCs w:val="18"/>
        </w:rPr>
        <w:t>. 844 (D.</w:t>
      </w:r>
      <w:r w:rsidR="00C72325" w:rsidRPr="00AA6E55">
        <w:rPr>
          <w:rFonts w:ascii="Verdana" w:hAnsi="Verdana" w:cs="Times New Roman"/>
          <w:sz w:val="18"/>
          <w:szCs w:val="18"/>
        </w:rPr>
        <w:t xml:space="preserve"> </w:t>
      </w:r>
      <w:r w:rsidRPr="00AA6E55">
        <w:rPr>
          <w:rFonts w:ascii="Verdana" w:hAnsi="Verdana" w:cs="Times New Roman"/>
          <w:sz w:val="18"/>
          <w:szCs w:val="18"/>
        </w:rPr>
        <w:t>Minn. 1997)</w:t>
      </w:r>
    </w:p>
    <w:p w14:paraId="7FE40083" w14:textId="77777777" w:rsidR="006D3B4F" w:rsidRPr="00AA6E55" w:rsidRDefault="006D3B4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F4AEFA" w14:textId="0C050FF8" w:rsidR="00462EDE" w:rsidRPr="004F74E1"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AA6E55">
        <w:rPr>
          <w:rFonts w:ascii="Verdana" w:hAnsi="Verdana" w:cs="Times New Roman"/>
          <w:b/>
          <w:bCs/>
          <w:i/>
          <w:iCs/>
          <w:sz w:val="18"/>
          <w:szCs w:val="18"/>
        </w:rPr>
        <w:t>Cross References:</w:t>
      </w:r>
      <w:r w:rsidRPr="00AA6E55">
        <w:rPr>
          <w:rFonts w:ascii="Verdana" w:hAnsi="Verdana" w:cs="Times New Roman"/>
          <w:i/>
          <w:iCs/>
          <w:sz w:val="18"/>
          <w:szCs w:val="18"/>
        </w:rPr>
        <w:tab/>
      </w:r>
      <w:ins w:id="81" w:author="Terry Morrow" w:date="2022-03-22T20:02:00Z">
        <w:r w:rsidR="004F74E1">
          <w:rPr>
            <w:rFonts w:ascii="Verdana" w:hAnsi="Verdana" w:cs="Times New Roman"/>
            <w:sz w:val="18"/>
            <w:szCs w:val="18"/>
          </w:rPr>
          <w:t>None</w:t>
        </w:r>
      </w:ins>
    </w:p>
    <w:sectPr w:rsidR="00462EDE" w:rsidRPr="004F74E1">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4949" w14:textId="77777777" w:rsidR="00FC54BA" w:rsidRDefault="00FC54BA">
      <w:r>
        <w:separator/>
      </w:r>
    </w:p>
  </w:endnote>
  <w:endnote w:type="continuationSeparator" w:id="0">
    <w:p w14:paraId="19AA30F5" w14:textId="77777777" w:rsidR="00FC54BA" w:rsidRDefault="00FC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1082" w14:textId="77777777" w:rsidR="00462EDE" w:rsidRPr="000C189A" w:rsidRDefault="00462EDE">
    <w:pPr>
      <w:pStyle w:val="Footer"/>
      <w:framePr w:wrap="auto" w:vAnchor="text" w:hAnchor="margin" w:xAlign="center" w:y="1"/>
      <w:rPr>
        <w:rStyle w:val="PageNumber"/>
        <w:rFonts w:ascii="Verdana" w:hAnsi="Verdana"/>
        <w:sz w:val="18"/>
        <w:szCs w:val="18"/>
      </w:rPr>
    </w:pPr>
    <w:r w:rsidRPr="000C189A">
      <w:rPr>
        <w:rStyle w:val="PageNumber"/>
        <w:rFonts w:ascii="Verdana" w:hAnsi="Verdana"/>
        <w:sz w:val="18"/>
        <w:szCs w:val="18"/>
      </w:rPr>
      <w:t>805-</w:t>
    </w:r>
    <w:r w:rsidRPr="000C189A">
      <w:rPr>
        <w:rStyle w:val="PageNumber"/>
        <w:rFonts w:ascii="Verdana" w:hAnsi="Verdana"/>
        <w:sz w:val="18"/>
        <w:szCs w:val="18"/>
      </w:rPr>
      <w:fldChar w:fldCharType="begin"/>
    </w:r>
    <w:r w:rsidRPr="000C189A">
      <w:rPr>
        <w:rStyle w:val="PageNumber"/>
        <w:rFonts w:ascii="Verdana" w:hAnsi="Verdana"/>
        <w:sz w:val="18"/>
        <w:szCs w:val="18"/>
      </w:rPr>
      <w:instrText xml:space="preserve">PAGE  </w:instrText>
    </w:r>
    <w:r w:rsidRPr="000C189A">
      <w:rPr>
        <w:rStyle w:val="PageNumber"/>
        <w:rFonts w:ascii="Verdana" w:hAnsi="Verdana"/>
        <w:sz w:val="18"/>
        <w:szCs w:val="18"/>
      </w:rPr>
      <w:fldChar w:fldCharType="separate"/>
    </w:r>
    <w:r w:rsidR="00EF6A69" w:rsidRPr="000C189A">
      <w:rPr>
        <w:rStyle w:val="PageNumber"/>
        <w:rFonts w:ascii="Verdana" w:hAnsi="Verdana"/>
        <w:noProof/>
        <w:sz w:val="18"/>
        <w:szCs w:val="18"/>
      </w:rPr>
      <w:t>8</w:t>
    </w:r>
    <w:r w:rsidRPr="000C189A">
      <w:rPr>
        <w:rStyle w:val="PageNumber"/>
        <w:rFonts w:ascii="Verdana" w:hAnsi="Verdana"/>
        <w:sz w:val="18"/>
        <w:szCs w:val="18"/>
      </w:rPr>
      <w:fldChar w:fldCharType="end"/>
    </w:r>
  </w:p>
  <w:p w14:paraId="6D313CF7" w14:textId="77777777" w:rsidR="00462EDE" w:rsidRDefault="00462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4611" w14:textId="77777777" w:rsidR="00FC54BA" w:rsidRDefault="00FC54BA">
      <w:r>
        <w:separator/>
      </w:r>
    </w:p>
  </w:footnote>
  <w:footnote w:type="continuationSeparator" w:id="0">
    <w:p w14:paraId="39AFD06F" w14:textId="77777777" w:rsidR="00FC54BA" w:rsidRDefault="00FC54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EDE"/>
    <w:rsid w:val="00002C9D"/>
    <w:rsid w:val="0005000B"/>
    <w:rsid w:val="000864BA"/>
    <w:rsid w:val="0008788F"/>
    <w:rsid w:val="000C189A"/>
    <w:rsid w:val="000C5C77"/>
    <w:rsid w:val="001068FA"/>
    <w:rsid w:val="00116C19"/>
    <w:rsid w:val="00122803"/>
    <w:rsid w:val="001938BC"/>
    <w:rsid w:val="002206A6"/>
    <w:rsid w:val="0024218D"/>
    <w:rsid w:val="0026493F"/>
    <w:rsid w:val="00296398"/>
    <w:rsid w:val="002F4772"/>
    <w:rsid w:val="00393997"/>
    <w:rsid w:val="003969C8"/>
    <w:rsid w:val="003D744E"/>
    <w:rsid w:val="00401247"/>
    <w:rsid w:val="00401A17"/>
    <w:rsid w:val="00422483"/>
    <w:rsid w:val="00433B21"/>
    <w:rsid w:val="00444FF9"/>
    <w:rsid w:val="00447188"/>
    <w:rsid w:val="00447EFB"/>
    <w:rsid w:val="004569C3"/>
    <w:rsid w:val="00462EDE"/>
    <w:rsid w:val="004757A3"/>
    <w:rsid w:val="00486EF9"/>
    <w:rsid w:val="004951F9"/>
    <w:rsid w:val="004D22AA"/>
    <w:rsid w:val="004F74E1"/>
    <w:rsid w:val="00530C2E"/>
    <w:rsid w:val="00552B45"/>
    <w:rsid w:val="00560CD8"/>
    <w:rsid w:val="00566DB6"/>
    <w:rsid w:val="00575F0C"/>
    <w:rsid w:val="005A6B03"/>
    <w:rsid w:val="005C42A3"/>
    <w:rsid w:val="005D0A88"/>
    <w:rsid w:val="005D358C"/>
    <w:rsid w:val="005D73C2"/>
    <w:rsid w:val="006128A4"/>
    <w:rsid w:val="006646DF"/>
    <w:rsid w:val="00674C00"/>
    <w:rsid w:val="00684D91"/>
    <w:rsid w:val="00695029"/>
    <w:rsid w:val="006C31B0"/>
    <w:rsid w:val="006D3B4F"/>
    <w:rsid w:val="0070752C"/>
    <w:rsid w:val="0071115A"/>
    <w:rsid w:val="00713229"/>
    <w:rsid w:val="00716DA9"/>
    <w:rsid w:val="00726767"/>
    <w:rsid w:val="00732DA7"/>
    <w:rsid w:val="0076480C"/>
    <w:rsid w:val="00787A50"/>
    <w:rsid w:val="00793797"/>
    <w:rsid w:val="007F4725"/>
    <w:rsid w:val="00804279"/>
    <w:rsid w:val="00806F0B"/>
    <w:rsid w:val="00823BB0"/>
    <w:rsid w:val="00842A87"/>
    <w:rsid w:val="008714EE"/>
    <w:rsid w:val="008B2D25"/>
    <w:rsid w:val="008D4FA1"/>
    <w:rsid w:val="008D52B5"/>
    <w:rsid w:val="008D69A4"/>
    <w:rsid w:val="0091115E"/>
    <w:rsid w:val="00980927"/>
    <w:rsid w:val="00987B87"/>
    <w:rsid w:val="009B5BD2"/>
    <w:rsid w:val="009C29C4"/>
    <w:rsid w:val="009D1B40"/>
    <w:rsid w:val="00A379E7"/>
    <w:rsid w:val="00A85AA3"/>
    <w:rsid w:val="00A90521"/>
    <w:rsid w:val="00AA6E55"/>
    <w:rsid w:val="00AC7530"/>
    <w:rsid w:val="00B00A5B"/>
    <w:rsid w:val="00B01CB8"/>
    <w:rsid w:val="00B13DFB"/>
    <w:rsid w:val="00B17570"/>
    <w:rsid w:val="00B46C71"/>
    <w:rsid w:val="00B724E9"/>
    <w:rsid w:val="00BD0802"/>
    <w:rsid w:val="00BD6EBC"/>
    <w:rsid w:val="00C614E5"/>
    <w:rsid w:val="00C72325"/>
    <w:rsid w:val="00C900CA"/>
    <w:rsid w:val="00CE642B"/>
    <w:rsid w:val="00D11974"/>
    <w:rsid w:val="00D3192E"/>
    <w:rsid w:val="00D506FA"/>
    <w:rsid w:val="00D65329"/>
    <w:rsid w:val="00D7495C"/>
    <w:rsid w:val="00DD3B17"/>
    <w:rsid w:val="00DE3E76"/>
    <w:rsid w:val="00DE4BF3"/>
    <w:rsid w:val="00E2651F"/>
    <w:rsid w:val="00E62E9B"/>
    <w:rsid w:val="00EE3C7F"/>
    <w:rsid w:val="00EF6A69"/>
    <w:rsid w:val="00F13BFE"/>
    <w:rsid w:val="00F2715F"/>
    <w:rsid w:val="00F64E48"/>
    <w:rsid w:val="00F71294"/>
    <w:rsid w:val="00F85883"/>
    <w:rsid w:val="00F85ECD"/>
    <w:rsid w:val="00FC037E"/>
    <w:rsid w:val="00FC54BA"/>
    <w:rsid w:val="00FE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0312C"/>
  <w14:defaultImageDpi w14:val="0"/>
  <w15:docId w15:val="{42BCC6AE-4AE9-4EF8-B8F8-869F76D1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793797"/>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5FBDE-5A26-4748-A750-840C36B79B49}">
  <ds:schemaRefs>
    <ds:schemaRef ds:uri="http://schemas.microsoft.com/sharepoint/v3/contenttype/forms"/>
  </ds:schemaRefs>
</ds:datastoreItem>
</file>

<file path=customXml/itemProps2.xml><?xml version="1.0" encoding="utf-8"?>
<ds:datastoreItem xmlns:ds="http://schemas.openxmlformats.org/officeDocument/2006/customXml" ds:itemID="{C8A48D98-5BC5-4E9B-9B00-C3E513A9C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11E06-064E-4389-8D0A-6368610336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5</cp:revision>
  <cp:lastPrinted>2017-05-09T19:17:00Z</cp:lastPrinted>
  <dcterms:created xsi:type="dcterms:W3CDTF">2022-06-28T19:30:00Z</dcterms:created>
  <dcterms:modified xsi:type="dcterms:W3CDTF">2022-06-28T19:45:00Z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