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587" w14:textId="00C0534F"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0602C">
        <w:rPr>
          <w:rFonts w:ascii="Verdana" w:hAnsi="Verdana" w:cs="Times New Roman"/>
          <w:i/>
          <w:iCs/>
          <w:sz w:val="18"/>
          <w:szCs w:val="18"/>
        </w:rPr>
        <w:t>Adopted:</w:t>
      </w:r>
      <w:r w:rsidRPr="0060602C">
        <w:rPr>
          <w:rFonts w:ascii="Verdana" w:hAnsi="Verdana" w:cs="Times New Roman"/>
          <w:i/>
          <w:iCs/>
          <w:sz w:val="18"/>
          <w:szCs w:val="18"/>
          <w:u w:val="single"/>
        </w:rPr>
        <w:t xml:space="preserve">                              </w:t>
      </w:r>
      <w:r w:rsidRPr="0060602C">
        <w:rPr>
          <w:rFonts w:ascii="Verdana" w:hAnsi="Verdana"/>
          <w:i/>
          <w:iCs/>
          <w:sz w:val="18"/>
          <w:szCs w:val="18"/>
        </w:rPr>
        <w:tab/>
      </w:r>
      <w:r w:rsidRPr="0060602C">
        <w:rPr>
          <w:rFonts w:ascii="Verdana" w:hAnsi="Verdana" w:cs="Times New Roman"/>
          <w:i/>
          <w:iCs/>
          <w:sz w:val="18"/>
          <w:szCs w:val="18"/>
        </w:rPr>
        <w:t>MSBA/MASA Model Policy 806</w:t>
      </w:r>
      <w:r w:rsidR="00F75582">
        <w:rPr>
          <w:rFonts w:ascii="Verdana" w:hAnsi="Verdana" w:cs="Times New Roman"/>
          <w:i/>
          <w:iCs/>
          <w:sz w:val="18"/>
          <w:szCs w:val="18"/>
        </w:rPr>
        <w:t xml:space="preserve"> Charter</w:t>
      </w:r>
    </w:p>
    <w:p w14:paraId="40448F9F" w14:textId="2CA3FC19" w:rsidR="00F42076" w:rsidRPr="0060602C" w:rsidRDefault="007F44C7" w:rsidP="00F75582">
      <w:pPr>
        <w:pStyle w:val="Heading1"/>
        <w:tabs>
          <w:tab w:val="clear" w:pos="7920"/>
        </w:tabs>
        <w:ind w:firstLine="153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75582">
        <w:rPr>
          <w:rFonts w:ascii="Verdana" w:hAnsi="Verdana" w:cs="Times New Roman"/>
          <w:sz w:val="18"/>
          <w:szCs w:val="18"/>
        </w:rPr>
        <w:t xml:space="preserve">             </w:t>
      </w:r>
      <w:r w:rsidR="00F42076" w:rsidRPr="0060602C">
        <w:rPr>
          <w:rFonts w:ascii="Verdana" w:hAnsi="Verdana" w:cs="Times New Roman"/>
          <w:sz w:val="18"/>
          <w:szCs w:val="18"/>
        </w:rPr>
        <w:t xml:space="preserve">Orig. </w:t>
      </w:r>
      <w:r w:rsidR="00F75582">
        <w:rPr>
          <w:rFonts w:ascii="Verdana" w:hAnsi="Verdana" w:cs="Times New Roman"/>
          <w:sz w:val="18"/>
          <w:szCs w:val="18"/>
        </w:rPr>
        <w:t>2022 (as Charter Policy)</w:t>
      </w:r>
    </w:p>
    <w:p w14:paraId="2146B00A" w14:textId="71FA7337"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0602C">
        <w:rPr>
          <w:rFonts w:ascii="Verdana" w:hAnsi="Verdana" w:cs="Times New Roman"/>
          <w:i/>
          <w:iCs/>
          <w:sz w:val="18"/>
          <w:szCs w:val="18"/>
        </w:rPr>
        <w:t>Revised:</w:t>
      </w:r>
      <w:r w:rsidRPr="0060602C">
        <w:rPr>
          <w:rFonts w:ascii="Verdana" w:hAnsi="Verdana" w:cs="Times New Roman"/>
          <w:i/>
          <w:iCs/>
          <w:sz w:val="18"/>
          <w:szCs w:val="18"/>
          <w:u w:val="single"/>
        </w:rPr>
        <w:t xml:space="preserve">                               </w:t>
      </w:r>
      <w:r w:rsidR="00F75582">
        <w:rPr>
          <w:rFonts w:ascii="Verdana" w:hAnsi="Verdana" w:cs="Times New Roman"/>
          <w:i/>
          <w:iCs/>
          <w:sz w:val="18"/>
          <w:szCs w:val="18"/>
        </w:rPr>
        <w:tab/>
      </w:r>
      <w:r w:rsidRPr="0060602C">
        <w:rPr>
          <w:rFonts w:ascii="Verdana" w:hAnsi="Verdana" w:cs="Times New Roman"/>
          <w:i/>
          <w:iCs/>
          <w:sz w:val="18"/>
          <w:szCs w:val="18"/>
        </w:rPr>
        <w:t>Rev</w:t>
      </w:r>
      <w:r w:rsidR="00324817" w:rsidRPr="0060602C">
        <w:rPr>
          <w:rFonts w:ascii="Verdana" w:hAnsi="Verdana" w:cs="Times New Roman"/>
          <w:i/>
          <w:iCs/>
          <w:sz w:val="18"/>
          <w:szCs w:val="18"/>
        </w:rPr>
        <w:t>.</w:t>
      </w:r>
      <w:r w:rsidR="00D37521" w:rsidRPr="0060602C">
        <w:rPr>
          <w:rFonts w:ascii="Verdana" w:hAnsi="Verdana" w:cs="Times New Roman"/>
          <w:i/>
          <w:iCs/>
          <w:sz w:val="18"/>
          <w:szCs w:val="18"/>
        </w:rPr>
        <w:t xml:space="preserve"> 20</w:t>
      </w:r>
      <w:r w:rsidR="00AB2FA7">
        <w:rPr>
          <w:rFonts w:ascii="Verdana" w:hAnsi="Verdana" w:cs="Times New Roman"/>
          <w:i/>
          <w:iCs/>
          <w:sz w:val="18"/>
          <w:szCs w:val="18"/>
        </w:rPr>
        <w:t>2</w:t>
      </w:r>
      <w:ins w:id="0" w:author="Terry Morrow" w:date="2023-06-12T13:07:00Z">
        <w:r w:rsidR="007401CB">
          <w:rPr>
            <w:rFonts w:ascii="Verdana" w:hAnsi="Verdana" w:cs="Times New Roman"/>
            <w:i/>
            <w:iCs/>
            <w:sz w:val="18"/>
            <w:szCs w:val="18"/>
          </w:rPr>
          <w:t>3</w:t>
        </w:r>
      </w:ins>
    </w:p>
    <w:p w14:paraId="2FDC2AF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98D44" w14:textId="0BD1CA0D" w:rsidR="00F42076" w:rsidRPr="0060602C" w:rsidRDefault="0060602C" w:rsidP="007F44C7">
      <w:pPr>
        <w:tabs>
          <w:tab w:val="left" w:pos="0"/>
          <w:tab w:val="left" w:pos="2880"/>
        </w:tabs>
        <w:spacing w:line="240" w:lineRule="atLeast"/>
        <w:jc w:val="both"/>
        <w:rPr>
          <w:rFonts w:ascii="Verdana" w:hAnsi="Verdana" w:cs="Times New Roman"/>
          <w:sz w:val="18"/>
          <w:szCs w:val="18"/>
        </w:rPr>
      </w:pPr>
      <w:r w:rsidRPr="0060602C">
        <w:rPr>
          <w:rFonts w:ascii="Verdana" w:hAnsi="Verdana" w:cs="Times New Roman"/>
          <w:sz w:val="18"/>
          <w:szCs w:val="18"/>
        </w:rPr>
        <w:tab/>
      </w:r>
    </w:p>
    <w:p w14:paraId="685D386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806</w:t>
      </w:r>
      <w:r w:rsidRPr="0060602C">
        <w:rPr>
          <w:rFonts w:ascii="Verdana" w:hAnsi="Verdana" w:cs="Times New Roman"/>
          <w:b/>
          <w:bCs/>
          <w:sz w:val="18"/>
          <w:szCs w:val="18"/>
        </w:rPr>
        <w:tab/>
        <w:t>CRISIS MANAGEMENT POLICY</w:t>
      </w:r>
    </w:p>
    <w:p w14:paraId="5B48B07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5924E" w14:textId="68603208"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b/>
          <w:bCs/>
          <w:i/>
          <w:iCs/>
          <w:sz w:val="18"/>
          <w:szCs w:val="18"/>
        </w:rPr>
        <w:t>[Note:  The</w:t>
      </w:r>
      <w:r w:rsidR="00700ACA">
        <w:rPr>
          <w:rFonts w:ascii="Verdana" w:hAnsi="Verdana" w:cs="Times New Roman"/>
          <w:b/>
          <w:bCs/>
          <w:i/>
          <w:iCs/>
          <w:sz w:val="18"/>
          <w:szCs w:val="18"/>
        </w:rPr>
        <w:t xml:space="preserve"> </w:t>
      </w:r>
      <w:ins w:id="1" w:author="Terry Morrow" w:date="2023-06-11T11:31:00Z">
        <w:r w:rsidR="00CE7AEF">
          <w:rPr>
            <w:rFonts w:ascii="Verdana" w:hAnsi="Verdana" w:cs="Times New Roman"/>
            <w:b/>
            <w:bCs/>
            <w:i/>
            <w:iCs/>
            <w:sz w:val="18"/>
            <w:szCs w:val="18"/>
          </w:rPr>
          <w:t>Commissioner of the Minnesota</w:t>
        </w:r>
      </w:ins>
      <w:ins w:id="2" w:author="Terry Morrow" w:date="2023-06-08T12:49:00Z">
        <w:r w:rsidR="00700ACA">
          <w:rPr>
            <w:rFonts w:ascii="Verdana" w:hAnsi="Verdana" w:cs="Times New Roman"/>
            <w:b/>
            <w:bCs/>
            <w:i/>
            <w:iCs/>
            <w:sz w:val="18"/>
            <w:szCs w:val="18"/>
          </w:rPr>
          <w:t xml:space="preserve"> Department of </w:t>
        </w:r>
      </w:ins>
      <w:r w:rsidRPr="0060602C">
        <w:rPr>
          <w:rFonts w:ascii="Verdana" w:hAnsi="Verdana" w:cs="Times New Roman"/>
          <w:b/>
          <w:bCs/>
          <w:i/>
          <w:iCs/>
          <w:sz w:val="18"/>
          <w:szCs w:val="18"/>
        </w:rPr>
        <w:t>Education</w:t>
      </w:r>
      <w:r w:rsidR="00CE7AEF">
        <w:rPr>
          <w:rFonts w:ascii="Verdana" w:hAnsi="Verdana" w:cs="Times New Roman"/>
          <w:b/>
          <w:bCs/>
          <w:i/>
          <w:iCs/>
          <w:sz w:val="18"/>
          <w:szCs w:val="18"/>
        </w:rPr>
        <w:t xml:space="preserve"> </w:t>
      </w:r>
      <w:r w:rsidRPr="0060602C">
        <w:rPr>
          <w:rFonts w:ascii="Verdana" w:hAnsi="Verdana" w:cs="Times New Roman"/>
          <w:b/>
          <w:bCs/>
          <w:i/>
          <w:iCs/>
          <w:sz w:val="18"/>
          <w:szCs w:val="18"/>
        </w:rPr>
        <w:t xml:space="preserve">is required to maintain and make available to school boards </w:t>
      </w:r>
      <w:r w:rsidR="001B13A0" w:rsidRPr="0060602C">
        <w:rPr>
          <w:rFonts w:ascii="Verdana" w:hAnsi="Verdana" w:cs="Times New Roman"/>
          <w:b/>
          <w:bCs/>
          <w:i/>
          <w:iCs/>
          <w:sz w:val="18"/>
          <w:szCs w:val="18"/>
        </w:rPr>
        <w:t xml:space="preserve">and charter schools </w:t>
      </w:r>
      <w:r w:rsidRPr="0060602C">
        <w:rPr>
          <w:rFonts w:ascii="Verdana" w:hAnsi="Verdana" w:cs="Times New Roman"/>
          <w:b/>
          <w:bCs/>
          <w:i/>
          <w:iCs/>
          <w:sz w:val="18"/>
          <w:szCs w:val="18"/>
        </w:rPr>
        <w:t xml:space="preserve">a Model Crisis Management Policy.  See </w:t>
      </w:r>
      <w:r w:rsidR="00AC52F7">
        <w:rPr>
          <w:rFonts w:ascii="Verdana" w:hAnsi="Verdana" w:cs="Times New Roman"/>
          <w:b/>
          <w:bCs/>
          <w:i/>
          <w:iCs/>
          <w:sz w:val="18"/>
          <w:szCs w:val="18"/>
        </w:rPr>
        <w:t>Minnesota Statutes</w:t>
      </w:r>
      <w:ins w:id="3" w:author="Terry Morrow" w:date="2023-06-21T11:29:00Z">
        <w:r w:rsidR="00FB5B19">
          <w:rPr>
            <w:rFonts w:ascii="Verdana" w:hAnsi="Verdana" w:cs="Times New Roman"/>
            <w:b/>
            <w:bCs/>
            <w:i/>
            <w:iCs/>
            <w:sz w:val="18"/>
            <w:szCs w:val="18"/>
          </w:rPr>
          <w:t>,</w:t>
        </w:r>
      </w:ins>
      <w:r w:rsidR="00AC52F7">
        <w:rPr>
          <w:rFonts w:ascii="Verdana" w:hAnsi="Verdana" w:cs="Times New Roman"/>
          <w:b/>
          <w:bCs/>
          <w:i/>
          <w:iCs/>
          <w:sz w:val="18"/>
          <w:szCs w:val="18"/>
        </w:rPr>
        <w:t xml:space="preserve"> section </w:t>
      </w:r>
      <w:r w:rsidRPr="0060602C">
        <w:rPr>
          <w:rFonts w:ascii="Verdana" w:hAnsi="Verdana" w:cs="Times New Roman"/>
          <w:b/>
          <w:bCs/>
          <w:i/>
          <w:iCs/>
          <w:sz w:val="18"/>
          <w:szCs w:val="18"/>
        </w:rPr>
        <w:t xml:space="preserve">121A.035.  </w:t>
      </w:r>
      <w:r w:rsidR="001B13A0" w:rsidRPr="0060602C">
        <w:rPr>
          <w:rFonts w:ascii="Verdana" w:hAnsi="Verdana" w:cs="Times New Roman"/>
          <w:b/>
          <w:bCs/>
          <w:i/>
          <w:iCs/>
          <w:sz w:val="18"/>
          <w:szCs w:val="18"/>
        </w:rPr>
        <w:t xml:space="preserve">School </w:t>
      </w:r>
      <w:r w:rsidRPr="0060602C">
        <w:rPr>
          <w:rFonts w:ascii="Verdana" w:hAnsi="Verdana" w:cs="Times New Roman"/>
          <w:b/>
          <w:bCs/>
          <w:i/>
          <w:iCs/>
          <w:sz w:val="18"/>
          <w:szCs w:val="18"/>
        </w:rPr>
        <w:t xml:space="preserve">boards </w:t>
      </w:r>
      <w:r w:rsidR="001B13A0" w:rsidRPr="0060602C">
        <w:rPr>
          <w:rFonts w:ascii="Verdana" w:hAnsi="Verdana" w:cs="Times New Roman"/>
          <w:b/>
          <w:bCs/>
          <w:i/>
          <w:iCs/>
          <w:sz w:val="18"/>
          <w:szCs w:val="18"/>
        </w:rPr>
        <w:t xml:space="preserve">and charter schools must </w:t>
      </w:r>
      <w:r w:rsidRPr="0060602C">
        <w:rPr>
          <w:rFonts w:ascii="Verdana" w:hAnsi="Verdana" w:cs="Times New Roman"/>
          <w:b/>
          <w:bCs/>
          <w:i/>
          <w:iCs/>
          <w:sz w:val="18"/>
          <w:szCs w:val="18"/>
        </w:rPr>
        <w:t>adopt a Crisis Management Policy to address potential crisis situations in the</w:t>
      </w:r>
      <w:r w:rsidR="00024A99" w:rsidRPr="0060602C">
        <w:rPr>
          <w:rFonts w:ascii="Verdana" w:hAnsi="Verdana" w:cs="Times New Roman"/>
          <w:b/>
          <w:bCs/>
          <w:i/>
          <w:iCs/>
          <w:sz w:val="18"/>
          <w:szCs w:val="18"/>
        </w:rPr>
        <w:t>ir</w:t>
      </w:r>
      <w:r w:rsidRPr="0060602C">
        <w:rPr>
          <w:rFonts w:ascii="Verdana" w:hAnsi="Verdana" w:cs="Times New Roman"/>
          <w:b/>
          <w:bCs/>
          <w:i/>
          <w:iCs/>
          <w:sz w:val="18"/>
          <w:szCs w:val="18"/>
        </w:rPr>
        <w:t xml:space="preserve"> </w:t>
      </w:r>
      <w:r w:rsidR="005C5F07">
        <w:rPr>
          <w:rFonts w:ascii="Verdana" w:hAnsi="Verdana" w:cs="Times New Roman"/>
          <w:b/>
          <w:bCs/>
          <w:i/>
          <w:iCs/>
          <w:sz w:val="18"/>
          <w:szCs w:val="18"/>
        </w:rPr>
        <w:t>charter school</w:t>
      </w:r>
      <w:r w:rsidR="00024A99" w:rsidRPr="0060602C">
        <w:rPr>
          <w:rFonts w:ascii="Verdana" w:hAnsi="Verdana" w:cs="Times New Roman"/>
          <w:b/>
          <w:bCs/>
          <w:i/>
          <w:iCs/>
          <w:sz w:val="18"/>
          <w:szCs w:val="18"/>
        </w:rPr>
        <w:t>s</w:t>
      </w:r>
      <w:r w:rsidR="001B13A0" w:rsidRPr="0060602C">
        <w:rPr>
          <w:rFonts w:ascii="Verdana" w:hAnsi="Verdana" w:cs="Times New Roman"/>
          <w:b/>
          <w:bCs/>
          <w:i/>
          <w:iCs/>
          <w:sz w:val="18"/>
          <w:szCs w:val="18"/>
        </w:rPr>
        <w:t xml:space="preserve"> or charter schools</w:t>
      </w:r>
      <w:r w:rsidRPr="0060602C">
        <w:rPr>
          <w:rFonts w:ascii="Verdana" w:hAnsi="Verdana" w:cs="Times New Roman"/>
          <w:b/>
          <w:bCs/>
          <w:i/>
          <w:iCs/>
          <w:sz w:val="18"/>
          <w:szCs w:val="18"/>
        </w:rPr>
        <w:t xml:space="preserve">. </w:t>
      </w:r>
      <w:r w:rsidRPr="0060602C">
        <w:rPr>
          <w:rFonts w:ascii="Verdana" w:hAnsi="Verdana" w:cs="Times New Roman"/>
          <w:b/>
          <w:bCs/>
          <w:i/>
          <w:iCs/>
          <w:sz w:val="18"/>
          <w:szCs w:val="18"/>
          <w:u w:val="single"/>
        </w:rPr>
        <w:t>Id</w:t>
      </w:r>
      <w:r w:rsidRPr="0060602C">
        <w:rPr>
          <w:rFonts w:ascii="Verdana" w:hAnsi="Verdana" w:cs="Times New Roman"/>
          <w:b/>
          <w:bCs/>
          <w:i/>
          <w:iCs/>
          <w:sz w:val="18"/>
          <w:szCs w:val="18"/>
        </w:rPr>
        <w:t>.</w:t>
      </w:r>
      <w:r w:rsidR="0034245B"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This </w:t>
      </w:r>
      <w:r w:rsidR="00024A99" w:rsidRPr="0060602C">
        <w:rPr>
          <w:rFonts w:ascii="Verdana" w:hAnsi="Verdana" w:cs="Times New Roman"/>
          <w:b/>
          <w:bCs/>
          <w:i/>
          <w:iCs/>
          <w:sz w:val="18"/>
          <w:szCs w:val="18"/>
        </w:rPr>
        <w:t>M</w:t>
      </w:r>
      <w:r w:rsidRPr="0060602C">
        <w:rPr>
          <w:rFonts w:ascii="Verdana" w:hAnsi="Verdana" w:cs="Times New Roman"/>
          <w:b/>
          <w:bCs/>
          <w:i/>
          <w:iCs/>
          <w:sz w:val="18"/>
          <w:szCs w:val="18"/>
        </w:rPr>
        <w:t xml:space="preserve">odel </w:t>
      </w:r>
      <w:r w:rsidR="00024A99" w:rsidRPr="0060602C">
        <w:rPr>
          <w:rFonts w:ascii="Verdana" w:hAnsi="Verdana" w:cs="Times New Roman"/>
          <w:b/>
          <w:bCs/>
          <w:i/>
          <w:iCs/>
          <w:sz w:val="18"/>
          <w:szCs w:val="18"/>
        </w:rPr>
        <w:t>Crisis Management P</w:t>
      </w:r>
      <w:r w:rsidRPr="0060602C">
        <w:rPr>
          <w:rFonts w:ascii="Verdana" w:hAnsi="Verdana" w:cs="Times New Roman"/>
          <w:b/>
          <w:bCs/>
          <w:i/>
          <w:iCs/>
          <w:sz w:val="18"/>
          <w:szCs w:val="18"/>
        </w:rPr>
        <w:t>olicy</w:t>
      </w:r>
      <w:r w:rsidRPr="0060602C">
        <w:rPr>
          <w:rFonts w:ascii="Verdana" w:hAnsi="Verdana" w:cs="Times New Roman"/>
          <w:b/>
          <w:bCs/>
          <w:i/>
          <w:iCs/>
          <w:color w:val="FF0000"/>
          <w:sz w:val="18"/>
          <w:szCs w:val="18"/>
        </w:rPr>
        <w:t xml:space="preserve"> </w:t>
      </w:r>
      <w:r w:rsidR="003B4C06" w:rsidRPr="0060602C">
        <w:rPr>
          <w:rFonts w:ascii="Verdana" w:hAnsi="Verdana" w:cs="Times New Roman"/>
          <w:b/>
          <w:bCs/>
          <w:i/>
          <w:iCs/>
          <w:sz w:val="18"/>
          <w:szCs w:val="18"/>
        </w:rPr>
        <w:t xml:space="preserve">was originally </w:t>
      </w:r>
      <w:r w:rsidRPr="0060602C">
        <w:rPr>
          <w:rFonts w:ascii="Verdana" w:hAnsi="Verdana" w:cs="Times New Roman"/>
          <w:b/>
          <w:bCs/>
          <w:i/>
          <w:iCs/>
          <w:sz w:val="18"/>
          <w:szCs w:val="18"/>
        </w:rPr>
        <w:t xml:space="preserve">the result of a collaborative effort </w:t>
      </w:r>
      <w:r w:rsidR="00FA57C6">
        <w:rPr>
          <w:rFonts w:ascii="Verdana" w:hAnsi="Verdana" w:cs="Times New Roman"/>
          <w:b/>
          <w:bCs/>
          <w:i/>
          <w:iCs/>
          <w:sz w:val="18"/>
          <w:szCs w:val="18"/>
        </w:rPr>
        <w:t>among</w:t>
      </w:r>
      <w:r w:rsidR="00FA57C6" w:rsidRPr="0060602C">
        <w:rPr>
          <w:rFonts w:ascii="Verdana" w:hAnsi="Verdana" w:cs="Times New Roman"/>
          <w:b/>
          <w:bCs/>
          <w:i/>
          <w:iCs/>
          <w:sz w:val="18"/>
          <w:szCs w:val="18"/>
        </w:rPr>
        <w:t xml:space="preserve"> </w:t>
      </w:r>
      <w:r w:rsidRPr="0060602C">
        <w:rPr>
          <w:rFonts w:ascii="Verdana" w:hAnsi="Verdana" w:cs="Times New Roman"/>
          <w:b/>
          <w:bCs/>
          <w:i/>
          <w:iCs/>
          <w:sz w:val="18"/>
          <w:szCs w:val="18"/>
        </w:rPr>
        <w:t>the Minnesota Department of Education, Division of Compliance</w:t>
      </w:r>
      <w:r w:rsidR="00D00B0F" w:rsidRPr="0060602C">
        <w:rPr>
          <w:rFonts w:ascii="Verdana" w:hAnsi="Verdana" w:cs="Times New Roman"/>
          <w:b/>
          <w:bCs/>
          <w:i/>
          <w:iCs/>
          <w:sz w:val="18"/>
          <w:szCs w:val="18"/>
        </w:rPr>
        <w:t xml:space="preserve"> and Assistance</w:t>
      </w:r>
      <w:r w:rsidRPr="0060602C">
        <w:rPr>
          <w:rFonts w:ascii="Verdana" w:hAnsi="Verdana" w:cs="Times New Roman"/>
          <w:b/>
          <w:bCs/>
          <w:i/>
          <w:iCs/>
          <w:sz w:val="18"/>
          <w:szCs w:val="18"/>
        </w:rPr>
        <w:t>; the Minnesota Department of Public Safety, Division of Homeland Security and Emergency Management; and the Minnesota School Boards Association.]</w:t>
      </w:r>
    </w:p>
    <w:p w14:paraId="00EA771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8063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w:t>
      </w:r>
      <w:r w:rsidRPr="0060602C">
        <w:rPr>
          <w:rFonts w:ascii="Verdana" w:hAnsi="Verdana" w:cs="Times New Roman"/>
          <w:b/>
          <w:bCs/>
          <w:sz w:val="18"/>
          <w:szCs w:val="18"/>
        </w:rPr>
        <w:tab/>
        <w:t>PURPOSE</w:t>
      </w:r>
    </w:p>
    <w:p w14:paraId="09429FA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2C545" w14:textId="7FD4933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sz w:val="18"/>
          <w:szCs w:val="18"/>
        </w:rPr>
        <w:t xml:space="preserve">The purpose of this </w:t>
      </w:r>
      <w:r w:rsidR="00D20310" w:rsidRPr="0060602C">
        <w:rPr>
          <w:rFonts w:ascii="Verdana" w:hAnsi="Verdana" w:cs="Times New Roman"/>
          <w:sz w:val="18"/>
          <w:szCs w:val="18"/>
        </w:rPr>
        <w:t xml:space="preserve">Model </w:t>
      </w:r>
      <w:r w:rsidRPr="0060602C">
        <w:rPr>
          <w:rFonts w:ascii="Verdana" w:hAnsi="Verdana" w:cs="Times New Roman"/>
          <w:sz w:val="18"/>
          <w:szCs w:val="18"/>
        </w:rPr>
        <w:t xml:space="preserve">Crisis Management Policy is to act as a guide for </w:t>
      </w:r>
      <w:r w:rsidR="005C5F07">
        <w:rPr>
          <w:rFonts w:ascii="Verdana" w:hAnsi="Verdana" w:cs="Times New Roman"/>
          <w:sz w:val="18"/>
          <w:szCs w:val="18"/>
        </w:rPr>
        <w:t>charter school</w:t>
      </w:r>
      <w:r w:rsidRPr="0060602C">
        <w:rPr>
          <w:rFonts w:ascii="Verdana" w:hAnsi="Verdana" w:cs="Times New Roman"/>
          <w:sz w:val="18"/>
          <w:szCs w:val="18"/>
        </w:rPr>
        <w:t xml:space="preserve"> and building administrators, school employees, students, school board members, and community members to address a wide range of potential crisis situations in the </w:t>
      </w:r>
      <w:r w:rsidR="005C5F07">
        <w:rPr>
          <w:rFonts w:ascii="Verdana" w:hAnsi="Verdana" w:cs="Times New Roman"/>
          <w:sz w:val="18"/>
          <w:szCs w:val="18"/>
        </w:rPr>
        <w:t>charter school</w:t>
      </w:r>
      <w:r w:rsidRPr="0060602C">
        <w:rPr>
          <w:rFonts w:ascii="Verdana" w:hAnsi="Verdana" w:cs="Times New Roman"/>
          <w:sz w:val="18"/>
          <w:szCs w:val="18"/>
        </w:rPr>
        <w:t xml:space="preserve">.  </w:t>
      </w:r>
      <w:del w:id="4" w:author="Terry Morrow" w:date="2023-06-08T12:25:00Z">
        <w:r w:rsidR="00D20310" w:rsidRPr="0060602C" w:rsidDel="00FC2E8A">
          <w:rPr>
            <w:rFonts w:ascii="Verdana" w:hAnsi="Verdana" w:cs="Times New Roman"/>
            <w:sz w:val="18"/>
            <w:szCs w:val="18"/>
          </w:rPr>
          <w:delText>For purposes of this Policy, the term, “</w:delText>
        </w:r>
      </w:del>
      <w:r w:rsidR="005C5F07">
        <w:rPr>
          <w:rFonts w:ascii="Verdana" w:hAnsi="Verdana" w:cs="Times New Roman"/>
          <w:sz w:val="18"/>
          <w:szCs w:val="18"/>
        </w:rPr>
        <w:t xml:space="preserve">charter </w:t>
      </w:r>
      <w:proofErr w:type="spellStart"/>
      <w:r w:rsidR="005C5F07">
        <w:rPr>
          <w:rFonts w:ascii="Verdana" w:hAnsi="Verdana" w:cs="Times New Roman"/>
          <w:sz w:val="18"/>
          <w:szCs w:val="18"/>
        </w:rPr>
        <w:t>school</w:t>
      </w:r>
      <w:del w:id="5" w:author="Terry Morrow" w:date="2023-06-08T12:25:00Z">
        <w:r w:rsidR="00D20310" w:rsidRPr="0060602C" w:rsidDel="00FC2E8A">
          <w:rPr>
            <w:rFonts w:ascii="Verdana" w:hAnsi="Verdana" w:cs="Times New Roman"/>
            <w:sz w:val="18"/>
            <w:szCs w:val="18"/>
          </w:rPr>
          <w:delText xml:space="preserve">s,” shall include charter schools. </w:delText>
        </w:r>
      </w:del>
      <w:r w:rsidRPr="0060602C">
        <w:rPr>
          <w:rFonts w:ascii="Verdana" w:hAnsi="Verdana" w:cs="Times New Roman"/>
          <w:sz w:val="18"/>
          <w:szCs w:val="18"/>
        </w:rPr>
        <w:t>The</w:t>
      </w:r>
      <w:proofErr w:type="spellEnd"/>
      <w:r w:rsidRPr="0060602C">
        <w:rPr>
          <w:rFonts w:ascii="Verdana" w:hAnsi="Verdana" w:cs="Times New Roman"/>
          <w:sz w:val="18"/>
          <w:szCs w:val="18"/>
        </w:rPr>
        <w:t xml:space="preserve"> step-by-step procedures suggested by this Policy will provide guidance to each school building in drafting crisis management plans to coordinate protective actions prior to, during, and after any type of emergency or potential </w:t>
      </w:r>
      <w:proofErr w:type="gramStart"/>
      <w:r w:rsidRPr="0060602C">
        <w:rPr>
          <w:rFonts w:ascii="Verdana" w:hAnsi="Verdana" w:cs="Times New Roman"/>
          <w:sz w:val="18"/>
          <w:szCs w:val="18"/>
        </w:rPr>
        <w:t>crisis situation</w:t>
      </w:r>
      <w:proofErr w:type="gramEnd"/>
      <w:r w:rsidRPr="0060602C">
        <w:rPr>
          <w:rFonts w:ascii="Verdana" w:hAnsi="Verdana" w:cs="Times New Roman"/>
          <w:sz w:val="18"/>
          <w:szCs w:val="18"/>
        </w:rPr>
        <w:t xml:space="preserve">. </w:t>
      </w:r>
      <w:r w:rsidR="00D20310" w:rsidRPr="0060602C">
        <w:rPr>
          <w:rFonts w:ascii="Verdana" w:hAnsi="Verdana" w:cs="Times New Roman"/>
          <w:sz w:val="18"/>
          <w:szCs w:val="18"/>
        </w:rPr>
        <w:t xml:space="preserve">Each </w:t>
      </w:r>
      <w:r w:rsidR="005C5F07">
        <w:rPr>
          <w:rFonts w:ascii="Verdana" w:hAnsi="Verdana" w:cs="Times New Roman"/>
          <w:sz w:val="18"/>
          <w:szCs w:val="18"/>
        </w:rPr>
        <w:t>charter school</w:t>
      </w:r>
      <w:r w:rsidR="00D20310" w:rsidRPr="0060602C">
        <w:rPr>
          <w:rFonts w:ascii="Verdana" w:hAnsi="Verdana" w:cs="Times New Roman"/>
          <w:sz w:val="18"/>
          <w:szCs w:val="18"/>
        </w:rPr>
        <w:t xml:space="preserve"> should develop tailored building-specific crisis management plans</w:t>
      </w:r>
      <w:r w:rsidRPr="0060602C">
        <w:rPr>
          <w:rFonts w:ascii="Verdana" w:hAnsi="Verdana" w:cs="Times New Roman"/>
          <w:sz w:val="18"/>
          <w:szCs w:val="18"/>
        </w:rPr>
        <w:t xml:space="preserve"> for each school building in the </w:t>
      </w:r>
      <w:r w:rsidR="005C5F07">
        <w:rPr>
          <w:rFonts w:ascii="Verdana" w:hAnsi="Verdana" w:cs="Times New Roman"/>
          <w:sz w:val="18"/>
          <w:szCs w:val="18"/>
        </w:rPr>
        <w:t>charter school</w:t>
      </w:r>
      <w:r w:rsidR="00D20310" w:rsidRPr="0060602C">
        <w:rPr>
          <w:rFonts w:ascii="Verdana" w:hAnsi="Verdana" w:cs="Times New Roman"/>
          <w:sz w:val="18"/>
          <w:szCs w:val="18"/>
        </w:rPr>
        <w:t>,</w:t>
      </w:r>
      <w:r w:rsidRPr="0060602C">
        <w:rPr>
          <w:rFonts w:ascii="Verdana" w:hAnsi="Verdana" w:cs="Times New Roman"/>
          <w:sz w:val="18"/>
          <w:szCs w:val="18"/>
        </w:rPr>
        <w:t xml:space="preserve"> and sections or procedures may be added or deleted in those crisis management plans based on building needs.</w:t>
      </w:r>
    </w:p>
    <w:p w14:paraId="0B86C37C"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4C06103D" w14:textId="399E7D90"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 will, to the extent possible, engage in ongoing emergency planning within the </w:t>
      </w:r>
      <w:r w:rsidR="005C5F07">
        <w:rPr>
          <w:rFonts w:ascii="Verdana" w:hAnsi="Verdana" w:cs="Times New Roman"/>
          <w:sz w:val="18"/>
          <w:szCs w:val="18"/>
        </w:rPr>
        <w:t>charter school</w:t>
      </w:r>
      <w:r w:rsidRPr="0060602C">
        <w:rPr>
          <w:rFonts w:ascii="Verdana" w:hAnsi="Verdana" w:cs="Times New Roman"/>
          <w:sz w:val="18"/>
          <w:szCs w:val="18"/>
        </w:rPr>
        <w:t xml:space="preserve"> and with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and other relevant community organizations. The </w:t>
      </w:r>
      <w:r w:rsidR="005C5F07">
        <w:rPr>
          <w:rFonts w:ascii="Verdana" w:hAnsi="Verdana" w:cs="Times New Roman"/>
          <w:sz w:val="18"/>
          <w:szCs w:val="18"/>
        </w:rPr>
        <w:t>charter school</w:t>
      </w:r>
      <w:r w:rsidRPr="0060602C">
        <w:rPr>
          <w:rFonts w:ascii="Verdana" w:hAnsi="Verdana" w:cs="Times New Roman"/>
          <w:sz w:val="18"/>
          <w:szCs w:val="18"/>
        </w:rPr>
        <w:t xml:space="preserve"> will ensure that relevant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in the community have access to their building-specific crisis management plans and will provide training to </w:t>
      </w:r>
      <w:r w:rsidR="005C5F07">
        <w:rPr>
          <w:rFonts w:ascii="Verdana" w:hAnsi="Verdana" w:cs="Times New Roman"/>
          <w:sz w:val="18"/>
          <w:szCs w:val="18"/>
        </w:rPr>
        <w:t>charter school</w:t>
      </w:r>
      <w:r w:rsidRPr="0060602C">
        <w:rPr>
          <w:rFonts w:ascii="Verdana" w:hAnsi="Verdana" w:cs="Times New Roman"/>
          <w:sz w:val="18"/>
          <w:szCs w:val="18"/>
        </w:rPr>
        <w:t xml:space="preserve"> staff to enable them to act appropriately in the event of a crisis.</w:t>
      </w:r>
    </w:p>
    <w:p w14:paraId="790065DD" w14:textId="77777777" w:rsidR="00A14B2E" w:rsidRPr="0060602C" w:rsidRDefault="00A14B2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C6D96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II.</w:t>
      </w:r>
      <w:r w:rsidRPr="0060602C">
        <w:rPr>
          <w:rFonts w:ascii="Verdana" w:hAnsi="Verdana" w:cs="Times New Roman"/>
          <w:b/>
          <w:bCs/>
          <w:sz w:val="18"/>
          <w:szCs w:val="18"/>
        </w:rPr>
        <w:tab/>
        <w:t>GENERAL INFORMATION</w:t>
      </w:r>
    </w:p>
    <w:p w14:paraId="3D8E9FD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97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The Policy and Plans</w:t>
      </w:r>
    </w:p>
    <w:p w14:paraId="7FC43B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DDCD3" w14:textId="159EE4F9"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’s Crisis Management Policy has been created in consultation with local community response agencies and other appropriate individuals and groups </w:t>
      </w:r>
      <w:r w:rsidR="00AC6C52" w:rsidRPr="0060602C">
        <w:rPr>
          <w:rFonts w:ascii="Verdana" w:hAnsi="Verdana" w:cs="Times New Roman"/>
          <w:sz w:val="18"/>
          <w:szCs w:val="18"/>
        </w:rPr>
        <w:t xml:space="preserve">that would </w:t>
      </w:r>
      <w:r w:rsidRPr="0060602C">
        <w:rPr>
          <w:rFonts w:ascii="Verdana" w:hAnsi="Verdana" w:cs="Times New Roman"/>
          <w:sz w:val="18"/>
          <w:szCs w:val="18"/>
        </w:rPr>
        <w:t xml:space="preserve">likely be involved in </w:t>
      </w:r>
      <w:r w:rsidR="00AC6C52" w:rsidRPr="0060602C">
        <w:rPr>
          <w:rFonts w:ascii="Verdana" w:hAnsi="Verdana" w:cs="Times New Roman"/>
          <w:sz w:val="18"/>
          <w:szCs w:val="18"/>
        </w:rPr>
        <w:t xml:space="preserve">the event of </w:t>
      </w:r>
      <w:r w:rsidR="00CA2DB2" w:rsidRPr="0060602C">
        <w:rPr>
          <w:rFonts w:ascii="Verdana" w:hAnsi="Verdana" w:cs="Times New Roman"/>
          <w:sz w:val="18"/>
          <w:szCs w:val="18"/>
        </w:rPr>
        <w:t>a</w:t>
      </w:r>
      <w:r w:rsidRPr="0060602C">
        <w:rPr>
          <w:rFonts w:ascii="Verdana" w:hAnsi="Verdana" w:cs="Times New Roman"/>
          <w:sz w:val="18"/>
          <w:szCs w:val="18"/>
        </w:rPr>
        <w:t xml:space="preserve"> school emergency.  It is designed so that each building administrator can tailor a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crisis management plan to meet that building’s specific situation and needs.</w:t>
      </w:r>
    </w:p>
    <w:p w14:paraId="62AD512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1A68B" w14:textId="58807A38" w:rsidR="0060602C" w:rsidRDefault="00F42076" w:rsidP="005C5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00AC6C52" w:rsidRPr="0060602C">
        <w:rPr>
          <w:rFonts w:ascii="Verdana" w:hAnsi="Verdana" w:cs="Times New Roman"/>
          <w:sz w:val="18"/>
          <w:szCs w:val="18"/>
        </w:rPr>
        <w:t>’s</w:t>
      </w:r>
      <w:r w:rsidRPr="0060602C">
        <w:rPr>
          <w:rFonts w:ascii="Verdana" w:hAnsi="Verdana" w:cs="Times New Roman"/>
          <w:sz w:val="18"/>
          <w:szCs w:val="18"/>
        </w:rPr>
        <w:t xml:space="preserve"> administration and/or the administration of each building shall present tailored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 xml:space="preserve">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w:t>
      </w:r>
      <w:r w:rsidR="00AC6C52" w:rsidRPr="0060602C">
        <w:rPr>
          <w:rFonts w:ascii="Verdana" w:hAnsi="Verdana" w:cs="Times New Roman"/>
          <w:sz w:val="18"/>
          <w:szCs w:val="18"/>
        </w:rPr>
        <w:t>on an annual basis</w:t>
      </w:r>
      <w:r w:rsidRPr="0060602C">
        <w:rPr>
          <w:rFonts w:ascii="Verdana" w:hAnsi="Verdana" w:cs="Times New Roman"/>
          <w:sz w:val="18"/>
          <w:szCs w:val="18"/>
        </w:rPr>
        <w:t>.</w:t>
      </w:r>
    </w:p>
    <w:p w14:paraId="4CDDC2E3"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3CDC0" w14:textId="788DAFCE"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 xml:space="preserve">Elements of the </w:t>
      </w:r>
      <w:r w:rsidR="005C5F07">
        <w:rPr>
          <w:rFonts w:ascii="Verdana" w:hAnsi="Verdana" w:cs="Times New Roman"/>
          <w:sz w:val="18"/>
          <w:szCs w:val="18"/>
          <w:u w:val="single"/>
        </w:rPr>
        <w:t>Charter school</w:t>
      </w:r>
      <w:r w:rsidRPr="0060602C">
        <w:rPr>
          <w:rFonts w:ascii="Verdana" w:hAnsi="Verdana" w:cs="Times New Roman"/>
          <w:sz w:val="18"/>
          <w:szCs w:val="18"/>
          <w:u w:val="single"/>
        </w:rPr>
        <w:t xml:space="preserve"> Crisis Management Policy</w:t>
      </w:r>
    </w:p>
    <w:p w14:paraId="63F8FE5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317CA" w14:textId="4C61FFCB" w:rsidR="003B4C06" w:rsidRPr="0060602C" w:rsidRDefault="00F42076" w:rsidP="007F44C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60602C">
        <w:rPr>
          <w:rFonts w:ascii="Verdana" w:hAnsi="Verdana" w:cs="Times New Roman"/>
          <w:sz w:val="18"/>
          <w:szCs w:val="18"/>
          <w:u w:val="single"/>
        </w:rPr>
        <w:lastRenderedPageBreak/>
        <w:t>General Crisis Procedures</w:t>
      </w:r>
      <w:r w:rsidRPr="0060602C">
        <w:rPr>
          <w:rFonts w:ascii="Verdana" w:hAnsi="Verdana" w:cs="Times New Roman"/>
          <w:sz w:val="18"/>
          <w:szCs w:val="18"/>
        </w:rPr>
        <w:t>.  The Crisis Management Policy includes general crisis procedures for securing building</w:t>
      </w:r>
      <w:r w:rsidR="00920715" w:rsidRPr="0060602C">
        <w:rPr>
          <w:rFonts w:ascii="Verdana" w:hAnsi="Verdana" w:cs="Times New Roman"/>
          <w:sz w:val="18"/>
          <w:szCs w:val="18"/>
        </w:rPr>
        <w:t>s</w:t>
      </w:r>
      <w:r w:rsidRPr="0060602C">
        <w:rPr>
          <w:rFonts w:ascii="Verdana" w:hAnsi="Verdana" w:cs="Times New Roman"/>
          <w:sz w:val="18"/>
          <w:szCs w:val="18"/>
        </w:rPr>
        <w:t xml:space="preserve">, classroom evacuation, building evacuation, campus evacuation, and sheltering.  </w:t>
      </w:r>
      <w:r w:rsidR="00920715" w:rsidRPr="0060602C">
        <w:rPr>
          <w:rFonts w:ascii="Verdana" w:hAnsi="Verdana" w:cs="Times New Roman"/>
          <w:sz w:val="18"/>
          <w:szCs w:val="18"/>
        </w:rPr>
        <w:t xml:space="preserve">The Policy </w:t>
      </w:r>
      <w:r w:rsidRPr="0060602C">
        <w:rPr>
          <w:rFonts w:ascii="Verdana" w:hAnsi="Verdana" w:cs="Times New Roman"/>
          <w:sz w:val="18"/>
          <w:szCs w:val="18"/>
        </w:rPr>
        <w:t xml:space="preserve">designates the individual(s) who will determine when these actions will be taken.  These </w:t>
      </w:r>
      <w:r w:rsidR="005C5F07">
        <w:rPr>
          <w:rFonts w:ascii="Verdana" w:hAnsi="Verdana" w:cs="Times New Roman"/>
          <w:sz w:val="18"/>
          <w:szCs w:val="18"/>
        </w:rPr>
        <w:t>charter school</w:t>
      </w:r>
      <w:r w:rsidRPr="0060602C">
        <w:rPr>
          <w:rFonts w:ascii="Verdana" w:hAnsi="Verdana" w:cs="Times New Roman"/>
          <w:sz w:val="18"/>
          <w:szCs w:val="18"/>
        </w:rPr>
        <w:t>-wide procedures may be modified by building administrators when creating the</w:t>
      </w:r>
      <w:r w:rsidR="00920715" w:rsidRPr="0060602C">
        <w:rPr>
          <w:rFonts w:ascii="Verdana" w:hAnsi="Verdana" w:cs="Times New Roman"/>
          <w:sz w:val="18"/>
          <w:szCs w:val="18"/>
        </w:rPr>
        <w:t>ir</w:t>
      </w:r>
      <w:r w:rsidRPr="0060602C">
        <w:rPr>
          <w:rFonts w:ascii="Verdana" w:hAnsi="Verdana" w:cs="Times New Roman"/>
          <w:sz w:val="18"/>
          <w:szCs w:val="18"/>
        </w:rPr>
        <w:t xml:space="preserve"> building-specific crisis management plans.</w:t>
      </w:r>
      <w:r w:rsidR="008E76E0" w:rsidRPr="0060602C">
        <w:rPr>
          <w:rFonts w:ascii="Verdana" w:hAnsi="Verdana" w:cs="Times New Roman"/>
          <w:sz w:val="18"/>
          <w:szCs w:val="18"/>
        </w:rPr>
        <w:t xml:space="preserve"> A communication system will be in place to enable the designated individual to be </w:t>
      </w:r>
      <w:proofErr w:type="gramStart"/>
      <w:r w:rsidR="008E76E0" w:rsidRPr="0060602C">
        <w:rPr>
          <w:rFonts w:ascii="Verdana" w:hAnsi="Verdana" w:cs="Times New Roman"/>
          <w:sz w:val="18"/>
          <w:szCs w:val="18"/>
        </w:rPr>
        <w:t>contacted at all times</w:t>
      </w:r>
      <w:proofErr w:type="gramEnd"/>
      <w:r w:rsidR="008E76E0" w:rsidRPr="0060602C">
        <w:rPr>
          <w:rFonts w:ascii="Verdana" w:hAnsi="Verdana" w:cs="Times New Roman"/>
          <w:sz w:val="18"/>
          <w:szCs w:val="18"/>
        </w:rPr>
        <w:t xml:space="preserve"> in the event of a potential crisis, setting forth the method to contact the designated individual, the provision of at least two designees when the contact person is unavailable, and the method to convey contact information to the appropriate staff persons.  The alternative </w:t>
      </w:r>
      <w:proofErr w:type="gramStart"/>
      <w:r w:rsidR="008E76E0" w:rsidRPr="0060602C">
        <w:rPr>
          <w:rFonts w:ascii="Verdana" w:hAnsi="Verdana" w:cs="Times New Roman"/>
          <w:sz w:val="18"/>
          <w:szCs w:val="18"/>
        </w:rPr>
        <w:t>designees</w:t>
      </w:r>
      <w:proofErr w:type="gramEnd"/>
      <w:r w:rsidR="008E76E0" w:rsidRPr="0060602C">
        <w:rPr>
          <w:rFonts w:ascii="Verdana" w:hAnsi="Verdana" w:cs="Times New Roman"/>
          <w:sz w:val="18"/>
          <w:szCs w:val="18"/>
        </w:rPr>
        <w:t xml:space="preserve"> may include members of the emergency </w:t>
      </w:r>
      <w:r w:rsidR="003B4C06" w:rsidRPr="0060602C">
        <w:rPr>
          <w:rFonts w:ascii="Verdana" w:hAnsi="Verdana" w:cs="Times New Roman"/>
          <w:sz w:val="18"/>
          <w:szCs w:val="18"/>
        </w:rPr>
        <w:t xml:space="preserve">first responder </w:t>
      </w:r>
      <w:r w:rsidR="008E76E0" w:rsidRPr="0060602C">
        <w:rPr>
          <w:rFonts w:ascii="Verdana" w:hAnsi="Verdana" w:cs="Times New Roman"/>
          <w:sz w:val="18"/>
          <w:szCs w:val="18"/>
        </w:rPr>
        <w:t xml:space="preserve">response team. A secondary method of communication should be included in the plan for use when the primary method of communication is inoperable. </w:t>
      </w:r>
      <w:r w:rsidRPr="0060602C">
        <w:rPr>
          <w:rFonts w:ascii="Verdana" w:hAnsi="Verdana" w:cs="Times New Roman"/>
          <w:sz w:val="18"/>
          <w:szCs w:val="18"/>
        </w:rPr>
        <w:t xml:space="preserve">Each building </w:t>
      </w:r>
      <w:r w:rsidR="008E76E0" w:rsidRPr="0060602C">
        <w:rPr>
          <w:rFonts w:ascii="Verdana" w:hAnsi="Verdana" w:cs="Times New Roman"/>
          <w:sz w:val="18"/>
          <w:szCs w:val="18"/>
        </w:rPr>
        <w:t xml:space="preserve">in the </w:t>
      </w:r>
      <w:r w:rsidR="005C5F07">
        <w:rPr>
          <w:rFonts w:ascii="Verdana" w:hAnsi="Verdana" w:cs="Times New Roman"/>
          <w:sz w:val="18"/>
          <w:szCs w:val="18"/>
        </w:rPr>
        <w:t>charter school</w:t>
      </w:r>
      <w:r w:rsidR="008E76E0" w:rsidRPr="0060602C">
        <w:rPr>
          <w:rFonts w:ascii="Verdana" w:hAnsi="Verdana" w:cs="Times New Roman"/>
          <w:sz w:val="18"/>
          <w:szCs w:val="18"/>
        </w:rPr>
        <w:t xml:space="preserve"> </w:t>
      </w:r>
      <w:r w:rsidRPr="0060602C">
        <w:rPr>
          <w:rFonts w:ascii="Verdana" w:hAnsi="Verdana" w:cs="Times New Roman"/>
          <w:sz w:val="18"/>
          <w:szCs w:val="18"/>
        </w:rPr>
        <w:t xml:space="preserve">will have access to a copy of the </w:t>
      </w:r>
      <w:r w:rsidR="003B4C06" w:rsidRPr="0060602C">
        <w:rPr>
          <w:rFonts w:ascii="Verdana" w:hAnsi="Verdana" w:cs="Times New Roman"/>
          <w:sz w:val="18"/>
          <w:szCs w:val="18"/>
        </w:rPr>
        <w:t xml:space="preserve">Comprehensive School Safety Guide (2011 Edition) </w:t>
      </w:r>
      <w:r w:rsidR="008E76E0" w:rsidRPr="0060602C">
        <w:rPr>
          <w:rFonts w:ascii="Verdana" w:hAnsi="Verdana" w:cs="Times New Roman"/>
          <w:sz w:val="18"/>
          <w:szCs w:val="18"/>
        </w:rPr>
        <w:t>to</w:t>
      </w:r>
      <w:r w:rsidRPr="0060602C">
        <w:rPr>
          <w:rFonts w:ascii="Verdana" w:hAnsi="Verdana" w:cs="Times New Roman"/>
          <w:sz w:val="18"/>
          <w:szCs w:val="18"/>
        </w:rPr>
        <w:t xml:space="preserve"> assist in </w:t>
      </w:r>
      <w:r w:rsidR="008E76E0" w:rsidRPr="0060602C">
        <w:rPr>
          <w:rFonts w:ascii="Verdana" w:hAnsi="Verdana" w:cs="Times New Roman"/>
          <w:sz w:val="18"/>
          <w:szCs w:val="18"/>
        </w:rPr>
        <w:t xml:space="preserve">the </w:t>
      </w:r>
      <w:r w:rsidRPr="0060602C">
        <w:rPr>
          <w:rFonts w:ascii="Verdana" w:hAnsi="Verdana" w:cs="Times New Roman"/>
          <w:sz w:val="18"/>
          <w:szCs w:val="18"/>
        </w:rPr>
        <w:t>development of building-specific crisis management plans.</w:t>
      </w:r>
    </w:p>
    <w:p w14:paraId="42F490B3" w14:textId="77777777" w:rsidR="003B4C06" w:rsidRPr="0060602C" w:rsidRDefault="003B4C0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u w:val="single"/>
        </w:rPr>
      </w:pPr>
    </w:p>
    <w:p w14:paraId="3B600795" w14:textId="77777777" w:rsidR="00F42076" w:rsidRPr="0060602C" w:rsidRDefault="00D3752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All</w:t>
      </w:r>
      <w:r w:rsidR="003B4C06" w:rsidRPr="0060602C">
        <w:rPr>
          <w:rFonts w:ascii="Verdana" w:hAnsi="Verdana" w:cs="Times New Roman"/>
          <w:sz w:val="18"/>
          <w:szCs w:val="18"/>
        </w:rPr>
        <w:t xml:space="preserve"> </w:t>
      </w:r>
      <w:r w:rsidR="008E76E0" w:rsidRPr="0060602C">
        <w:rPr>
          <w:rFonts w:ascii="Verdana" w:hAnsi="Verdana" w:cs="Times New Roman"/>
          <w:sz w:val="18"/>
          <w:szCs w:val="18"/>
        </w:rPr>
        <w:t xml:space="preserve">general crisis procedures will address specific procedures for </w:t>
      </w:r>
      <w:r w:rsidR="003B4C06" w:rsidRPr="0060602C">
        <w:rPr>
          <w:rFonts w:ascii="Verdana" w:hAnsi="Verdana" w:cs="Times New Roman"/>
          <w:sz w:val="18"/>
          <w:szCs w:val="18"/>
        </w:rPr>
        <w:t xml:space="preserve">the safe evacuation of </w:t>
      </w:r>
      <w:r w:rsidR="008E76E0" w:rsidRPr="0060602C">
        <w:rPr>
          <w:rFonts w:ascii="Verdana" w:hAnsi="Verdana" w:cs="Times New Roman"/>
          <w:sz w:val="18"/>
          <w:szCs w:val="18"/>
        </w:rPr>
        <w:t xml:space="preserve">children </w:t>
      </w:r>
      <w:r w:rsidR="003B4C06" w:rsidRPr="0060602C">
        <w:rPr>
          <w:rFonts w:ascii="Verdana" w:hAnsi="Verdana" w:cs="Times New Roman"/>
          <w:sz w:val="18"/>
          <w:szCs w:val="18"/>
        </w:rPr>
        <w:t xml:space="preserve">and employees </w:t>
      </w:r>
      <w:r w:rsidR="008E76E0" w:rsidRPr="0060602C">
        <w:rPr>
          <w:rFonts w:ascii="Verdana" w:hAnsi="Verdana" w:cs="Times New Roman"/>
          <w:sz w:val="18"/>
          <w:szCs w:val="18"/>
        </w:rPr>
        <w:t>with special needs such as physical, sensory, motor, developmental, and mental health challenges.</w:t>
      </w:r>
    </w:p>
    <w:p w14:paraId="6E0FAF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9238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 xml:space="preserve">[Note:  </w:t>
      </w:r>
      <w:r w:rsidR="00202CAF" w:rsidRPr="0060602C">
        <w:rPr>
          <w:rFonts w:ascii="Verdana" w:hAnsi="Verdana" w:cs="Times New Roman"/>
          <w:b/>
          <w:bCs/>
          <w:i/>
          <w:iCs/>
          <w:sz w:val="18"/>
          <w:szCs w:val="18"/>
        </w:rPr>
        <w:t xml:space="preserve">More specific information on planning for children with special needs can be found in the </w:t>
      </w:r>
      <w:r w:rsidR="008B5987" w:rsidRPr="0060602C">
        <w:rPr>
          <w:rFonts w:ascii="Verdana" w:hAnsi="Verdana" w:cs="Times New Roman"/>
          <w:b/>
          <w:i/>
          <w:sz w:val="18"/>
          <w:szCs w:val="18"/>
        </w:rPr>
        <w:t xml:space="preserve">Comprehensive School Safety Guide (2011 Edition) and </w:t>
      </w:r>
      <w:r w:rsidR="00202CAF" w:rsidRPr="0060602C">
        <w:rPr>
          <w:rFonts w:ascii="Verdana" w:hAnsi="Verdana" w:cs="Times New Roman"/>
          <w:b/>
          <w:bCs/>
          <w:i/>
          <w:iCs/>
          <w:sz w:val="18"/>
          <w:szCs w:val="18"/>
        </w:rPr>
        <w:t>United States Department of Education’s document entitled, “Practical Information on Crisis Planning, a Guide for Schools and Communities</w:t>
      </w:r>
      <w:r w:rsidR="0034245B" w:rsidRPr="0060602C">
        <w:rPr>
          <w:rFonts w:ascii="Verdana" w:hAnsi="Verdana" w:cs="Times New Roman"/>
          <w:b/>
          <w:bCs/>
          <w:i/>
          <w:iCs/>
          <w:sz w:val="18"/>
          <w:szCs w:val="18"/>
        </w:rPr>
        <w:t>.</w:t>
      </w:r>
      <w:r w:rsidR="00202CAF" w:rsidRPr="0060602C">
        <w:rPr>
          <w:rFonts w:ascii="Verdana" w:hAnsi="Verdana" w:cs="Times New Roman"/>
          <w:b/>
          <w:bCs/>
          <w:i/>
          <w:iCs/>
          <w:sz w:val="18"/>
          <w:szCs w:val="18"/>
        </w:rPr>
        <w:t xml:space="preserve">” </w:t>
      </w:r>
      <w:r w:rsidR="0034245B" w:rsidRPr="0060602C">
        <w:rPr>
          <w:rFonts w:ascii="Verdana" w:hAnsi="Verdana" w:cs="Times New Roman"/>
          <w:b/>
          <w:bCs/>
          <w:i/>
          <w:iCs/>
          <w:sz w:val="18"/>
          <w:szCs w:val="18"/>
        </w:rPr>
        <w:t xml:space="preserve">A </w:t>
      </w:r>
      <w:r w:rsidR="00202CAF" w:rsidRPr="0060602C">
        <w:rPr>
          <w:rFonts w:ascii="Verdana" w:hAnsi="Verdana" w:cs="Times New Roman"/>
          <w:b/>
          <w:bCs/>
          <w:i/>
          <w:iCs/>
          <w:sz w:val="18"/>
          <w:szCs w:val="18"/>
        </w:rPr>
        <w:t>website link is provided in the resource section of this Policy.</w:t>
      </w:r>
      <w:r w:rsidRPr="0060602C">
        <w:rPr>
          <w:rFonts w:ascii="Verdana" w:hAnsi="Verdana" w:cs="Times New Roman"/>
          <w:b/>
          <w:bCs/>
          <w:i/>
          <w:iCs/>
          <w:sz w:val="18"/>
          <w:szCs w:val="18"/>
        </w:rPr>
        <w:t>]</w:t>
      </w:r>
    </w:p>
    <w:p w14:paraId="273568EF"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075FC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Lock-Down Procedures</w:t>
      </w:r>
      <w:r w:rsidRPr="0060602C">
        <w:rPr>
          <w:rFonts w:ascii="Verdana" w:hAnsi="Verdana" w:cs="Times New Roman"/>
          <w:sz w:val="18"/>
          <w:szCs w:val="18"/>
        </w:rPr>
        <w:t xml:space="preserve">.  Lock-down procedures will be used in situations </w:t>
      </w:r>
      <w:r w:rsidR="00B77BBA" w:rsidRPr="0060602C">
        <w:rPr>
          <w:rFonts w:ascii="Verdana" w:hAnsi="Verdana" w:cs="Times New Roman"/>
          <w:sz w:val="18"/>
          <w:szCs w:val="18"/>
        </w:rPr>
        <w:t xml:space="preserve">where harm </w:t>
      </w:r>
      <w:r w:rsidRPr="0060602C">
        <w:rPr>
          <w:rFonts w:ascii="Verdana" w:hAnsi="Verdana" w:cs="Times New Roman"/>
          <w:sz w:val="18"/>
          <w:szCs w:val="18"/>
        </w:rPr>
        <w:t xml:space="preserve">may result </w:t>
      </w:r>
      <w:r w:rsidR="00CA2DB2" w:rsidRPr="0060602C">
        <w:rPr>
          <w:rFonts w:ascii="Verdana" w:hAnsi="Verdana" w:cs="Times New Roman"/>
          <w:sz w:val="18"/>
          <w:szCs w:val="18"/>
        </w:rPr>
        <w:t>t</w:t>
      </w:r>
      <w:r w:rsidRPr="0060602C">
        <w:rPr>
          <w:rFonts w:ascii="Verdana" w:hAnsi="Verdana" w:cs="Times New Roman"/>
          <w:sz w:val="18"/>
          <w:szCs w:val="18"/>
        </w:rPr>
        <w:t>o persons inside the school building, such as a shooting, hostage incident, intruder, trespass</w:t>
      </w:r>
      <w:r w:rsidR="00CA2DB2" w:rsidRPr="0060602C">
        <w:rPr>
          <w:rFonts w:ascii="Verdana" w:hAnsi="Verdana" w:cs="Times New Roman"/>
          <w:sz w:val="18"/>
          <w:szCs w:val="18"/>
        </w:rPr>
        <w:t>,</w:t>
      </w:r>
      <w:r w:rsidRPr="0060602C">
        <w:rPr>
          <w:rFonts w:ascii="Verdana" w:hAnsi="Verdana" w:cs="Times New Roman"/>
          <w:sz w:val="18"/>
          <w:szCs w:val="18"/>
        </w:rPr>
        <w:t xml:space="preserve"> disturbance,</w:t>
      </w:r>
      <w:r w:rsidR="00215D1F" w:rsidRPr="0060602C">
        <w:rPr>
          <w:rFonts w:ascii="Verdana" w:hAnsi="Verdana" w:cs="Times New Roman"/>
          <w:sz w:val="18"/>
          <w:szCs w:val="18"/>
        </w:rPr>
        <w:t xml:space="preserve"> or</w:t>
      </w:r>
      <w:r w:rsidRPr="0060602C">
        <w:rPr>
          <w:rFonts w:ascii="Verdana" w:hAnsi="Verdana" w:cs="Times New Roman"/>
          <w:sz w:val="18"/>
          <w:szCs w:val="18"/>
        </w:rPr>
        <w:t xml:space="preserve"> </w:t>
      </w:r>
      <w:r w:rsidR="00B77BBA" w:rsidRPr="0060602C">
        <w:rPr>
          <w:rFonts w:ascii="Verdana" w:hAnsi="Verdana" w:cs="Times New Roman"/>
          <w:sz w:val="18"/>
          <w:szCs w:val="18"/>
        </w:rPr>
        <w:t xml:space="preserve">when determined to be necessary by </w:t>
      </w:r>
      <w:r w:rsidRPr="0060602C">
        <w:rPr>
          <w:rFonts w:ascii="Verdana" w:hAnsi="Verdana" w:cs="Times New Roman"/>
          <w:sz w:val="18"/>
          <w:szCs w:val="18"/>
        </w:rPr>
        <w:t xml:space="preserve">the building administrator or </w:t>
      </w:r>
      <w:r w:rsidR="00215D1F"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The building administrator or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will announce the lock-down over the public address system or other designated system.  </w:t>
      </w:r>
      <w:r w:rsidR="009F3ADF" w:rsidRPr="0060602C">
        <w:rPr>
          <w:rFonts w:ascii="Verdana" w:hAnsi="Verdana" w:cs="Times New Roman"/>
          <w:sz w:val="18"/>
          <w:szCs w:val="18"/>
        </w:rPr>
        <w:t xml:space="preserve">Code words will not be used.  </w:t>
      </w:r>
      <w:r w:rsidRPr="0060602C">
        <w:rPr>
          <w:rFonts w:ascii="Verdana" w:hAnsi="Verdana" w:cs="Times New Roman"/>
          <w:sz w:val="18"/>
          <w:szCs w:val="18"/>
        </w:rPr>
        <w:t xml:space="preserve"> Provisions for emergency evacuation </w:t>
      </w:r>
      <w:r w:rsidR="009F3ADF" w:rsidRPr="0060602C">
        <w:rPr>
          <w:rFonts w:ascii="Verdana" w:hAnsi="Verdana" w:cs="Times New Roman"/>
          <w:sz w:val="18"/>
          <w:szCs w:val="18"/>
        </w:rPr>
        <w:t xml:space="preserve">will </w:t>
      </w:r>
      <w:r w:rsidRPr="0060602C">
        <w:rPr>
          <w:rFonts w:ascii="Verdana" w:hAnsi="Verdana" w:cs="Times New Roman"/>
          <w:sz w:val="18"/>
          <w:szCs w:val="18"/>
        </w:rPr>
        <w:t>be maintained even in the event of a lock-down.  Each building administrator will submit lock-down procedures for their building as part of the building-specific crisis management plan.</w:t>
      </w:r>
    </w:p>
    <w:p w14:paraId="00F25606"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AD9E7" w14:textId="35A3FEC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lock-down drills each school year.  See </w:t>
      </w:r>
      <w:r w:rsidR="005F63DF">
        <w:rPr>
          <w:rFonts w:ascii="Verdana" w:hAnsi="Verdana" w:cs="Times New Roman"/>
          <w:b/>
          <w:bCs/>
          <w:i/>
          <w:iCs/>
          <w:sz w:val="18"/>
          <w:szCs w:val="18"/>
        </w:rPr>
        <w:t>Minnesota Statutes</w:t>
      </w:r>
      <w:ins w:id="6" w:author="Terry Morrow" w:date="2023-06-11T11:32:00Z">
        <w:r w:rsidR="00CE7AEF">
          <w:rPr>
            <w:rFonts w:ascii="Verdana" w:hAnsi="Verdana" w:cs="Times New Roman"/>
            <w:b/>
            <w:bCs/>
            <w:i/>
            <w:iCs/>
            <w:sz w:val="18"/>
            <w:szCs w:val="18"/>
          </w:rPr>
          <w:t>,</w:t>
        </w:r>
      </w:ins>
      <w:r w:rsidR="005F63DF">
        <w:rPr>
          <w:rFonts w:ascii="Verdana" w:hAnsi="Verdana" w:cs="Times New Roman"/>
          <w:b/>
          <w:bCs/>
          <w:i/>
          <w:iCs/>
          <w:sz w:val="18"/>
          <w:szCs w:val="18"/>
        </w:rPr>
        <w:t xml:space="preserve"> section</w:t>
      </w:r>
      <w:r w:rsidRPr="0060602C">
        <w:rPr>
          <w:rFonts w:ascii="Verdana" w:hAnsi="Verdana" w:cs="Times New Roman"/>
          <w:b/>
          <w:bCs/>
          <w:i/>
          <w:iCs/>
          <w:sz w:val="18"/>
          <w:szCs w:val="18"/>
        </w:rPr>
        <w:t xml:space="preserve"> 121A.035.]</w:t>
      </w:r>
    </w:p>
    <w:p w14:paraId="45E6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5C0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Evacuation Procedures</w:t>
      </w:r>
      <w:r w:rsidRPr="0060602C">
        <w:rPr>
          <w:rFonts w:ascii="Verdana" w:hAnsi="Verdana" w:cs="Times New Roman"/>
          <w:sz w:val="18"/>
          <w:szCs w:val="18"/>
        </w:rPr>
        <w:t xml:space="preserve">. </w:t>
      </w:r>
      <w:r w:rsidR="00821C03" w:rsidRPr="0060602C">
        <w:rPr>
          <w:rFonts w:ascii="Verdana" w:hAnsi="Verdana" w:cs="Times New Roman"/>
          <w:sz w:val="18"/>
          <w:szCs w:val="18"/>
        </w:rPr>
        <w:t>Evacuations of c</w:t>
      </w:r>
      <w:r w:rsidRPr="0060602C">
        <w:rPr>
          <w:rFonts w:ascii="Verdana" w:hAnsi="Verdana" w:cs="Times New Roman"/>
          <w:sz w:val="18"/>
          <w:szCs w:val="18"/>
        </w:rPr>
        <w:t>lassroom</w:t>
      </w:r>
      <w:r w:rsidR="00821C03" w:rsidRPr="0060602C">
        <w:rPr>
          <w:rFonts w:ascii="Verdana" w:hAnsi="Verdana" w:cs="Times New Roman"/>
          <w:sz w:val="18"/>
          <w:szCs w:val="18"/>
        </w:rPr>
        <w:t>s</w:t>
      </w:r>
      <w:r w:rsidRPr="0060602C">
        <w:rPr>
          <w:rFonts w:ascii="Verdana" w:hAnsi="Verdana" w:cs="Times New Roman"/>
          <w:sz w:val="18"/>
          <w:szCs w:val="18"/>
        </w:rPr>
        <w:t xml:space="preserve"> </w:t>
      </w:r>
      <w:r w:rsidR="00821C03" w:rsidRPr="0060602C">
        <w:rPr>
          <w:rFonts w:ascii="Verdana" w:hAnsi="Verdana" w:cs="Times New Roman"/>
          <w:sz w:val="18"/>
          <w:szCs w:val="18"/>
        </w:rPr>
        <w:t xml:space="preserve">and </w:t>
      </w:r>
      <w:r w:rsidRPr="0060602C">
        <w:rPr>
          <w:rFonts w:ascii="Verdana" w:hAnsi="Verdana" w:cs="Times New Roman"/>
          <w:sz w:val="18"/>
          <w:szCs w:val="18"/>
        </w:rPr>
        <w:t>building</w:t>
      </w:r>
      <w:r w:rsidR="00821C03" w:rsidRPr="0060602C">
        <w:rPr>
          <w:rFonts w:ascii="Verdana" w:hAnsi="Verdana" w:cs="Times New Roman"/>
          <w:sz w:val="18"/>
          <w:szCs w:val="18"/>
        </w:rPr>
        <w:t>s</w:t>
      </w:r>
      <w:r w:rsidRPr="0060602C">
        <w:rPr>
          <w:rFonts w:ascii="Verdana" w:hAnsi="Verdana" w:cs="Times New Roman"/>
          <w:strike/>
          <w:sz w:val="18"/>
          <w:szCs w:val="18"/>
        </w:rPr>
        <w:t xml:space="preserve"> </w:t>
      </w:r>
      <w:r w:rsidR="00821C03" w:rsidRPr="0060602C">
        <w:rPr>
          <w:rFonts w:ascii="Verdana" w:hAnsi="Verdana" w:cs="Times New Roman"/>
          <w:sz w:val="18"/>
          <w:szCs w:val="18"/>
        </w:rPr>
        <w:t xml:space="preserve">shall </w:t>
      </w:r>
      <w:r w:rsidRPr="0060602C">
        <w:rPr>
          <w:rFonts w:ascii="Verdana" w:hAnsi="Verdana" w:cs="Times New Roman"/>
          <w:sz w:val="18"/>
          <w:szCs w:val="18"/>
        </w:rPr>
        <w:t xml:space="preserve">be implemented at the discretion of the building administrator or </w:t>
      </w:r>
      <w:r w:rsidR="00821C03" w:rsidRPr="0060602C">
        <w:rPr>
          <w:rFonts w:ascii="Verdana" w:hAnsi="Verdana" w:cs="Times New Roman"/>
          <w:sz w:val="18"/>
          <w:szCs w:val="18"/>
        </w:rPr>
        <w:t xml:space="preserve">his or her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Each building’s crisis management plan will include procedures for transporting students and staff a safe distance from harm to a designated safe area until released by the building administrator or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Safe areas may change </w:t>
      </w:r>
      <w:r w:rsidR="002665CA"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2665CA" w:rsidRPr="0060602C">
        <w:rPr>
          <w:rFonts w:ascii="Verdana" w:hAnsi="Verdana" w:cs="Times New Roman"/>
          <w:sz w:val="18"/>
          <w:szCs w:val="18"/>
        </w:rPr>
        <w:t xml:space="preserve">specific </w:t>
      </w:r>
      <w:proofErr w:type="gramStart"/>
      <w:r w:rsidRPr="0060602C">
        <w:rPr>
          <w:rFonts w:ascii="Verdana" w:hAnsi="Verdana" w:cs="Times New Roman"/>
          <w:sz w:val="18"/>
          <w:szCs w:val="18"/>
        </w:rPr>
        <w:t>emergency</w:t>
      </w:r>
      <w:r w:rsidR="002665CA" w:rsidRPr="0060602C">
        <w:rPr>
          <w:rFonts w:ascii="Verdana" w:hAnsi="Verdana" w:cs="Times New Roman"/>
          <w:sz w:val="18"/>
          <w:szCs w:val="18"/>
        </w:rPr>
        <w:t xml:space="preserve"> situation</w:t>
      </w:r>
      <w:proofErr w:type="gramEnd"/>
      <w:r w:rsidRPr="0060602C">
        <w:rPr>
          <w:rFonts w:ascii="Verdana" w:hAnsi="Verdana" w:cs="Times New Roman"/>
          <w:sz w:val="18"/>
          <w:szCs w:val="18"/>
        </w:rPr>
        <w:t>.</w:t>
      </w:r>
      <w:r w:rsidR="002665CA" w:rsidRPr="0060602C">
        <w:rPr>
          <w:rFonts w:ascii="Verdana" w:hAnsi="Verdana" w:cs="Times New Roman"/>
          <w:sz w:val="18"/>
          <w:szCs w:val="18"/>
        </w:rPr>
        <w:t xml:space="preserve">  </w:t>
      </w:r>
      <w:r w:rsidR="00AC654C" w:rsidRPr="0060602C">
        <w:rPr>
          <w:rFonts w:ascii="Verdana" w:hAnsi="Verdana" w:cs="Times New Roman"/>
          <w:sz w:val="18"/>
          <w:szCs w:val="18"/>
        </w:rPr>
        <w:t xml:space="preserve">The evacuation procedures should include specific procedures for children with special needs, including children with limited mobility (wheelchairs, braces, crutches, etc.), visual impairments, hearing impairments, and other sensory, </w:t>
      </w:r>
      <w:r w:rsidR="00AC654C" w:rsidRPr="0060602C">
        <w:rPr>
          <w:rFonts w:ascii="Verdana" w:hAnsi="Verdana" w:cs="Times New Roman"/>
          <w:sz w:val="18"/>
          <w:szCs w:val="18"/>
        </w:rPr>
        <w:lastRenderedPageBreak/>
        <w:t>developmental, or mental health needs.  The evacuation procedures should also address transporting necessary medications for students that take medications during the school day.</w:t>
      </w:r>
    </w:p>
    <w:p w14:paraId="6E12C40C" w14:textId="77777777"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7E716" w14:textId="63143812"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fire drills, consistent with </w:t>
      </w:r>
      <w:r w:rsidR="005F63DF" w:rsidRPr="00AA3703">
        <w:rPr>
          <w:rFonts w:ascii="Verdana" w:hAnsi="Verdana"/>
          <w:b/>
          <w:i/>
          <w:sz w:val="18"/>
          <w:szCs w:val="18"/>
        </w:rPr>
        <w:t>Minnesota Statutes</w:t>
      </w:r>
      <w:ins w:id="7" w:author="Terry Morrow" w:date="2023-06-11T11:32:00Z">
        <w:r w:rsidR="00CE7AEF" w:rsidRPr="00AA3703">
          <w:rPr>
            <w:rFonts w:ascii="Verdana" w:hAnsi="Verdana"/>
            <w:b/>
            <w:i/>
            <w:sz w:val="18"/>
            <w:szCs w:val="18"/>
          </w:rPr>
          <w:t>,</w:t>
        </w:r>
      </w:ins>
      <w:r w:rsidR="005F63DF" w:rsidRPr="00AA3703">
        <w:rPr>
          <w:rFonts w:ascii="Verdana" w:hAnsi="Verdana"/>
          <w:b/>
          <w:i/>
          <w:sz w:val="18"/>
          <w:szCs w:val="18"/>
        </w:rPr>
        <w:t xml:space="preserve"> section</w:t>
      </w:r>
      <w:r w:rsidR="005F63DF" w:rsidRPr="00AA3703">
        <w:rPr>
          <w:rFonts w:ascii="Verdana" w:hAnsi="Verdana"/>
          <w:i/>
          <w:sz w:val="18"/>
          <w:szCs w:val="18"/>
        </w:rPr>
        <w:t xml:space="preserve"> </w:t>
      </w:r>
      <w:r w:rsidRPr="00AA3703">
        <w:rPr>
          <w:rFonts w:ascii="Verdana" w:hAnsi="Verdana" w:cs="Times New Roman"/>
          <w:b/>
          <w:bCs/>
          <w:i/>
          <w:sz w:val="18"/>
          <w:szCs w:val="18"/>
        </w:rPr>
        <w:t>299F.30,</w:t>
      </w:r>
      <w:r w:rsidRPr="0060602C">
        <w:rPr>
          <w:rFonts w:ascii="Verdana" w:hAnsi="Verdana" w:cs="Times New Roman"/>
          <w:b/>
          <w:bCs/>
          <w:i/>
          <w:iCs/>
          <w:sz w:val="18"/>
          <w:szCs w:val="18"/>
        </w:rPr>
        <w:t xml:space="preserve"> and one school tornado drill each school year.  See </w:t>
      </w:r>
      <w:r w:rsidR="005F63DF">
        <w:rPr>
          <w:rFonts w:ascii="Verdana" w:hAnsi="Verdana" w:cs="Times New Roman"/>
          <w:b/>
          <w:bCs/>
          <w:i/>
          <w:iCs/>
          <w:sz w:val="18"/>
          <w:szCs w:val="18"/>
        </w:rPr>
        <w:t>Minnesota Statutes</w:t>
      </w:r>
      <w:r w:rsidR="006306B5">
        <w:rPr>
          <w:rFonts w:ascii="Verdana" w:hAnsi="Verdana" w:cs="Times New Roman"/>
          <w:b/>
          <w:bCs/>
          <w:i/>
          <w:iCs/>
          <w:sz w:val="18"/>
          <w:szCs w:val="18"/>
        </w:rPr>
        <w:t>,</w:t>
      </w:r>
      <w:r w:rsidR="005F63DF">
        <w:rPr>
          <w:rFonts w:ascii="Verdana" w:hAnsi="Verdana" w:cs="Times New Roman"/>
          <w:b/>
          <w:bCs/>
          <w:i/>
          <w:iCs/>
          <w:sz w:val="18"/>
          <w:szCs w:val="18"/>
        </w:rPr>
        <w:t xml:space="preserve"> section</w:t>
      </w:r>
      <w:r w:rsidR="006306B5">
        <w:rPr>
          <w:rFonts w:ascii="Verdana" w:hAnsi="Verdana" w:cs="Times New Roman"/>
          <w:b/>
          <w:bCs/>
          <w:i/>
          <w:iCs/>
          <w:sz w:val="18"/>
          <w:szCs w:val="18"/>
        </w:rPr>
        <w:t xml:space="preserve"> </w:t>
      </w:r>
      <w:r w:rsidRPr="0060602C">
        <w:rPr>
          <w:rFonts w:ascii="Verdana" w:hAnsi="Verdana" w:cs="Times New Roman"/>
          <w:b/>
          <w:bCs/>
          <w:i/>
          <w:iCs/>
          <w:sz w:val="18"/>
          <w:szCs w:val="18"/>
        </w:rPr>
        <w:t>121A.035.]</w:t>
      </w:r>
    </w:p>
    <w:p w14:paraId="2169120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E58AF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Sheltering Procedures</w:t>
      </w:r>
      <w:r w:rsidRPr="0060602C">
        <w:rPr>
          <w:rFonts w:ascii="Verdana" w:hAnsi="Verdana" w:cs="Times New Roman"/>
          <w:sz w:val="18"/>
          <w:szCs w:val="18"/>
        </w:rPr>
        <w:t xml:space="preserve">.  Sheltering provides refuge for students, staff, and visitors within the school building during an emergency.  Shelters are safe areas that maximize the safety of inhabitants.  Safe areas may change </w:t>
      </w:r>
      <w:r w:rsidR="00F6392D"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F6392D" w:rsidRPr="0060602C">
        <w:rPr>
          <w:rFonts w:ascii="Verdana" w:hAnsi="Verdana" w:cs="Times New Roman"/>
          <w:sz w:val="18"/>
          <w:szCs w:val="18"/>
        </w:rPr>
        <w:t xml:space="preserve">specific </w:t>
      </w:r>
      <w:r w:rsidRPr="0060602C">
        <w:rPr>
          <w:rFonts w:ascii="Verdana" w:hAnsi="Verdana" w:cs="Times New Roman"/>
          <w:sz w:val="18"/>
          <w:szCs w:val="18"/>
        </w:rPr>
        <w:t xml:space="preserve">emergency.  The building administrator or </w:t>
      </w:r>
      <w:r w:rsidR="00F6392D" w:rsidRPr="0060602C">
        <w:rPr>
          <w:rFonts w:ascii="Verdana" w:hAnsi="Verdana" w:cs="Times New Roman"/>
          <w:sz w:val="18"/>
          <w:szCs w:val="18"/>
        </w:rPr>
        <w:t xml:space="preserve">his or her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will announce the need for sheltering over the public address system or other designated system.  Each building administrator will submit sheltering procedures for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building as part of the building-specific crisis management plan.</w:t>
      </w:r>
    </w:p>
    <w:p w14:paraId="3F11A35D"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4FB02" w14:textId="77777777" w:rsidR="00964B5F" w:rsidRPr="0060602C" w:rsidRDefault="00D37521"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 </w:t>
      </w:r>
      <w:r w:rsidR="00964B5F" w:rsidRPr="0060602C">
        <w:rPr>
          <w:rFonts w:ascii="Verdana" w:hAnsi="Verdana" w:cs="Times New Roman"/>
          <w:b/>
          <w:bCs/>
          <w:i/>
          <w:iCs/>
          <w:sz w:val="18"/>
          <w:szCs w:val="18"/>
        </w:rPr>
        <w:t xml:space="preserve">[Note: The </w:t>
      </w:r>
      <w:r w:rsidR="006E6F13" w:rsidRPr="0060602C">
        <w:rPr>
          <w:rFonts w:ascii="Verdana" w:hAnsi="Verdana" w:cs="Times New Roman"/>
          <w:b/>
          <w:i/>
          <w:sz w:val="18"/>
          <w:szCs w:val="18"/>
        </w:rPr>
        <w:t>Comprehensive School Safety Guide (2011 Edition)</w:t>
      </w:r>
      <w:r w:rsidR="006E6F13" w:rsidRPr="0060602C">
        <w:rPr>
          <w:rFonts w:ascii="Verdana" w:hAnsi="Verdana" w:cs="Times New Roman"/>
          <w:b/>
          <w:bCs/>
          <w:i/>
          <w:iCs/>
          <w:sz w:val="18"/>
          <w:szCs w:val="18"/>
        </w:rPr>
        <w:t xml:space="preserve"> h</w:t>
      </w:r>
      <w:r w:rsidR="00964B5F" w:rsidRPr="0060602C">
        <w:rPr>
          <w:rFonts w:ascii="Verdana" w:hAnsi="Verdana" w:cs="Times New Roman"/>
          <w:b/>
          <w:bCs/>
          <w:i/>
          <w:iCs/>
          <w:sz w:val="18"/>
          <w:szCs w:val="18"/>
        </w:rPr>
        <w:t>as sample lock-down procedures, evacuation procedures, and sheltering procedures.]</w:t>
      </w:r>
    </w:p>
    <w:p w14:paraId="140E3580" w14:textId="77777777" w:rsidR="00964B5F" w:rsidRPr="0060602C" w:rsidRDefault="00964B5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2724B4" w14:textId="7C66F0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r>
      <w:r w:rsidRPr="0060602C">
        <w:rPr>
          <w:rFonts w:ascii="Verdana" w:hAnsi="Verdana" w:cs="Times New Roman"/>
          <w:sz w:val="18"/>
          <w:szCs w:val="18"/>
          <w:u w:val="single"/>
        </w:rPr>
        <w:t>Crisis-Specific Procedures</w:t>
      </w:r>
      <w:r w:rsidRPr="0060602C">
        <w:rPr>
          <w:rFonts w:ascii="Verdana" w:hAnsi="Verdana" w:cs="Times New Roman"/>
          <w:sz w:val="18"/>
          <w:szCs w:val="18"/>
        </w:rPr>
        <w:t xml:space="preserve">.  The Crisis Management Policy includes crisis-specific procedures for crisis situations that may occur during the school day or at school-sponsored events and functions.  These </w:t>
      </w:r>
      <w:r w:rsidR="005C5F07">
        <w:rPr>
          <w:rFonts w:ascii="Verdana" w:hAnsi="Verdana" w:cs="Times New Roman"/>
          <w:sz w:val="18"/>
          <w:szCs w:val="18"/>
        </w:rPr>
        <w:t>charter school</w:t>
      </w:r>
      <w:r w:rsidRPr="0060602C">
        <w:rPr>
          <w:rFonts w:ascii="Verdana" w:hAnsi="Verdana" w:cs="Times New Roman"/>
          <w:sz w:val="18"/>
          <w:szCs w:val="18"/>
        </w:rPr>
        <w:t xml:space="preserve">-wide procedures are designed </w:t>
      </w:r>
      <w:r w:rsidR="00765C1E" w:rsidRPr="0060602C">
        <w:rPr>
          <w:rFonts w:ascii="Verdana" w:hAnsi="Verdana" w:cs="Times New Roman"/>
          <w:sz w:val="18"/>
          <w:szCs w:val="18"/>
        </w:rPr>
        <w:t xml:space="preserve">to enable </w:t>
      </w:r>
      <w:r w:rsidRPr="0060602C">
        <w:rPr>
          <w:rFonts w:ascii="Verdana" w:hAnsi="Verdana" w:cs="Times New Roman"/>
          <w:sz w:val="18"/>
          <w:szCs w:val="18"/>
        </w:rPr>
        <w:t xml:space="preserve">building administrators </w:t>
      </w:r>
      <w:r w:rsidR="00765C1E" w:rsidRPr="0060602C">
        <w:rPr>
          <w:rFonts w:ascii="Verdana" w:hAnsi="Verdana" w:cs="Times New Roman"/>
          <w:sz w:val="18"/>
          <w:szCs w:val="18"/>
        </w:rPr>
        <w:t xml:space="preserve">to </w:t>
      </w:r>
      <w:r w:rsidRPr="0060602C">
        <w:rPr>
          <w:rFonts w:ascii="Verdana" w:hAnsi="Verdana" w:cs="Times New Roman"/>
          <w:sz w:val="18"/>
          <w:szCs w:val="18"/>
        </w:rPr>
        <w:t>tailor response procedures when creating building-specific crisis management plans.</w:t>
      </w:r>
    </w:p>
    <w:p w14:paraId="78B7BF84" w14:textId="77777777" w:rsidR="00996539" w:rsidRPr="0060602C" w:rsidRDefault="00996539"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18A6" w14:textId="77777777" w:rsidR="00996539" w:rsidRPr="0060602C" w:rsidRDefault="00996539"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[Note: The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00BD6D09" w:rsidRPr="0060602C">
        <w:rPr>
          <w:rFonts w:ascii="Verdana" w:hAnsi="Verdana" w:cs="Times New Roman"/>
          <w:b/>
          <w:bCs/>
          <w:i/>
          <w:iCs/>
          <w:sz w:val="18"/>
          <w:szCs w:val="18"/>
        </w:rPr>
        <w:t>includes crisis-</w:t>
      </w:r>
      <w:r w:rsidRPr="0060602C">
        <w:rPr>
          <w:rFonts w:ascii="Verdana" w:hAnsi="Verdana" w:cs="Times New Roman"/>
          <w:b/>
          <w:bCs/>
          <w:i/>
          <w:iCs/>
          <w:sz w:val="18"/>
          <w:szCs w:val="18"/>
        </w:rPr>
        <w:t>specific procedures.]</w:t>
      </w:r>
    </w:p>
    <w:p w14:paraId="422D7D8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5B374"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r>
      <w:r w:rsidRPr="0060602C">
        <w:rPr>
          <w:rFonts w:ascii="Verdana" w:hAnsi="Verdana" w:cs="Times New Roman"/>
          <w:sz w:val="18"/>
          <w:szCs w:val="18"/>
          <w:u w:val="single"/>
        </w:rPr>
        <w:t>School Emergency Response Teams</w:t>
      </w:r>
    </w:p>
    <w:p w14:paraId="35325C4E"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BFD24" w14:textId="0E0EBE3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Composition</w:t>
      </w:r>
      <w:r w:rsidRPr="0060602C">
        <w:rPr>
          <w:rFonts w:ascii="Verdana" w:hAnsi="Verdana" w:cs="Times New Roman"/>
          <w:sz w:val="18"/>
          <w:szCs w:val="18"/>
        </w:rPr>
        <w:t xml:space="preserve">.  The building administrator in each school building will select a </w:t>
      </w:r>
      <w:r w:rsidR="00E1318F"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w:t>
      </w:r>
      <w:r w:rsidR="00E1318F" w:rsidRPr="0060602C">
        <w:rPr>
          <w:rFonts w:ascii="Verdana" w:hAnsi="Verdana" w:cs="Times New Roman"/>
          <w:sz w:val="18"/>
          <w:szCs w:val="18"/>
        </w:rPr>
        <w:t xml:space="preserve">that will be </w:t>
      </w:r>
      <w:r w:rsidRPr="0060602C">
        <w:rPr>
          <w:rFonts w:ascii="Verdana" w:hAnsi="Verdana" w:cs="Times New Roman"/>
          <w:sz w:val="18"/>
          <w:szCs w:val="18"/>
        </w:rPr>
        <w:t xml:space="preserve">trained to respond </w:t>
      </w:r>
      <w:r w:rsidR="00E1318F" w:rsidRPr="0060602C">
        <w:rPr>
          <w:rFonts w:ascii="Verdana" w:hAnsi="Verdana" w:cs="Times New Roman"/>
          <w:sz w:val="18"/>
          <w:szCs w:val="18"/>
        </w:rPr>
        <w:t xml:space="preserve">to </w:t>
      </w:r>
      <w:r w:rsidRPr="0060602C">
        <w:rPr>
          <w:rFonts w:ascii="Verdana" w:hAnsi="Verdana" w:cs="Times New Roman"/>
          <w:sz w:val="18"/>
          <w:szCs w:val="18"/>
        </w:rPr>
        <w:t>emergency</w:t>
      </w:r>
      <w:r w:rsidR="00E1318F" w:rsidRPr="0060602C">
        <w:rPr>
          <w:rFonts w:ascii="Verdana" w:hAnsi="Verdana" w:cs="Times New Roman"/>
          <w:sz w:val="18"/>
          <w:szCs w:val="18"/>
        </w:rPr>
        <w:t xml:space="preserve"> situations</w:t>
      </w:r>
      <w:r w:rsidRPr="0060602C">
        <w:rPr>
          <w:rFonts w:ascii="Verdana" w:hAnsi="Verdana" w:cs="Times New Roman"/>
          <w:sz w:val="18"/>
          <w:szCs w:val="18"/>
        </w:rPr>
        <w:t xml:space="preserve">. All </w:t>
      </w:r>
      <w:r w:rsidR="00E1318F" w:rsidRPr="0060602C">
        <w:rPr>
          <w:rFonts w:ascii="Verdana" w:hAnsi="Verdana" w:cs="Times New Roman"/>
          <w:sz w:val="18"/>
          <w:szCs w:val="18"/>
        </w:rPr>
        <w:t xml:space="preserve">school emergency response </w:t>
      </w:r>
      <w:r w:rsidRPr="0060602C">
        <w:rPr>
          <w:rFonts w:ascii="Verdana" w:hAnsi="Verdana" w:cs="Times New Roman"/>
          <w:sz w:val="18"/>
          <w:szCs w:val="18"/>
        </w:rPr>
        <w:t xml:space="preserve">team members will </w:t>
      </w:r>
      <w:r w:rsidR="002303FA" w:rsidRPr="0060602C">
        <w:rPr>
          <w:rFonts w:ascii="Verdana" w:hAnsi="Verdana" w:cs="Times New Roman"/>
          <w:sz w:val="18"/>
          <w:szCs w:val="18"/>
        </w:rPr>
        <w:t xml:space="preserve">receive on-going training </w:t>
      </w:r>
      <w:r w:rsidRPr="0060602C">
        <w:rPr>
          <w:rFonts w:ascii="Verdana" w:hAnsi="Verdana" w:cs="Times New Roman"/>
          <w:sz w:val="18"/>
          <w:szCs w:val="18"/>
        </w:rPr>
        <w:t>to carry out the building’s crisis management plan</w:t>
      </w:r>
      <w:r w:rsidR="002303FA" w:rsidRPr="0060602C">
        <w:rPr>
          <w:rFonts w:ascii="Verdana" w:hAnsi="Verdana" w:cs="Times New Roman"/>
          <w:sz w:val="18"/>
          <w:szCs w:val="18"/>
        </w:rPr>
        <w:t>s</w:t>
      </w:r>
      <w:r w:rsidRPr="0060602C">
        <w:rPr>
          <w:rFonts w:ascii="Verdana" w:hAnsi="Verdana" w:cs="Times New Roman"/>
          <w:sz w:val="18"/>
          <w:szCs w:val="18"/>
        </w:rPr>
        <w:t xml:space="preserve"> and </w:t>
      </w:r>
      <w:r w:rsidR="002303FA" w:rsidRPr="0060602C">
        <w:rPr>
          <w:rFonts w:ascii="Verdana" w:hAnsi="Verdana" w:cs="Times New Roman"/>
          <w:sz w:val="18"/>
          <w:szCs w:val="18"/>
        </w:rPr>
        <w:t xml:space="preserve">will </w:t>
      </w:r>
      <w:r w:rsidRPr="0060602C">
        <w:rPr>
          <w:rFonts w:ascii="Verdana" w:hAnsi="Verdana" w:cs="Times New Roman"/>
          <w:sz w:val="18"/>
          <w:szCs w:val="18"/>
        </w:rPr>
        <w:t xml:space="preserve">have knowledge of procedures, evacuation routes, and safe areas.  </w:t>
      </w:r>
      <w:r w:rsidR="002303FA" w:rsidRPr="0060602C">
        <w:rPr>
          <w:rFonts w:ascii="Verdana" w:hAnsi="Verdana" w:cs="Times New Roman"/>
          <w:sz w:val="18"/>
          <w:szCs w:val="18"/>
        </w:rPr>
        <w:t>For purposes of student safety and accountability, to the extent possible, school emergency response team members will not have direct responsibility for the supervision of students. T</w:t>
      </w:r>
      <w:r w:rsidRPr="0060602C">
        <w:rPr>
          <w:rFonts w:ascii="Verdana" w:hAnsi="Verdana" w:cs="Times New Roman"/>
          <w:sz w:val="18"/>
          <w:szCs w:val="18"/>
        </w:rPr>
        <w:t xml:space="preserve">eam members must be willing to be actively involved </w:t>
      </w:r>
      <w:r w:rsidR="002303FA" w:rsidRPr="0060602C">
        <w:rPr>
          <w:rFonts w:ascii="Verdana" w:hAnsi="Verdana" w:cs="Times New Roman"/>
          <w:sz w:val="18"/>
          <w:szCs w:val="18"/>
        </w:rPr>
        <w:t xml:space="preserve">in the resolution of </w:t>
      </w:r>
      <w:r w:rsidRPr="0060602C">
        <w:rPr>
          <w:rFonts w:ascii="Verdana" w:hAnsi="Verdana" w:cs="Times New Roman"/>
          <w:sz w:val="18"/>
          <w:szCs w:val="18"/>
        </w:rPr>
        <w:t xml:space="preserve">crises and be available to assist </w:t>
      </w:r>
      <w:r w:rsidR="002303FA" w:rsidRPr="0060602C">
        <w:rPr>
          <w:rFonts w:ascii="Verdana" w:hAnsi="Verdana" w:cs="Times New Roman"/>
          <w:sz w:val="18"/>
          <w:szCs w:val="18"/>
        </w:rPr>
        <w:t xml:space="preserve">in any </w:t>
      </w:r>
      <w:proofErr w:type="gramStart"/>
      <w:r w:rsidR="002303FA" w:rsidRPr="0060602C">
        <w:rPr>
          <w:rFonts w:ascii="Verdana" w:hAnsi="Verdana" w:cs="Times New Roman"/>
          <w:sz w:val="18"/>
          <w:szCs w:val="18"/>
        </w:rPr>
        <w:t>crisis situation</w:t>
      </w:r>
      <w:proofErr w:type="gramEnd"/>
      <w:r w:rsidR="002303FA" w:rsidRPr="0060602C">
        <w:rPr>
          <w:rFonts w:ascii="Verdana" w:hAnsi="Verdana" w:cs="Times New Roman"/>
          <w:sz w:val="18"/>
          <w:szCs w:val="18"/>
        </w:rPr>
        <w:t xml:space="preserve"> as deemed necessary by the building administrator</w:t>
      </w:r>
      <w:r w:rsidRPr="0060602C">
        <w:rPr>
          <w:rFonts w:ascii="Verdana" w:hAnsi="Verdana" w:cs="Times New Roman"/>
          <w:sz w:val="18"/>
          <w:szCs w:val="18"/>
        </w:rPr>
        <w:t xml:space="preserve">.  Each building will maintain a current list of </w:t>
      </w:r>
      <w:r w:rsidR="002303FA"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members </w:t>
      </w:r>
      <w:r w:rsidR="002303FA" w:rsidRPr="0060602C">
        <w:rPr>
          <w:rFonts w:ascii="Verdana" w:hAnsi="Verdana" w:cs="Times New Roman"/>
          <w:sz w:val="18"/>
          <w:szCs w:val="18"/>
        </w:rPr>
        <w:t xml:space="preserve">which will be </w:t>
      </w:r>
      <w:r w:rsidRPr="0060602C">
        <w:rPr>
          <w:rFonts w:ascii="Verdana" w:hAnsi="Verdana" w:cs="Times New Roman"/>
          <w:sz w:val="18"/>
          <w:szCs w:val="18"/>
        </w:rPr>
        <w:t>update</w:t>
      </w:r>
      <w:r w:rsidR="002303FA" w:rsidRPr="0060602C">
        <w:rPr>
          <w:rFonts w:ascii="Verdana" w:hAnsi="Verdana" w:cs="Times New Roman"/>
          <w:sz w:val="18"/>
          <w:szCs w:val="18"/>
        </w:rPr>
        <w:t>d</w:t>
      </w:r>
      <w:r w:rsidRPr="0060602C">
        <w:rPr>
          <w:rFonts w:ascii="Verdana" w:hAnsi="Verdana" w:cs="Times New Roman"/>
          <w:sz w:val="18"/>
          <w:szCs w:val="18"/>
        </w:rPr>
        <w:t xml:space="preserve"> annually.  </w:t>
      </w:r>
      <w:r w:rsidR="000A6BEC" w:rsidRPr="0060602C">
        <w:rPr>
          <w:rFonts w:ascii="Verdana" w:hAnsi="Verdana" w:cs="Times New Roman"/>
          <w:sz w:val="18"/>
          <w:szCs w:val="18"/>
        </w:rPr>
        <w:t xml:space="preserve">The building administrator, and his or her alternative </w:t>
      </w:r>
      <w:proofErr w:type="gramStart"/>
      <w:r w:rsidR="000A6BEC" w:rsidRPr="0060602C">
        <w:rPr>
          <w:rFonts w:ascii="Verdana" w:hAnsi="Verdana" w:cs="Times New Roman"/>
          <w:sz w:val="18"/>
          <w:szCs w:val="18"/>
        </w:rPr>
        <w:t>designees</w:t>
      </w:r>
      <w:proofErr w:type="gramEnd"/>
      <w:r w:rsidR="000A6BEC" w:rsidRPr="0060602C">
        <w:rPr>
          <w:rFonts w:ascii="Verdana" w:hAnsi="Verdana" w:cs="Times New Roman"/>
          <w:sz w:val="18"/>
          <w:szCs w:val="18"/>
        </w:rPr>
        <w:t xml:space="preserve">, will know the location of that list in the event of a school emergency.  </w:t>
      </w:r>
      <w:r w:rsidRPr="0060602C">
        <w:rPr>
          <w:rFonts w:ascii="Verdana" w:hAnsi="Verdana" w:cs="Times New Roman"/>
          <w:sz w:val="18"/>
          <w:szCs w:val="18"/>
        </w:rPr>
        <w:t xml:space="preserve">A copy of the list will be kept on file in the </w:t>
      </w:r>
      <w:r w:rsidR="005C5F07">
        <w:rPr>
          <w:rFonts w:ascii="Verdana" w:hAnsi="Verdana" w:cs="Times New Roman"/>
          <w:sz w:val="18"/>
          <w:szCs w:val="18"/>
        </w:rPr>
        <w:t>charter school</w:t>
      </w:r>
      <w:r w:rsidRPr="0060602C">
        <w:rPr>
          <w:rFonts w:ascii="Verdana" w:hAnsi="Verdana" w:cs="Times New Roman"/>
          <w:sz w:val="18"/>
          <w:szCs w:val="18"/>
        </w:rPr>
        <w:t xml:space="preserve"> office</w:t>
      </w:r>
      <w:r w:rsidR="00CB066C" w:rsidRPr="0060602C">
        <w:rPr>
          <w:rFonts w:ascii="Verdana" w:hAnsi="Verdana" w:cs="Times New Roman"/>
          <w:sz w:val="18"/>
          <w:szCs w:val="18"/>
        </w:rPr>
        <w:t xml:space="preserve">, or in a secondary location in single building </w:t>
      </w:r>
      <w:r w:rsidR="005C5F07">
        <w:rPr>
          <w:rFonts w:ascii="Verdana" w:hAnsi="Verdana" w:cs="Times New Roman"/>
          <w:sz w:val="18"/>
          <w:szCs w:val="18"/>
        </w:rPr>
        <w:t>charter school</w:t>
      </w:r>
      <w:r w:rsidR="00CB066C" w:rsidRPr="0060602C">
        <w:rPr>
          <w:rFonts w:ascii="Verdana" w:hAnsi="Verdana" w:cs="Times New Roman"/>
          <w:sz w:val="18"/>
          <w:szCs w:val="18"/>
        </w:rPr>
        <w:t>s</w:t>
      </w:r>
      <w:r w:rsidRPr="0060602C">
        <w:rPr>
          <w:rFonts w:ascii="Verdana" w:hAnsi="Verdana" w:cs="Times New Roman"/>
          <w:sz w:val="18"/>
          <w:szCs w:val="18"/>
        </w:rPr>
        <w:t>.</w:t>
      </w:r>
    </w:p>
    <w:p w14:paraId="2EFB41FE"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8F451" w14:textId="42D64594" w:rsidR="00E52C4B" w:rsidRDefault="00F42076" w:rsidP="00CE1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[Note:  The</w:t>
      </w:r>
      <w:r w:rsidR="00BE6E76" w:rsidRPr="0060602C">
        <w:rPr>
          <w:rFonts w:ascii="Verdana" w:hAnsi="Verdana" w:cs="Times New Roman"/>
          <w:b/>
          <w:bCs/>
          <w:i/>
          <w:iCs/>
          <w:sz w:val="18"/>
          <w:szCs w:val="18"/>
        </w:rPr>
        <w:t xml:space="preserv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has a sample </w:t>
      </w:r>
      <w:r w:rsidR="00BE6E76" w:rsidRPr="0060602C">
        <w:rPr>
          <w:rFonts w:ascii="Verdana" w:hAnsi="Verdana" w:cs="Times New Roman"/>
          <w:b/>
          <w:bCs/>
          <w:i/>
          <w:iCs/>
          <w:sz w:val="18"/>
          <w:szCs w:val="18"/>
        </w:rPr>
        <w:t xml:space="preserve">School Emergency Response </w:t>
      </w:r>
      <w:r w:rsidRPr="0060602C">
        <w:rPr>
          <w:rFonts w:ascii="Verdana" w:hAnsi="Verdana" w:cs="Times New Roman"/>
          <w:b/>
          <w:bCs/>
          <w:i/>
          <w:iCs/>
          <w:sz w:val="18"/>
          <w:szCs w:val="18"/>
        </w:rPr>
        <w:t>Team list.]</w:t>
      </w:r>
    </w:p>
    <w:p w14:paraId="294B6DCA"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12189" w14:textId="7AF5E0C3" w:rsidR="00A14B2E" w:rsidRDefault="00F42076" w:rsidP="007F44C7">
      <w:pPr>
        <w:numPr>
          <w:ilvl w:val="0"/>
          <w:numId w:val="2"/>
        </w:numPr>
        <w:tabs>
          <w:tab w:val="clear" w:pos="25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u w:val="single"/>
        </w:rPr>
        <w:t>Leaders</w:t>
      </w:r>
      <w:r w:rsidRPr="0060602C">
        <w:rPr>
          <w:rFonts w:ascii="Verdana" w:hAnsi="Verdana" w:cs="Times New Roman"/>
          <w:sz w:val="18"/>
          <w:szCs w:val="18"/>
        </w:rPr>
        <w:t xml:space="preserve">.  The building administrator or </w:t>
      </w:r>
      <w:r w:rsidR="001A3C1E" w:rsidRPr="0060602C">
        <w:rPr>
          <w:rFonts w:ascii="Verdana" w:hAnsi="Verdana" w:cs="Times New Roman"/>
          <w:sz w:val="18"/>
          <w:szCs w:val="18"/>
        </w:rPr>
        <w:t xml:space="preserve">his or her </w:t>
      </w:r>
      <w:proofErr w:type="gramStart"/>
      <w:r w:rsidRPr="0060602C">
        <w:rPr>
          <w:rFonts w:ascii="Verdana" w:hAnsi="Verdana" w:cs="Times New Roman"/>
          <w:sz w:val="18"/>
          <w:szCs w:val="18"/>
        </w:rPr>
        <w:t>designee</w:t>
      </w:r>
      <w:proofErr w:type="gramEnd"/>
      <w:r w:rsidRPr="0060602C">
        <w:rPr>
          <w:rFonts w:ascii="Verdana" w:hAnsi="Verdana" w:cs="Times New Roman"/>
          <w:sz w:val="18"/>
          <w:szCs w:val="18"/>
        </w:rPr>
        <w:t xml:space="preserve"> </w:t>
      </w:r>
      <w:r w:rsidR="001A3C1E" w:rsidRPr="0060602C">
        <w:rPr>
          <w:rFonts w:ascii="Verdana" w:hAnsi="Verdana" w:cs="Times New Roman"/>
          <w:sz w:val="18"/>
          <w:szCs w:val="18"/>
        </w:rPr>
        <w:t xml:space="preserve">will </w:t>
      </w:r>
      <w:r w:rsidRPr="0060602C">
        <w:rPr>
          <w:rFonts w:ascii="Verdana" w:hAnsi="Verdana" w:cs="Times New Roman"/>
          <w:sz w:val="18"/>
          <w:szCs w:val="18"/>
        </w:rPr>
        <w:t xml:space="preserve">serve as the leader of the </w:t>
      </w:r>
      <w:r w:rsidR="001A3C1E"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and </w:t>
      </w:r>
      <w:r w:rsidR="001A3C1E" w:rsidRPr="0060602C">
        <w:rPr>
          <w:rFonts w:ascii="Verdana" w:hAnsi="Verdana" w:cs="Times New Roman"/>
          <w:sz w:val="18"/>
          <w:szCs w:val="18"/>
        </w:rPr>
        <w:t xml:space="preserve">will be the </w:t>
      </w:r>
      <w:r w:rsidR="001A3C1E" w:rsidRPr="0060602C">
        <w:rPr>
          <w:rFonts w:ascii="Verdana" w:hAnsi="Verdana" w:cs="Times New Roman"/>
          <w:sz w:val="18"/>
          <w:szCs w:val="18"/>
        </w:rPr>
        <w:lastRenderedPageBreak/>
        <w:t xml:space="preserve">primary </w:t>
      </w:r>
      <w:r w:rsidRPr="0060602C">
        <w:rPr>
          <w:rFonts w:ascii="Verdana" w:hAnsi="Verdana" w:cs="Times New Roman"/>
          <w:sz w:val="18"/>
          <w:szCs w:val="18"/>
        </w:rPr>
        <w:t xml:space="preserve">contact for emergency response officials. </w:t>
      </w:r>
      <w:r w:rsidR="00065C77" w:rsidRPr="0060602C">
        <w:rPr>
          <w:rFonts w:ascii="Verdana" w:hAnsi="Verdana" w:cs="Times New Roman"/>
          <w:sz w:val="18"/>
          <w:szCs w:val="18"/>
        </w:rPr>
        <w:t xml:space="preserve">In the event the primary designee is unavailable, the designee list should include more than one alternative </w:t>
      </w:r>
      <w:proofErr w:type="gramStart"/>
      <w:r w:rsidR="00065C77" w:rsidRPr="0060602C">
        <w:rPr>
          <w:rFonts w:ascii="Verdana" w:hAnsi="Verdana" w:cs="Times New Roman"/>
          <w:sz w:val="18"/>
          <w:szCs w:val="18"/>
        </w:rPr>
        <w:t>designee</w:t>
      </w:r>
      <w:proofErr w:type="gramEnd"/>
      <w:r w:rsidR="00065C77" w:rsidRPr="0060602C">
        <w:rPr>
          <w:rFonts w:ascii="Verdana" w:hAnsi="Verdana" w:cs="Times New Roman"/>
          <w:sz w:val="18"/>
          <w:szCs w:val="18"/>
        </w:rPr>
        <w:t xml:space="preserve"> and may include members of the emergency response team.  </w:t>
      </w:r>
      <w:r w:rsidRPr="0060602C">
        <w:rPr>
          <w:rFonts w:ascii="Verdana" w:hAnsi="Verdana" w:cs="Times New Roman"/>
          <w:sz w:val="18"/>
          <w:szCs w:val="18"/>
        </w:rPr>
        <w:t xml:space="preserve">When </w:t>
      </w:r>
      <w:r w:rsidR="00065C77" w:rsidRPr="0060602C">
        <w:rPr>
          <w:rFonts w:ascii="Verdana" w:hAnsi="Verdana" w:cs="Times New Roman"/>
          <w:sz w:val="18"/>
          <w:szCs w:val="18"/>
        </w:rPr>
        <w:t xml:space="preserve">emergency response officials </w:t>
      </w:r>
      <w:r w:rsidRPr="0060602C">
        <w:rPr>
          <w:rFonts w:ascii="Verdana" w:hAnsi="Verdana" w:cs="Times New Roman"/>
          <w:sz w:val="18"/>
          <w:szCs w:val="18"/>
        </w:rPr>
        <w:t xml:space="preserve">are present, </w:t>
      </w:r>
      <w:r w:rsidR="00065C77" w:rsidRPr="0060602C">
        <w:rPr>
          <w:rFonts w:ascii="Verdana" w:hAnsi="Verdana" w:cs="Times New Roman"/>
          <w:sz w:val="18"/>
          <w:szCs w:val="18"/>
        </w:rPr>
        <w:t xml:space="preserve">they </w:t>
      </w:r>
      <w:r w:rsidRPr="0060602C">
        <w:rPr>
          <w:rFonts w:ascii="Verdana" w:hAnsi="Verdana" w:cs="Times New Roman"/>
          <w:sz w:val="18"/>
          <w:szCs w:val="18"/>
        </w:rPr>
        <w:t xml:space="preserve">may elect to take command and control of the </w:t>
      </w:r>
      <w:r w:rsidR="00065C77" w:rsidRPr="0060602C">
        <w:rPr>
          <w:rFonts w:ascii="Verdana" w:hAnsi="Verdana" w:cs="Times New Roman"/>
          <w:sz w:val="18"/>
          <w:szCs w:val="18"/>
        </w:rPr>
        <w:t>crisis</w:t>
      </w:r>
      <w:r w:rsidRPr="0060602C">
        <w:rPr>
          <w:rFonts w:ascii="Verdana" w:hAnsi="Verdana" w:cs="Times New Roman"/>
          <w:sz w:val="18"/>
          <w:szCs w:val="18"/>
        </w:rPr>
        <w:t xml:space="preserve">.  It is critical in this situation that school officials assume a resource role and </w:t>
      </w:r>
      <w:r w:rsidR="002716D6" w:rsidRPr="0060602C">
        <w:rPr>
          <w:rFonts w:ascii="Verdana" w:hAnsi="Verdana" w:cs="Times New Roman"/>
          <w:sz w:val="18"/>
          <w:szCs w:val="18"/>
        </w:rPr>
        <w:t xml:space="preserve">be </w:t>
      </w:r>
      <w:r w:rsidRPr="0060602C">
        <w:rPr>
          <w:rFonts w:ascii="Verdana" w:hAnsi="Verdana" w:cs="Times New Roman"/>
          <w:sz w:val="18"/>
          <w:szCs w:val="18"/>
        </w:rPr>
        <w:t xml:space="preserve">available </w:t>
      </w:r>
      <w:r w:rsidR="002716D6" w:rsidRPr="0060602C">
        <w:rPr>
          <w:rFonts w:ascii="Verdana" w:hAnsi="Verdana" w:cs="Times New Roman"/>
          <w:sz w:val="18"/>
          <w:szCs w:val="18"/>
        </w:rPr>
        <w:t xml:space="preserve">as necessary </w:t>
      </w:r>
      <w:r w:rsidRPr="0060602C">
        <w:rPr>
          <w:rFonts w:ascii="Verdana" w:hAnsi="Verdana" w:cs="Times New Roman"/>
          <w:sz w:val="18"/>
          <w:szCs w:val="18"/>
        </w:rPr>
        <w:t xml:space="preserve">to emergency response </w:t>
      </w:r>
      <w:r w:rsidR="002716D6" w:rsidRPr="0060602C">
        <w:rPr>
          <w:rFonts w:ascii="Verdana" w:hAnsi="Verdana" w:cs="Times New Roman"/>
          <w:sz w:val="18"/>
          <w:szCs w:val="18"/>
        </w:rPr>
        <w:t>officials</w:t>
      </w:r>
      <w:r w:rsidRPr="0060602C">
        <w:rPr>
          <w:rFonts w:ascii="Verdana" w:hAnsi="Verdana" w:cs="Times New Roman"/>
          <w:sz w:val="18"/>
          <w:szCs w:val="18"/>
        </w:rPr>
        <w:t>.</w:t>
      </w:r>
    </w:p>
    <w:p w14:paraId="45BC93B9" w14:textId="77777777" w:rsidR="00F4343A" w:rsidRPr="00F4343A" w:rsidRDefault="00F4343A" w:rsidP="00E52C4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7336BAC3" w14:textId="185D35AE" w:rsidR="008C1B3E"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highlight w:val="lightGray"/>
        </w:rPr>
      </w:pPr>
      <w:r w:rsidRPr="0060602C">
        <w:rPr>
          <w:rFonts w:ascii="Verdana" w:hAnsi="Verdana" w:cs="Times New Roman"/>
          <w:b/>
          <w:bCs/>
          <w:sz w:val="18"/>
          <w:szCs w:val="18"/>
        </w:rPr>
        <w:t>III.</w:t>
      </w:r>
      <w:r w:rsidRPr="0060602C">
        <w:rPr>
          <w:rFonts w:ascii="Verdana" w:hAnsi="Verdana" w:cs="Times New Roman"/>
          <w:b/>
          <w:bCs/>
          <w:sz w:val="18"/>
          <w:szCs w:val="18"/>
        </w:rPr>
        <w:tab/>
        <w:t>PREPARATION BEFORE AN EMERGENCY</w:t>
      </w:r>
    </w:p>
    <w:p w14:paraId="15A7CE0B" w14:textId="77777777" w:rsidR="008C1B3E" w:rsidRDefault="008C1B3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61983191"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Communication</w:t>
      </w:r>
    </w:p>
    <w:p w14:paraId="26B28302"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8BCD1" w14:textId="339BE92D" w:rsidR="00F42076"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5C5F07">
        <w:rPr>
          <w:rFonts w:ascii="Verdana" w:hAnsi="Verdana" w:cs="Times New Roman"/>
          <w:sz w:val="18"/>
          <w:szCs w:val="18"/>
          <w:u w:val="single"/>
        </w:rPr>
        <w:t xml:space="preserve">Charter </w:t>
      </w:r>
      <w:r w:rsidR="00EE697D">
        <w:rPr>
          <w:rFonts w:ascii="Verdana" w:hAnsi="Verdana" w:cs="Times New Roman"/>
          <w:sz w:val="18"/>
          <w:szCs w:val="18"/>
          <w:u w:val="single"/>
        </w:rPr>
        <w:t>S</w:t>
      </w:r>
      <w:r w:rsidR="005C5F07">
        <w:rPr>
          <w:rFonts w:ascii="Verdana" w:hAnsi="Verdana" w:cs="Times New Roman"/>
          <w:sz w:val="18"/>
          <w:szCs w:val="18"/>
          <w:u w:val="single"/>
        </w:rPr>
        <w:t>chool</w:t>
      </w:r>
      <w:r w:rsidR="00F42076" w:rsidRPr="0060602C">
        <w:rPr>
          <w:rFonts w:ascii="Verdana" w:hAnsi="Verdana" w:cs="Times New Roman"/>
          <w:sz w:val="18"/>
          <w:szCs w:val="18"/>
          <w:u w:val="single"/>
        </w:rPr>
        <w:t xml:space="preserve"> Employees</w:t>
      </w:r>
      <w:r w:rsidR="00F42076" w:rsidRPr="0060602C">
        <w:rPr>
          <w:rFonts w:ascii="Verdana" w:hAnsi="Verdana" w:cs="Times New Roman"/>
          <w:sz w:val="18"/>
          <w:szCs w:val="18"/>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w:t>
      </w:r>
      <w:r w:rsidR="0044785D" w:rsidRPr="0060602C">
        <w:rPr>
          <w:rFonts w:ascii="Verdana" w:hAnsi="Verdana" w:cs="Times New Roman"/>
          <w:sz w:val="18"/>
          <w:szCs w:val="18"/>
        </w:rPr>
        <w:t xml:space="preserve">shall </w:t>
      </w:r>
      <w:r w:rsidR="00F42076" w:rsidRPr="0060602C">
        <w:rPr>
          <w:rFonts w:ascii="Verdana" w:hAnsi="Verdana" w:cs="Times New Roman"/>
          <w:sz w:val="18"/>
          <w:szCs w:val="18"/>
        </w:rPr>
        <w:t xml:space="preserve">be aware of the </w:t>
      </w:r>
      <w:r w:rsidR="005C5F07">
        <w:rPr>
          <w:rFonts w:ascii="Verdana" w:hAnsi="Verdana" w:cs="Times New Roman"/>
          <w:sz w:val="18"/>
          <w:szCs w:val="18"/>
        </w:rPr>
        <w:t>charter school</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Crisis Management Policy and their own building’s crisis management plan.  </w:t>
      </w:r>
      <w:r w:rsidR="0044785D" w:rsidRPr="0060602C">
        <w:rPr>
          <w:rFonts w:ascii="Verdana" w:hAnsi="Verdana" w:cs="Times New Roman"/>
          <w:sz w:val="18"/>
          <w:szCs w:val="18"/>
        </w:rPr>
        <w:t xml:space="preserve">Each school’s building-specific crisis management plan shall include the method and dates of dissemination of the plan to its staff.  </w:t>
      </w:r>
      <w:r w:rsidR="00F42076" w:rsidRPr="0060602C">
        <w:rPr>
          <w:rFonts w:ascii="Verdana" w:hAnsi="Verdana" w:cs="Times New Roman"/>
          <w:sz w:val="18"/>
          <w:szCs w:val="18"/>
        </w:rPr>
        <w:t xml:space="preserve">Employees </w:t>
      </w:r>
      <w:r w:rsidR="0044785D" w:rsidRPr="0060602C">
        <w:rPr>
          <w:rFonts w:ascii="Verdana" w:hAnsi="Verdana" w:cs="Times New Roman"/>
          <w:sz w:val="18"/>
          <w:szCs w:val="18"/>
        </w:rPr>
        <w:t xml:space="preserve">will </w:t>
      </w:r>
      <w:r w:rsidR="00F42076" w:rsidRPr="0060602C">
        <w:rPr>
          <w:rFonts w:ascii="Verdana" w:hAnsi="Verdana" w:cs="Times New Roman"/>
          <w:sz w:val="18"/>
          <w:szCs w:val="18"/>
        </w:rPr>
        <w:t>receive a copy of the relevant building</w:t>
      </w:r>
      <w:r w:rsidR="00914B80" w:rsidRPr="0060602C">
        <w:rPr>
          <w:rFonts w:ascii="Verdana" w:hAnsi="Verdana" w:cs="Times New Roman"/>
          <w:sz w:val="18"/>
          <w:szCs w:val="18"/>
        </w:rPr>
        <w:t>-</w:t>
      </w:r>
      <w:r w:rsidR="00F42076" w:rsidRPr="0060602C">
        <w:rPr>
          <w:rFonts w:ascii="Verdana" w:hAnsi="Verdana" w:cs="Times New Roman"/>
          <w:sz w:val="18"/>
          <w:szCs w:val="18"/>
        </w:rPr>
        <w:t>specific crisis management plan</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and </w:t>
      </w:r>
      <w:r w:rsidR="0044785D" w:rsidRPr="0060602C">
        <w:rPr>
          <w:rFonts w:ascii="Verdana" w:hAnsi="Verdana" w:cs="Times New Roman"/>
          <w:sz w:val="18"/>
          <w:szCs w:val="18"/>
        </w:rPr>
        <w:t xml:space="preserve">shall receive </w:t>
      </w:r>
      <w:r w:rsidR="00F42076" w:rsidRPr="0060602C">
        <w:rPr>
          <w:rFonts w:ascii="Verdana" w:hAnsi="Verdana" w:cs="Times New Roman"/>
          <w:sz w:val="18"/>
          <w:szCs w:val="18"/>
        </w:rPr>
        <w:t>periodic training on plan implementation.</w:t>
      </w:r>
    </w:p>
    <w:p w14:paraId="4C5076A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E44DD1" w14:textId="39C1FBF1" w:rsidR="00F42076" w:rsidRPr="0060602C" w:rsidRDefault="009B6C0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Students and Parents</w:t>
      </w:r>
      <w:r w:rsidR="00F42076" w:rsidRPr="0060602C">
        <w:rPr>
          <w:rFonts w:ascii="Verdana" w:hAnsi="Verdana" w:cs="Times New Roman"/>
          <w:sz w:val="18"/>
          <w:szCs w:val="18"/>
        </w:rPr>
        <w:t>.  Students and parents</w:t>
      </w:r>
      <w:r w:rsidR="00914B80" w:rsidRPr="0060602C">
        <w:rPr>
          <w:rFonts w:ascii="Verdana" w:hAnsi="Verdana" w:cs="Times New Roman"/>
          <w:sz w:val="18"/>
          <w:szCs w:val="18"/>
        </w:rPr>
        <w:t xml:space="preserve"> </w:t>
      </w:r>
      <w:r w:rsidR="00F42076" w:rsidRPr="0060602C">
        <w:rPr>
          <w:rFonts w:ascii="Verdana" w:hAnsi="Verdana" w:cs="Times New Roman"/>
          <w:sz w:val="18"/>
          <w:szCs w:val="18"/>
        </w:rPr>
        <w:t xml:space="preserve">shall be made aware of the </w:t>
      </w:r>
      <w:r w:rsidR="005C5F07">
        <w:rPr>
          <w:rFonts w:ascii="Verdana" w:hAnsi="Verdana" w:cs="Times New Roman"/>
          <w:sz w:val="18"/>
          <w:szCs w:val="18"/>
        </w:rPr>
        <w:t>charter school</w:t>
      </w:r>
      <w:r w:rsidR="00F42076" w:rsidRPr="0060602C">
        <w:rPr>
          <w:rFonts w:ascii="Verdana" w:hAnsi="Verdana" w:cs="Times New Roman"/>
          <w:sz w:val="18"/>
          <w:szCs w:val="18"/>
        </w:rPr>
        <w:t xml:space="preserve">’s Crisis Management Policy and relevant tailored crisis management plans for each school building.  </w:t>
      </w:r>
      <w:r w:rsidRPr="0060602C">
        <w:rPr>
          <w:rFonts w:ascii="Verdana" w:hAnsi="Verdana" w:cs="Times New Roman"/>
          <w:sz w:val="18"/>
          <w:szCs w:val="18"/>
        </w:rPr>
        <w:t xml:space="preserve">Each </w:t>
      </w:r>
      <w:r w:rsidR="005C5F07">
        <w:rPr>
          <w:rFonts w:ascii="Verdana" w:hAnsi="Verdana" w:cs="Times New Roman"/>
          <w:sz w:val="18"/>
          <w:szCs w:val="18"/>
        </w:rPr>
        <w:t>charter school</w:t>
      </w:r>
      <w:r w:rsidRPr="0060602C">
        <w:rPr>
          <w:rFonts w:ascii="Verdana" w:hAnsi="Verdana" w:cs="Times New Roman"/>
          <w:sz w:val="18"/>
          <w:szCs w:val="18"/>
        </w:rPr>
        <w:t xml:space="preserve">’s building-specific crisis management plan shall set forth how students and parents are made aware of the </w:t>
      </w:r>
      <w:r w:rsidR="005C5F07">
        <w:rPr>
          <w:rFonts w:ascii="Verdana" w:hAnsi="Verdana" w:cs="Times New Roman"/>
          <w:sz w:val="18"/>
          <w:szCs w:val="18"/>
        </w:rPr>
        <w:t>charter school</w:t>
      </w:r>
      <w:r w:rsidRPr="0060602C">
        <w:rPr>
          <w:rFonts w:ascii="Verdana" w:hAnsi="Verdana" w:cs="Times New Roman"/>
          <w:sz w:val="18"/>
          <w:szCs w:val="18"/>
        </w:rPr>
        <w:t xml:space="preserve"> and school-specific plans.  </w:t>
      </w:r>
      <w:r w:rsidR="00F42076" w:rsidRPr="0060602C">
        <w:rPr>
          <w:rFonts w:ascii="Verdana" w:hAnsi="Verdana" w:cs="Times New Roman"/>
          <w:sz w:val="18"/>
          <w:szCs w:val="18"/>
        </w:rPr>
        <w:t>Students shall receive specific instruction on plan implementation and shall participate in a required number of drill</w:t>
      </w:r>
      <w:r w:rsidRPr="0060602C">
        <w:rPr>
          <w:rFonts w:ascii="Verdana" w:hAnsi="Verdana" w:cs="Times New Roman"/>
          <w:sz w:val="18"/>
          <w:szCs w:val="18"/>
        </w:rPr>
        <w:t>s</w:t>
      </w:r>
      <w:r w:rsidR="00F42076" w:rsidRPr="0060602C">
        <w:rPr>
          <w:rFonts w:ascii="Verdana" w:hAnsi="Verdana" w:cs="Times New Roman"/>
          <w:sz w:val="18"/>
          <w:szCs w:val="18"/>
        </w:rPr>
        <w:t xml:space="preserve"> and practice sessions throughout the </w:t>
      </w:r>
      <w:r w:rsidRPr="0060602C">
        <w:rPr>
          <w:rFonts w:ascii="Verdana" w:hAnsi="Verdana" w:cs="Times New Roman"/>
          <w:sz w:val="18"/>
          <w:szCs w:val="18"/>
        </w:rPr>
        <w:t xml:space="preserve">school </w:t>
      </w:r>
      <w:r w:rsidR="00F42076" w:rsidRPr="0060602C">
        <w:rPr>
          <w:rFonts w:ascii="Verdana" w:hAnsi="Verdana" w:cs="Times New Roman"/>
          <w:sz w:val="18"/>
          <w:szCs w:val="18"/>
        </w:rPr>
        <w:t>year.</w:t>
      </w:r>
    </w:p>
    <w:p w14:paraId="628A1567"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sz w:val="18"/>
          <w:szCs w:val="18"/>
        </w:rPr>
      </w:pPr>
    </w:p>
    <w:p w14:paraId="6663FF62"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Planning and Preparing for Fire</w:t>
      </w:r>
    </w:p>
    <w:p w14:paraId="2549532E"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08D9D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 xml:space="preserve">Designate a safe area </w:t>
      </w:r>
      <w:r w:rsidR="00E573D3" w:rsidRPr="0060602C">
        <w:rPr>
          <w:rFonts w:ascii="Verdana" w:hAnsi="Verdana" w:cs="Times New Roman"/>
          <w:sz w:val="18"/>
          <w:szCs w:val="18"/>
        </w:rPr>
        <w:t xml:space="preserve">at least 50 feet </w:t>
      </w:r>
      <w:r w:rsidRPr="0060602C">
        <w:rPr>
          <w:rFonts w:ascii="Verdana" w:hAnsi="Verdana" w:cs="Times New Roman"/>
          <w:sz w:val="18"/>
          <w:szCs w:val="18"/>
        </w:rPr>
        <w:t xml:space="preserve">away from the building </w:t>
      </w:r>
      <w:r w:rsidR="00E573D3" w:rsidRPr="0060602C">
        <w:rPr>
          <w:rFonts w:ascii="Verdana" w:hAnsi="Verdana" w:cs="Times New Roman"/>
          <w:sz w:val="18"/>
          <w:szCs w:val="18"/>
        </w:rPr>
        <w:t>to enable students and staff to evacuate.  The safe area should not interfere with emergency responders or responding vehicles and should not be in an area where evacuated persons are exposed to any products of combustion.</w:t>
      </w:r>
      <w:r w:rsidR="004E4F9B" w:rsidRPr="0060602C">
        <w:rPr>
          <w:rFonts w:ascii="Verdana" w:hAnsi="Verdana" w:cs="Times New Roman"/>
          <w:sz w:val="18"/>
          <w:szCs w:val="18"/>
        </w:rPr>
        <w:t xml:space="preserve"> </w:t>
      </w:r>
      <w:r w:rsidR="004E4F9B" w:rsidRPr="0060602C">
        <w:rPr>
          <w:rFonts w:ascii="Verdana" w:hAnsi="Verdana" w:cs="Times New Roman"/>
          <w:sz w:val="18"/>
          <w:szCs w:val="18"/>
          <w:lang w:val="en-CA"/>
        </w:rPr>
        <w:fldChar w:fldCharType="begin"/>
      </w:r>
      <w:r w:rsidR="004E4F9B" w:rsidRPr="0060602C">
        <w:rPr>
          <w:rFonts w:ascii="Verdana" w:hAnsi="Verdana" w:cs="Times New Roman"/>
          <w:sz w:val="18"/>
          <w:szCs w:val="18"/>
          <w:lang w:val="en-CA"/>
        </w:rPr>
        <w:instrText xml:space="preserve"> SEQ CHAPTER \h \r 1</w:instrText>
      </w:r>
      <w:r w:rsidR="004E4F9B" w:rsidRPr="0060602C">
        <w:rPr>
          <w:rFonts w:ascii="Verdana" w:hAnsi="Verdana" w:cs="Times New Roman"/>
          <w:sz w:val="18"/>
          <w:szCs w:val="18"/>
          <w:lang w:val="en-CA"/>
        </w:rPr>
        <w:fldChar w:fldCharType="end"/>
      </w:r>
      <w:r w:rsidR="004E4F9B" w:rsidRPr="0060602C">
        <w:rPr>
          <w:rFonts w:ascii="Verdana" w:hAnsi="Verdana" w:cs="Times New Roman"/>
          <w:sz w:val="18"/>
          <w:szCs w:val="18"/>
        </w:rPr>
        <w:t>(Depending on the wind direction, where the building on fire is located, the direction from which the fire is arriving, and the location of fire equipment, the distance may need to be extended.)</w:t>
      </w:r>
    </w:p>
    <w:p w14:paraId="339AB812"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45AA3" w14:textId="77777777" w:rsidR="00D440DA" w:rsidRPr="0060602C" w:rsidRDefault="00D440D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[Note: Evacuation areas at least 50 feet from school buildings are recommended but not mandated by statute or rule.  Evacuation areas should be selected based on safety and the individual school site’s proximity to streets, traffic patterns, and other hazards.]</w:t>
      </w:r>
    </w:p>
    <w:p w14:paraId="4365FFB9"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10344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 xml:space="preserve">Each building’s facility diagram and site plan </w:t>
      </w:r>
      <w:r w:rsidR="004202DA" w:rsidRPr="0060602C">
        <w:rPr>
          <w:rFonts w:ascii="Verdana" w:hAnsi="Verdana" w:cs="Times New Roman"/>
          <w:sz w:val="18"/>
          <w:szCs w:val="18"/>
        </w:rPr>
        <w:t xml:space="preserve">shall </w:t>
      </w:r>
      <w:r w:rsidR="00A149B3" w:rsidRPr="0060602C">
        <w:rPr>
          <w:rFonts w:ascii="Verdana" w:hAnsi="Verdana" w:cs="Times New Roman"/>
          <w:sz w:val="18"/>
          <w:szCs w:val="18"/>
        </w:rPr>
        <w:t>b</w:t>
      </w:r>
      <w:r w:rsidRPr="0060602C">
        <w:rPr>
          <w:rFonts w:ascii="Verdana" w:hAnsi="Verdana" w:cs="Times New Roman"/>
          <w:sz w:val="18"/>
          <w:szCs w:val="18"/>
        </w:rPr>
        <w:t xml:space="preserve">e available in appropriate areas of the building </w:t>
      </w:r>
      <w:r w:rsidR="004202DA" w:rsidRPr="0060602C">
        <w:rPr>
          <w:rFonts w:ascii="Verdana" w:hAnsi="Verdana" w:cs="Times New Roman"/>
          <w:sz w:val="18"/>
          <w:szCs w:val="18"/>
        </w:rPr>
        <w:t xml:space="preserve">and shall identify </w:t>
      </w:r>
      <w:r w:rsidRPr="0060602C">
        <w:rPr>
          <w:rFonts w:ascii="Verdana" w:hAnsi="Verdana" w:cs="Times New Roman"/>
          <w:sz w:val="18"/>
          <w:szCs w:val="18"/>
        </w:rPr>
        <w:t>the most direct</w:t>
      </w:r>
      <w:r w:rsidR="008A6CA5" w:rsidRPr="0060602C">
        <w:rPr>
          <w:rFonts w:ascii="Verdana" w:hAnsi="Verdana" w:cs="Times New Roman"/>
          <w:sz w:val="18"/>
          <w:szCs w:val="18"/>
        </w:rPr>
        <w:t xml:space="preserve"> </w:t>
      </w:r>
      <w:r w:rsidRPr="0060602C">
        <w:rPr>
          <w:rFonts w:ascii="Verdana" w:hAnsi="Verdana" w:cs="Times New Roman"/>
          <w:sz w:val="18"/>
          <w:szCs w:val="18"/>
        </w:rPr>
        <w:t>evacuation routes to the designated safe areas</w:t>
      </w:r>
      <w:r w:rsidR="00B90873" w:rsidRPr="0060602C">
        <w:rPr>
          <w:rFonts w:ascii="Verdana" w:hAnsi="Verdana" w:cs="Times New Roman"/>
          <w:sz w:val="18"/>
          <w:szCs w:val="18"/>
        </w:rPr>
        <w:t xml:space="preserve"> both inside and outside of the building</w:t>
      </w:r>
      <w:r w:rsidR="004202DA" w:rsidRPr="0060602C">
        <w:rPr>
          <w:rFonts w:ascii="Verdana" w:hAnsi="Verdana" w:cs="Times New Roman"/>
          <w:sz w:val="18"/>
          <w:szCs w:val="18"/>
        </w:rPr>
        <w:t>.</w:t>
      </w:r>
      <w:r w:rsidRPr="0060602C">
        <w:rPr>
          <w:rFonts w:ascii="Verdana" w:hAnsi="Verdana" w:cs="Times New Roman"/>
          <w:sz w:val="18"/>
          <w:szCs w:val="18"/>
        </w:rPr>
        <w:t xml:space="preserve"> </w:t>
      </w:r>
      <w:r w:rsidR="004202DA" w:rsidRPr="0060602C">
        <w:rPr>
          <w:rFonts w:ascii="Verdana" w:hAnsi="Verdana" w:cs="Times New Roman"/>
          <w:sz w:val="18"/>
          <w:szCs w:val="18"/>
        </w:rPr>
        <w:t xml:space="preserve">The facility diagram and site plan must identify </w:t>
      </w:r>
      <w:r w:rsidRPr="0060602C">
        <w:rPr>
          <w:rFonts w:ascii="Verdana" w:hAnsi="Verdana" w:cs="Times New Roman"/>
          <w:sz w:val="18"/>
          <w:szCs w:val="18"/>
        </w:rPr>
        <w:t xml:space="preserve">the location of </w:t>
      </w:r>
      <w:r w:rsidR="00B90873" w:rsidRPr="0060602C">
        <w:rPr>
          <w:rFonts w:ascii="Verdana" w:hAnsi="Verdana" w:cs="Times New Roman"/>
          <w:sz w:val="18"/>
          <w:szCs w:val="18"/>
        </w:rPr>
        <w:t xml:space="preserve">the fire alarm </w:t>
      </w:r>
      <w:r w:rsidR="004469CB" w:rsidRPr="0060602C">
        <w:rPr>
          <w:rFonts w:ascii="Verdana" w:hAnsi="Verdana" w:cs="Times New Roman"/>
          <w:sz w:val="18"/>
          <w:szCs w:val="18"/>
        </w:rPr>
        <w:t xml:space="preserve">control </w:t>
      </w:r>
      <w:r w:rsidR="00B90873" w:rsidRPr="0060602C">
        <w:rPr>
          <w:rFonts w:ascii="Verdana" w:hAnsi="Verdana" w:cs="Times New Roman"/>
          <w:sz w:val="18"/>
          <w:szCs w:val="18"/>
        </w:rPr>
        <w:t xml:space="preserve">panel, </w:t>
      </w:r>
      <w:r w:rsidRPr="0060602C">
        <w:rPr>
          <w:rFonts w:ascii="Verdana" w:hAnsi="Verdana" w:cs="Times New Roman"/>
          <w:sz w:val="18"/>
          <w:szCs w:val="18"/>
        </w:rPr>
        <w:t>fire alarms, fire extinguishers, hoses, water spigots</w:t>
      </w:r>
      <w:r w:rsidR="00B90873" w:rsidRPr="0060602C">
        <w:rPr>
          <w:rFonts w:ascii="Verdana" w:hAnsi="Verdana" w:cs="Times New Roman"/>
          <w:sz w:val="18"/>
          <w:szCs w:val="18"/>
        </w:rPr>
        <w:t>, and utility shut offs</w:t>
      </w:r>
      <w:r w:rsidRPr="0060602C">
        <w:rPr>
          <w:rFonts w:ascii="Verdana" w:hAnsi="Verdana" w:cs="Times New Roman"/>
          <w:sz w:val="18"/>
          <w:szCs w:val="18"/>
        </w:rPr>
        <w:t>.</w:t>
      </w:r>
    </w:p>
    <w:p w14:paraId="77B13F2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FEAE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 xml:space="preserve">Teachers and staff will </w:t>
      </w:r>
      <w:r w:rsidR="003176EC" w:rsidRPr="0060602C">
        <w:rPr>
          <w:rFonts w:ascii="Verdana" w:hAnsi="Verdana" w:cs="Times New Roman"/>
          <w:sz w:val="18"/>
          <w:szCs w:val="18"/>
        </w:rPr>
        <w:t xml:space="preserve">receive </w:t>
      </w:r>
      <w:r w:rsidRPr="0060602C">
        <w:rPr>
          <w:rFonts w:ascii="Verdana" w:hAnsi="Verdana" w:cs="Times New Roman"/>
          <w:sz w:val="18"/>
          <w:szCs w:val="18"/>
        </w:rPr>
        <w:t>train</w:t>
      </w:r>
      <w:r w:rsidR="003176EC" w:rsidRPr="0060602C">
        <w:rPr>
          <w:rFonts w:ascii="Verdana" w:hAnsi="Verdana" w:cs="Times New Roman"/>
          <w:sz w:val="18"/>
          <w:szCs w:val="18"/>
        </w:rPr>
        <w:t>ing</w:t>
      </w:r>
      <w:r w:rsidRPr="0060602C">
        <w:rPr>
          <w:rFonts w:ascii="Verdana" w:hAnsi="Verdana" w:cs="Times New Roman"/>
          <w:sz w:val="18"/>
          <w:szCs w:val="18"/>
        </w:rPr>
        <w:t xml:space="preserve"> </w:t>
      </w:r>
      <w:r w:rsidR="003176EC" w:rsidRPr="0060602C">
        <w:rPr>
          <w:rFonts w:ascii="Verdana" w:hAnsi="Verdana" w:cs="Times New Roman"/>
          <w:sz w:val="18"/>
          <w:szCs w:val="18"/>
        </w:rPr>
        <w:t xml:space="preserve">on the location of </w:t>
      </w:r>
      <w:r w:rsidRPr="0060602C">
        <w:rPr>
          <w:rFonts w:ascii="Verdana" w:hAnsi="Verdana" w:cs="Times New Roman"/>
          <w:sz w:val="18"/>
          <w:szCs w:val="18"/>
        </w:rPr>
        <w:t xml:space="preserve">the </w:t>
      </w:r>
      <w:r w:rsidR="00B90873" w:rsidRPr="0060602C">
        <w:rPr>
          <w:rFonts w:ascii="Verdana" w:hAnsi="Verdana" w:cs="Times New Roman"/>
          <w:sz w:val="18"/>
          <w:szCs w:val="18"/>
        </w:rPr>
        <w:t>primary</w:t>
      </w:r>
      <w:r w:rsidRPr="0060602C">
        <w:rPr>
          <w:rFonts w:ascii="Verdana" w:hAnsi="Verdana" w:cs="Times New Roman"/>
          <w:sz w:val="18"/>
          <w:szCs w:val="18"/>
        </w:rPr>
        <w:t xml:space="preserve"> emergency evacuation routes and alternate routes from various points in the building. </w:t>
      </w:r>
      <w:r w:rsidR="00DF1C0B" w:rsidRPr="0060602C">
        <w:rPr>
          <w:rFonts w:ascii="Verdana" w:hAnsi="Verdana" w:cs="Times New Roman"/>
          <w:sz w:val="18"/>
          <w:szCs w:val="18"/>
        </w:rPr>
        <w:t>During fire drills, students and staff will practice evacuations using primary evacuation routes and alternate routes.</w:t>
      </w:r>
    </w:p>
    <w:p w14:paraId="7474250A"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F183" w14:textId="77777777" w:rsidR="006B44BF" w:rsidRPr="0060602C" w:rsidRDefault="006B44BF"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lastRenderedPageBreak/>
        <w:t>4.</w:t>
      </w:r>
      <w:r w:rsidRPr="0060602C">
        <w:rPr>
          <w:rFonts w:ascii="Verdana" w:hAnsi="Verdana" w:cs="Times New Roman"/>
          <w:sz w:val="18"/>
          <w:szCs w:val="18"/>
        </w:rPr>
        <w:tab/>
        <w:t>Certain employees</w:t>
      </w:r>
      <w:r w:rsidR="00B336E1" w:rsidRPr="0060602C">
        <w:rPr>
          <w:rFonts w:ascii="Verdana" w:hAnsi="Verdana" w:cs="Times New Roman"/>
          <w:sz w:val="18"/>
          <w:szCs w:val="18"/>
        </w:rPr>
        <w:t>, such as those who work in hazardous areas in the building,</w:t>
      </w:r>
      <w:r w:rsidRPr="0060602C">
        <w:rPr>
          <w:rFonts w:ascii="Verdana" w:hAnsi="Verdana" w:cs="Times New Roman"/>
          <w:sz w:val="18"/>
          <w:szCs w:val="18"/>
        </w:rPr>
        <w:t xml:space="preserve"> will </w:t>
      </w:r>
      <w:r w:rsidR="00B336E1" w:rsidRPr="0060602C">
        <w:rPr>
          <w:rFonts w:ascii="Verdana" w:hAnsi="Verdana" w:cs="Times New Roman"/>
          <w:sz w:val="18"/>
          <w:szCs w:val="18"/>
        </w:rPr>
        <w:t xml:space="preserve">receive </w:t>
      </w:r>
      <w:r w:rsidRPr="0060602C">
        <w:rPr>
          <w:rFonts w:ascii="Verdana" w:hAnsi="Verdana" w:cs="Times New Roman"/>
          <w:sz w:val="18"/>
          <w:szCs w:val="18"/>
        </w:rPr>
        <w:t>train</w:t>
      </w:r>
      <w:r w:rsidR="00B336E1" w:rsidRPr="0060602C">
        <w:rPr>
          <w:rFonts w:ascii="Verdana" w:hAnsi="Verdana" w:cs="Times New Roman"/>
          <w:sz w:val="18"/>
          <w:szCs w:val="18"/>
        </w:rPr>
        <w:t>ing</w:t>
      </w:r>
      <w:r w:rsidRPr="0060602C">
        <w:rPr>
          <w:rFonts w:ascii="Verdana" w:hAnsi="Verdana" w:cs="Times New Roman"/>
          <w:sz w:val="18"/>
          <w:szCs w:val="18"/>
        </w:rPr>
        <w:t xml:space="preserve"> </w:t>
      </w:r>
      <w:r w:rsidR="00B336E1" w:rsidRPr="0060602C">
        <w:rPr>
          <w:rFonts w:ascii="Verdana" w:hAnsi="Verdana" w:cs="Times New Roman"/>
          <w:sz w:val="18"/>
          <w:szCs w:val="18"/>
        </w:rPr>
        <w:t xml:space="preserve">on </w:t>
      </w:r>
      <w:r w:rsidRPr="0060602C">
        <w:rPr>
          <w:rFonts w:ascii="Verdana" w:hAnsi="Verdana" w:cs="Times New Roman"/>
          <w:sz w:val="18"/>
          <w:szCs w:val="18"/>
        </w:rPr>
        <w:t>the locations and proper use of fire extinguishers and protective clothing and equipment.</w:t>
      </w:r>
    </w:p>
    <w:p w14:paraId="5FE6F240" w14:textId="77777777" w:rsidR="006B44BF" w:rsidRPr="0060602C" w:rsidRDefault="006B44BF"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E85BEA" w14:textId="58CD7475" w:rsidR="00F42076" w:rsidRPr="0060602C" w:rsidRDefault="00F0247E"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5</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Fire drills will be conducted periodically without warning </w:t>
      </w:r>
      <w:r w:rsidR="003B1AE9" w:rsidRPr="0060602C">
        <w:rPr>
          <w:rFonts w:ascii="Verdana" w:hAnsi="Verdana" w:cs="Times New Roman"/>
          <w:sz w:val="18"/>
          <w:szCs w:val="18"/>
        </w:rPr>
        <w:t>at various times of the day and under different circumstances</w:t>
      </w:r>
      <w:r w:rsidRPr="0060602C">
        <w:rPr>
          <w:rFonts w:ascii="Verdana" w:hAnsi="Verdana" w:cs="Times New Roman"/>
          <w:sz w:val="18"/>
          <w:szCs w:val="18"/>
        </w:rPr>
        <w:t>,</w:t>
      </w:r>
      <w:r w:rsidR="003B1AE9" w:rsidRPr="0060602C">
        <w:rPr>
          <w:rFonts w:ascii="Verdana" w:hAnsi="Verdana" w:cs="Times New Roman"/>
          <w:sz w:val="18"/>
          <w:szCs w:val="18"/>
        </w:rPr>
        <w:t xml:space="preserve"> e</w:t>
      </w:r>
      <w:r w:rsidR="00F42076" w:rsidRPr="0060602C">
        <w:rPr>
          <w:rFonts w:ascii="Verdana" w:hAnsi="Verdana" w:cs="Times New Roman"/>
          <w:sz w:val="18"/>
          <w:szCs w:val="18"/>
        </w:rPr>
        <w:t>.</w:t>
      </w:r>
      <w:r w:rsidR="003B1AE9" w:rsidRPr="0060602C">
        <w:rPr>
          <w:rFonts w:ascii="Verdana" w:hAnsi="Verdana" w:cs="Times New Roman"/>
          <w:sz w:val="18"/>
          <w:szCs w:val="18"/>
        </w:rPr>
        <w:t>g</w:t>
      </w:r>
      <w:r w:rsidR="00F42076" w:rsidRPr="0060602C">
        <w:rPr>
          <w:rFonts w:ascii="Verdana" w:hAnsi="Verdana" w:cs="Times New Roman"/>
          <w:sz w:val="18"/>
          <w:szCs w:val="18"/>
        </w:rPr>
        <w:t xml:space="preserve">., lunchtime, recess, and during assemblies.  State law requires a minimum of </w:t>
      </w:r>
      <w:r w:rsidR="00E97FD4" w:rsidRPr="0060602C">
        <w:rPr>
          <w:rFonts w:ascii="Verdana" w:hAnsi="Verdana" w:cs="Times New Roman"/>
          <w:sz w:val="18"/>
          <w:szCs w:val="18"/>
        </w:rPr>
        <w:t xml:space="preserve">five fire </w:t>
      </w:r>
      <w:r w:rsidR="00F42076" w:rsidRPr="0060602C">
        <w:rPr>
          <w:rFonts w:ascii="Verdana" w:hAnsi="Verdana" w:cs="Times New Roman"/>
          <w:sz w:val="18"/>
          <w:szCs w:val="18"/>
        </w:rPr>
        <w:t>drills each school year</w:t>
      </w:r>
      <w:r w:rsidR="00E97FD4" w:rsidRPr="0060602C">
        <w:rPr>
          <w:rFonts w:ascii="Verdana" w:hAnsi="Verdana" w:cs="Times New Roman"/>
          <w:sz w:val="18"/>
          <w:szCs w:val="18"/>
        </w:rPr>
        <w:t xml:space="preserve">, consistent with </w:t>
      </w:r>
      <w:r w:rsidR="00AD37E2">
        <w:rPr>
          <w:rFonts w:ascii="Verdana" w:hAnsi="Verdana" w:cs="Times New Roman"/>
          <w:sz w:val="18"/>
          <w:szCs w:val="18"/>
        </w:rPr>
        <w:t>Minnesota Statute</w:t>
      </w:r>
      <w:r w:rsidR="007806CB">
        <w:rPr>
          <w:rFonts w:ascii="Verdana" w:hAnsi="Verdana" w:cs="Times New Roman"/>
          <w:sz w:val="18"/>
          <w:szCs w:val="18"/>
        </w:rPr>
        <w:t>s</w:t>
      </w:r>
      <w:ins w:id="8" w:author="Terry Morrow" w:date="2023-06-26T20:11:00Z">
        <w:r w:rsidR="005148F6">
          <w:rPr>
            <w:rFonts w:ascii="Verdana" w:hAnsi="Verdana" w:cs="Times New Roman"/>
            <w:sz w:val="18"/>
            <w:szCs w:val="18"/>
          </w:rPr>
          <w:t>,</w:t>
        </w:r>
      </w:ins>
      <w:r w:rsidR="00AD37E2">
        <w:rPr>
          <w:rFonts w:ascii="Verdana" w:hAnsi="Verdana" w:cs="Times New Roman"/>
          <w:sz w:val="18"/>
          <w:szCs w:val="18"/>
        </w:rPr>
        <w:t xml:space="preserve"> section</w:t>
      </w:r>
      <w:r w:rsidR="00E97FD4" w:rsidRPr="0060602C">
        <w:rPr>
          <w:rFonts w:ascii="Verdana" w:hAnsi="Verdana" w:cs="Times New Roman"/>
          <w:sz w:val="18"/>
          <w:szCs w:val="18"/>
        </w:rPr>
        <w:t xml:space="preserve"> 299F.30</w:t>
      </w:r>
      <w:r w:rsidR="00F42076" w:rsidRPr="0060602C">
        <w:rPr>
          <w:rFonts w:ascii="Verdana" w:hAnsi="Verdana" w:cs="Times New Roman"/>
          <w:sz w:val="18"/>
          <w:szCs w:val="18"/>
        </w:rPr>
        <w:t xml:space="preserve">.  </w:t>
      </w:r>
      <w:r w:rsidR="00BC2D88" w:rsidRPr="0060602C">
        <w:rPr>
          <w:rFonts w:ascii="Verdana" w:hAnsi="Verdana" w:cs="Times New Roman"/>
          <w:sz w:val="18"/>
          <w:szCs w:val="18"/>
        </w:rPr>
        <w:t xml:space="preserve">See </w:t>
      </w:r>
      <w:r w:rsidR="00AD37E2">
        <w:rPr>
          <w:rFonts w:ascii="Verdana" w:hAnsi="Verdana" w:cs="Times New Roman"/>
          <w:sz w:val="18"/>
          <w:szCs w:val="18"/>
        </w:rPr>
        <w:t>Minnesota Statutes</w:t>
      </w:r>
      <w:ins w:id="9" w:author="Terry Morrow" w:date="2023-06-11T11:32:00Z">
        <w:r w:rsidR="001509B5">
          <w:rPr>
            <w:rFonts w:ascii="Verdana" w:hAnsi="Verdana" w:cs="Times New Roman"/>
            <w:sz w:val="18"/>
            <w:szCs w:val="18"/>
          </w:rPr>
          <w:t>,</w:t>
        </w:r>
      </w:ins>
      <w:r w:rsidR="00AD37E2">
        <w:rPr>
          <w:rFonts w:ascii="Verdana" w:hAnsi="Verdana" w:cs="Times New Roman"/>
          <w:sz w:val="18"/>
          <w:szCs w:val="18"/>
        </w:rPr>
        <w:t xml:space="preserve"> section</w:t>
      </w:r>
      <w:r w:rsidR="00F42076" w:rsidRPr="0060602C">
        <w:rPr>
          <w:rFonts w:ascii="Verdana" w:hAnsi="Verdana" w:cs="Times New Roman"/>
          <w:sz w:val="18"/>
          <w:szCs w:val="18"/>
        </w:rPr>
        <w:t xml:space="preserve"> </w:t>
      </w:r>
      <w:r w:rsidR="00E97FD4" w:rsidRPr="0060602C">
        <w:rPr>
          <w:rFonts w:ascii="Verdana" w:hAnsi="Verdana" w:cs="Times New Roman"/>
          <w:sz w:val="18"/>
          <w:szCs w:val="18"/>
        </w:rPr>
        <w:t>121A.035</w:t>
      </w:r>
      <w:r w:rsidR="00A149B3" w:rsidRPr="0060602C">
        <w:rPr>
          <w:rFonts w:ascii="Verdana" w:hAnsi="Verdana" w:cs="Times New Roman"/>
          <w:sz w:val="18"/>
          <w:szCs w:val="18"/>
        </w:rPr>
        <w:t>.</w:t>
      </w:r>
    </w:p>
    <w:p w14:paraId="221AF19B" w14:textId="77777777" w:rsidR="00A81E5C" w:rsidRPr="0060602C" w:rsidRDefault="00A81E5C"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399BA" w14:textId="77777777" w:rsidR="00A81E5C" w:rsidRPr="0060602C" w:rsidRDefault="00A81E5C"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State Fire Marshal advises schools to defer fire drills during the winter months.]</w:t>
      </w:r>
    </w:p>
    <w:p w14:paraId="4B1D6D48" w14:textId="77777777" w:rsidR="00A81E5C" w:rsidRPr="0060602C" w:rsidRDefault="00A81E5C"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62E9C" w14:textId="77777777" w:rsidR="00F42076" w:rsidRPr="0060602C" w:rsidRDefault="00CB6D6B"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6</w:t>
      </w:r>
      <w:r w:rsidR="00F42076" w:rsidRPr="0060602C">
        <w:rPr>
          <w:rFonts w:ascii="Verdana" w:hAnsi="Verdana" w:cs="Times New Roman"/>
          <w:sz w:val="18"/>
          <w:szCs w:val="18"/>
        </w:rPr>
        <w:t>.</w:t>
      </w:r>
      <w:r w:rsidR="00F42076" w:rsidRPr="0060602C">
        <w:rPr>
          <w:rFonts w:ascii="Verdana" w:hAnsi="Verdana" w:cs="Times New Roman"/>
          <w:sz w:val="18"/>
          <w:szCs w:val="18"/>
        </w:rPr>
        <w:tab/>
        <w:t>A record of fire drills conducted at the building will be maintained in the building administrator’s office.</w:t>
      </w:r>
    </w:p>
    <w:p w14:paraId="7966ED23" w14:textId="77777777" w:rsidR="004E4F9B" w:rsidRPr="0060602C" w:rsidRDefault="004E4F9B" w:rsidP="00157905">
      <w:pPr>
        <w:widowControl/>
        <w:spacing w:line="240" w:lineRule="atLeast"/>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7CA44914" w14:textId="77777777" w:rsidR="004E4F9B" w:rsidRPr="0060602C" w:rsidRDefault="004E4F9B" w:rsidP="00157905">
      <w:pPr>
        <w:widowControl/>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Preparedness/Planning section, has a sample fire drills schedule and log.]</w:t>
      </w:r>
    </w:p>
    <w:p w14:paraId="45947DB9" w14:textId="77777777" w:rsidR="00F42076" w:rsidRPr="0060602C" w:rsidRDefault="00F42076"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A80CFA" w14:textId="3AAF6202" w:rsidR="00F42076" w:rsidRPr="0060602C" w:rsidRDefault="00CB6D6B"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7</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The </w:t>
      </w:r>
      <w:r w:rsidR="005C5F07">
        <w:rPr>
          <w:rFonts w:ascii="Verdana" w:hAnsi="Verdana" w:cs="Times New Roman"/>
          <w:sz w:val="18"/>
          <w:szCs w:val="18"/>
        </w:rPr>
        <w:t>charter school</w:t>
      </w:r>
      <w:r w:rsidR="00F42076" w:rsidRPr="0060602C">
        <w:rPr>
          <w:rFonts w:ascii="Verdana" w:hAnsi="Verdana" w:cs="Times New Roman"/>
          <w:sz w:val="18"/>
          <w:szCs w:val="18"/>
        </w:rPr>
        <w:t xml:space="preserve"> will </w:t>
      </w:r>
      <w:r w:rsidR="00A81E5C" w:rsidRPr="0060602C">
        <w:rPr>
          <w:rFonts w:ascii="Verdana" w:hAnsi="Verdana" w:cs="Times New Roman"/>
          <w:sz w:val="18"/>
          <w:szCs w:val="18"/>
        </w:rPr>
        <w:t>have pre</w:t>
      </w:r>
      <w:r w:rsidR="00F42076" w:rsidRPr="0060602C">
        <w:rPr>
          <w:rFonts w:ascii="Verdana" w:hAnsi="Verdana" w:cs="Times New Roman"/>
          <w:sz w:val="18"/>
          <w:szCs w:val="18"/>
        </w:rPr>
        <w:t>arrange</w:t>
      </w:r>
      <w:r w:rsidR="00A81E5C" w:rsidRPr="0060602C">
        <w:rPr>
          <w:rFonts w:ascii="Verdana" w:hAnsi="Verdana" w:cs="Times New Roman"/>
          <w:sz w:val="18"/>
          <w:szCs w:val="18"/>
        </w:rPr>
        <w:t>d sites</w:t>
      </w:r>
      <w:r w:rsidR="00F42076" w:rsidRPr="0060602C">
        <w:rPr>
          <w:rFonts w:ascii="Verdana" w:hAnsi="Verdana" w:cs="Times New Roman"/>
          <w:sz w:val="18"/>
          <w:szCs w:val="18"/>
        </w:rPr>
        <w:t xml:space="preserve"> for emergency shelter</w:t>
      </w:r>
      <w:r w:rsidR="00A81E5C" w:rsidRPr="0060602C">
        <w:rPr>
          <w:rFonts w:ascii="Verdana" w:hAnsi="Verdana" w:cs="Times New Roman"/>
          <w:sz w:val="18"/>
          <w:szCs w:val="18"/>
        </w:rPr>
        <w:t xml:space="preserve">ing and </w:t>
      </w:r>
      <w:r w:rsidR="00F42076" w:rsidRPr="0060602C">
        <w:rPr>
          <w:rFonts w:ascii="Verdana" w:hAnsi="Verdana" w:cs="Times New Roman"/>
          <w:sz w:val="18"/>
          <w:szCs w:val="18"/>
        </w:rPr>
        <w:t>transportation as needed.</w:t>
      </w:r>
    </w:p>
    <w:p w14:paraId="0606CCCF" w14:textId="77777777" w:rsidR="00574068" w:rsidRPr="0060602C" w:rsidRDefault="00574068"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BC996" w14:textId="78AB8ECC" w:rsidR="00574068" w:rsidRPr="0060602C" w:rsidRDefault="00CB6D6B"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8</w:t>
      </w:r>
      <w:r w:rsidR="00574068" w:rsidRPr="0060602C">
        <w:rPr>
          <w:rFonts w:ascii="Verdana" w:hAnsi="Verdana" w:cs="Times New Roman"/>
          <w:sz w:val="18"/>
          <w:szCs w:val="18"/>
        </w:rPr>
        <w:t>.</w:t>
      </w:r>
      <w:r w:rsidR="00574068" w:rsidRPr="0060602C">
        <w:rPr>
          <w:rFonts w:ascii="Verdana" w:hAnsi="Verdana" w:cs="Times New Roman"/>
          <w:sz w:val="18"/>
          <w:szCs w:val="18"/>
        </w:rPr>
        <w:tab/>
        <w:t xml:space="preserve">The </w:t>
      </w:r>
      <w:r w:rsidR="005C5F07">
        <w:rPr>
          <w:rFonts w:ascii="Verdana" w:hAnsi="Verdana" w:cs="Times New Roman"/>
          <w:sz w:val="18"/>
          <w:szCs w:val="18"/>
        </w:rPr>
        <w:t>charter school</w:t>
      </w:r>
      <w:r w:rsidR="00574068" w:rsidRPr="0060602C">
        <w:rPr>
          <w:rFonts w:ascii="Verdana" w:hAnsi="Verdana" w:cs="Times New Roman"/>
          <w:sz w:val="18"/>
          <w:szCs w:val="18"/>
        </w:rPr>
        <w:t xml:space="preserve"> will determine which staff will remain in the building to perform essential functions </w:t>
      </w:r>
      <w:r w:rsidRPr="0060602C">
        <w:rPr>
          <w:rFonts w:ascii="Verdana" w:hAnsi="Verdana" w:cs="Times New Roman"/>
          <w:sz w:val="18"/>
          <w:szCs w:val="18"/>
        </w:rPr>
        <w:t xml:space="preserve">if </w:t>
      </w:r>
      <w:r w:rsidR="00574068" w:rsidRPr="0060602C">
        <w:rPr>
          <w:rFonts w:ascii="Verdana" w:hAnsi="Verdana" w:cs="Times New Roman"/>
          <w:sz w:val="18"/>
          <w:szCs w:val="18"/>
        </w:rPr>
        <w:t xml:space="preserve">safe to do so (e.g., switchboard, building engineer, etc.).  The </w:t>
      </w:r>
      <w:r w:rsidR="005C5F07">
        <w:rPr>
          <w:rFonts w:ascii="Verdana" w:hAnsi="Verdana" w:cs="Times New Roman"/>
          <w:sz w:val="18"/>
          <w:szCs w:val="18"/>
        </w:rPr>
        <w:t>charter school</w:t>
      </w:r>
      <w:r w:rsidR="00574068" w:rsidRPr="0060602C">
        <w:rPr>
          <w:rFonts w:ascii="Verdana" w:hAnsi="Verdana" w:cs="Times New Roman"/>
          <w:sz w:val="18"/>
          <w:szCs w:val="18"/>
        </w:rPr>
        <w:t xml:space="preserve"> also will designate an administrator or </w:t>
      </w:r>
      <w:r w:rsidRPr="0060602C">
        <w:rPr>
          <w:rFonts w:ascii="Verdana" w:hAnsi="Verdana" w:cs="Times New Roman"/>
          <w:sz w:val="18"/>
          <w:szCs w:val="18"/>
        </w:rPr>
        <w:t xml:space="preserve">his or her designee </w:t>
      </w:r>
      <w:r w:rsidR="00574068" w:rsidRPr="0060602C">
        <w:rPr>
          <w:rFonts w:ascii="Verdana" w:hAnsi="Verdana" w:cs="Times New Roman"/>
          <w:sz w:val="18"/>
          <w:szCs w:val="18"/>
        </w:rPr>
        <w:t>to meet local fire or law enforcement agents upon their arrival.</w:t>
      </w:r>
    </w:p>
    <w:p w14:paraId="69A155A8" w14:textId="77777777" w:rsidR="00F42076" w:rsidRPr="0060602C" w:rsidRDefault="00F42076"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6009E3" w14:textId="77777777" w:rsidR="0071510B" w:rsidRPr="0060602C" w:rsidRDefault="0071510B"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b/>
          <w:bCs/>
          <w:i/>
          <w:iCs/>
          <w:sz w:val="18"/>
          <w:szCs w:val="18"/>
        </w:rPr>
        <w:t xml:space="preserve">[Note: The </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fire procedure form</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evacuation/relocation and student reunification/release procedures, and planning for student reunification</w:t>
      </w:r>
      <w:r w:rsidRPr="0060602C">
        <w:rPr>
          <w:rFonts w:ascii="Verdana" w:hAnsi="Verdana" w:cs="Times New Roman"/>
          <w:b/>
          <w:bCs/>
          <w:i/>
          <w:iCs/>
          <w:sz w:val="18"/>
          <w:szCs w:val="18"/>
        </w:rPr>
        <w:t>.]</w:t>
      </w:r>
    </w:p>
    <w:p w14:paraId="18682CF9" w14:textId="77777777" w:rsidR="0071510B" w:rsidRPr="0060602C" w:rsidRDefault="0071510B" w:rsidP="0015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920852" w14:textId="77777777" w:rsidR="00A7357E" w:rsidRDefault="00A7357E" w:rsidP="001579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Verdana" w:hAnsi="Verdana" w:cs="Times New Roman"/>
          <w:sz w:val="18"/>
          <w:szCs w:val="18"/>
          <w:highlight w:val="lightGray"/>
        </w:rPr>
      </w:pPr>
      <w:r w:rsidRPr="0060602C">
        <w:rPr>
          <w:rFonts w:ascii="Verdana" w:hAnsi="Verdana" w:cs="Times New Roman"/>
          <w:sz w:val="18"/>
          <w:szCs w:val="18"/>
        </w:rPr>
        <w:tab/>
        <w:t>C.</w:t>
      </w:r>
      <w:r w:rsidRPr="0060602C">
        <w:rPr>
          <w:rFonts w:ascii="Verdana" w:hAnsi="Verdana" w:cs="Times New Roman"/>
          <w:sz w:val="18"/>
          <w:szCs w:val="18"/>
        </w:rPr>
        <w:tab/>
      </w:r>
      <w:r w:rsidRPr="0060602C">
        <w:rPr>
          <w:rFonts w:ascii="Verdana" w:hAnsi="Verdana" w:cs="Times New Roman"/>
          <w:sz w:val="18"/>
          <w:szCs w:val="18"/>
          <w:u w:val="single"/>
        </w:rPr>
        <w:t>Facility Diagrams and Site Plans</w:t>
      </w:r>
    </w:p>
    <w:p w14:paraId="50563703" w14:textId="77777777" w:rsidR="00A7357E" w:rsidRPr="0060602C"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Verdana" w:hAnsi="Verdana" w:cs="Times New Roman"/>
          <w:sz w:val="18"/>
          <w:szCs w:val="18"/>
        </w:rPr>
      </w:pPr>
      <w:r w:rsidRPr="0060602C">
        <w:rPr>
          <w:rFonts w:ascii="Verdana" w:hAnsi="Verdana" w:cs="Times New Roman"/>
          <w:sz w:val="18"/>
          <w:szCs w:val="18"/>
        </w:rPr>
        <w:tab/>
      </w:r>
      <w:r w:rsidRPr="0060602C">
        <w:rPr>
          <w:rFonts w:ascii="Verdana" w:hAnsi="Verdana" w:cs="Times New Roman"/>
          <w:sz w:val="18"/>
          <w:szCs w:val="18"/>
        </w:rPr>
        <w:tab/>
      </w:r>
    </w:p>
    <w:p w14:paraId="1689466F" w14:textId="49AE5BFB" w:rsidR="004514AB" w:rsidRPr="0060602C"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sidRPr="0060602C">
        <w:rPr>
          <w:rFonts w:ascii="Verdana" w:hAnsi="Verdana" w:cs="Times New Roman"/>
          <w:sz w:val="18"/>
          <w:szCs w:val="18"/>
        </w:rPr>
        <w:t>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w:t>
      </w:r>
      <w:r w:rsidR="000D493E" w:rsidRPr="0060602C">
        <w:rPr>
          <w:rFonts w:ascii="Verdana" w:hAnsi="Verdana" w:cs="Times New Roman"/>
          <w:sz w:val="18"/>
          <w:szCs w:val="18"/>
        </w:rPr>
        <w:t xml:space="preserve"> </w:t>
      </w:r>
      <w:r w:rsidRPr="0060602C">
        <w:rPr>
          <w:rFonts w:ascii="Verdana" w:hAnsi="Verdana" w:cs="Times New Roman"/>
          <w:sz w:val="18"/>
          <w:szCs w:val="18"/>
        </w:rPr>
        <w:t xml:space="preserve">offs. All facility diagrams and site plans will be </w:t>
      </w:r>
      <w:r w:rsidR="005D6404" w:rsidRPr="0060602C">
        <w:rPr>
          <w:rFonts w:ascii="Verdana" w:hAnsi="Verdana" w:cs="Times New Roman"/>
          <w:sz w:val="18"/>
          <w:szCs w:val="18"/>
        </w:rPr>
        <w:t xml:space="preserve">updated </w:t>
      </w:r>
      <w:r w:rsidRPr="0060602C">
        <w:rPr>
          <w:rFonts w:ascii="Verdana" w:hAnsi="Verdana" w:cs="Times New Roman"/>
          <w:sz w:val="18"/>
          <w:szCs w:val="18"/>
        </w:rPr>
        <w:t xml:space="preserve">regularly and whenever a major change is made to a building. Facility diagrams and site plans will be </w:t>
      </w:r>
      <w:r w:rsidR="00D440DA" w:rsidRPr="0060602C">
        <w:rPr>
          <w:rFonts w:ascii="Verdana" w:hAnsi="Verdana" w:cs="Times New Roman"/>
          <w:sz w:val="18"/>
          <w:szCs w:val="18"/>
        </w:rPr>
        <w:t xml:space="preserve">maintained by </w:t>
      </w:r>
      <w:r w:rsidRPr="0060602C">
        <w:rPr>
          <w:rFonts w:ascii="Verdana" w:hAnsi="Verdana" w:cs="Times New Roman"/>
          <w:sz w:val="18"/>
          <w:szCs w:val="18"/>
        </w:rPr>
        <w:t xml:space="preserve">the building administrator and </w:t>
      </w:r>
      <w:r w:rsidR="005D6404" w:rsidRPr="0060602C">
        <w:rPr>
          <w:rFonts w:ascii="Verdana" w:hAnsi="Verdana" w:cs="Times New Roman"/>
          <w:sz w:val="18"/>
          <w:szCs w:val="18"/>
        </w:rPr>
        <w:t xml:space="preserve">will be easily accessible and </w:t>
      </w:r>
      <w:r w:rsidRPr="0060602C">
        <w:rPr>
          <w:rFonts w:ascii="Verdana" w:hAnsi="Verdana" w:cs="Times New Roman"/>
          <w:sz w:val="18"/>
          <w:szCs w:val="18"/>
        </w:rPr>
        <w:t xml:space="preserve">on file in the </w:t>
      </w:r>
      <w:r w:rsidR="005C5F07">
        <w:rPr>
          <w:rFonts w:ascii="Verdana" w:hAnsi="Verdana" w:cs="Times New Roman"/>
          <w:sz w:val="18"/>
          <w:szCs w:val="18"/>
        </w:rPr>
        <w:t>charter school</w:t>
      </w:r>
      <w:r w:rsidRPr="0060602C">
        <w:rPr>
          <w:rFonts w:ascii="Verdana" w:hAnsi="Verdana" w:cs="Times New Roman"/>
          <w:sz w:val="18"/>
          <w:szCs w:val="18"/>
        </w:rPr>
        <w:t xml:space="preserve"> office. Facility diagrams and site plans will be provided to first responders, such as fire and law enforcement personnel.</w:t>
      </w:r>
    </w:p>
    <w:p w14:paraId="2B5FC9B9" w14:textId="77777777" w:rsidR="004514AB" w:rsidRPr="0060602C" w:rsidRDefault="004514AB"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p>
    <w:p w14:paraId="14CA76EE" w14:textId="17C21AA9" w:rsidR="00A7357E" w:rsidRDefault="003943B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w:t>
      </w:r>
      <w:r w:rsidR="00A7357E" w:rsidRPr="0060602C">
        <w:rPr>
          <w:rFonts w:ascii="Verdana" w:hAnsi="Verdana" w:cs="Times New Roman"/>
          <w:b/>
          <w:i/>
          <w:sz w:val="18"/>
          <w:szCs w:val="18"/>
        </w:rPr>
        <w:t xml:space="preserve">For single building </w:t>
      </w:r>
      <w:r w:rsidR="005C5F07">
        <w:rPr>
          <w:rFonts w:ascii="Verdana" w:hAnsi="Verdana" w:cs="Times New Roman"/>
          <w:b/>
          <w:i/>
          <w:sz w:val="18"/>
          <w:szCs w:val="18"/>
        </w:rPr>
        <w:t>charter school</w:t>
      </w:r>
      <w:r w:rsidR="00A7357E" w:rsidRPr="0060602C">
        <w:rPr>
          <w:rFonts w:ascii="Verdana" w:hAnsi="Verdana" w:cs="Times New Roman"/>
          <w:b/>
          <w:i/>
          <w:sz w:val="18"/>
          <w:szCs w:val="18"/>
        </w:rPr>
        <w:t xml:space="preserve">s, a secondary location for the diagrams and site plans will be included in the </w:t>
      </w:r>
      <w:r w:rsidR="005C5F07">
        <w:rPr>
          <w:rFonts w:ascii="Verdana" w:hAnsi="Verdana" w:cs="Times New Roman"/>
          <w:b/>
          <w:i/>
          <w:sz w:val="18"/>
          <w:szCs w:val="18"/>
        </w:rPr>
        <w:t>charter school</w:t>
      </w:r>
      <w:r w:rsidR="00A7357E" w:rsidRPr="0060602C">
        <w:rPr>
          <w:rFonts w:ascii="Verdana" w:hAnsi="Verdana" w:cs="Times New Roman"/>
          <w:b/>
          <w:i/>
          <w:sz w:val="18"/>
          <w:szCs w:val="18"/>
        </w:rPr>
        <w:t xml:space="preserve">’s Crisis Management Policy and may include filing documents with a charter school sponsor, or compiling facility diagrams and site plans </w:t>
      </w:r>
      <w:ins w:id="10" w:author="Terry Morrow" w:date="2023-06-11T11:33:00Z">
        <w:r w:rsidR="001E4879">
          <w:rPr>
            <w:rFonts w:ascii="Verdana" w:hAnsi="Verdana" w:cs="Times New Roman"/>
            <w:b/>
            <w:i/>
            <w:sz w:val="18"/>
            <w:szCs w:val="18"/>
          </w:rPr>
          <w:t xml:space="preserve">and </w:t>
        </w:r>
      </w:ins>
      <w:del w:id="11" w:author="Terry Morrow" w:date="2023-06-11T11:33:00Z">
        <w:r w:rsidR="00A7357E" w:rsidRPr="0060602C" w:rsidDel="001E4879">
          <w:rPr>
            <w:rFonts w:ascii="Verdana" w:hAnsi="Verdana" w:cs="Times New Roman"/>
            <w:b/>
            <w:i/>
            <w:sz w:val="18"/>
            <w:szCs w:val="18"/>
          </w:rPr>
          <w:delText xml:space="preserve">on a CD-Rom and </w:delText>
        </w:r>
      </w:del>
      <w:r w:rsidR="00A7357E" w:rsidRPr="0060602C">
        <w:rPr>
          <w:rFonts w:ascii="Verdana" w:hAnsi="Verdana" w:cs="Times New Roman"/>
          <w:b/>
          <w:i/>
          <w:sz w:val="18"/>
          <w:szCs w:val="18"/>
        </w:rPr>
        <w:t>distributing copies to first responders or sharing the documents with first responders during the crisis planning process</w:t>
      </w:r>
      <w:r w:rsidRPr="0060602C">
        <w:rPr>
          <w:rFonts w:ascii="Verdana" w:hAnsi="Verdana" w:cs="Times New Roman"/>
          <w:b/>
          <w:i/>
          <w:sz w:val="18"/>
          <w:szCs w:val="18"/>
        </w:rPr>
        <w:t>.]</w:t>
      </w:r>
    </w:p>
    <w:p w14:paraId="36414F32" w14:textId="77777777" w:rsidR="004514AB" w:rsidRPr="0060602C" w:rsidRDefault="004514AB"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p>
    <w:p w14:paraId="0287F6A0" w14:textId="20D656AC" w:rsidR="004514AB" w:rsidRDefault="004514AB"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To the extent data contained in facility diagrams and site plans constitute security information pursuant to </w:t>
      </w:r>
      <w:r w:rsidR="00044906">
        <w:rPr>
          <w:rFonts w:ascii="Verdana" w:hAnsi="Verdana" w:cs="Times New Roman"/>
          <w:b/>
          <w:i/>
          <w:sz w:val="18"/>
          <w:szCs w:val="18"/>
        </w:rPr>
        <w:t>Minnesota Statutes</w:t>
      </w:r>
      <w:ins w:id="12" w:author="Terry Morrow" w:date="2023-06-26T20:11:00Z">
        <w:r w:rsidR="005148F6">
          <w:rPr>
            <w:rFonts w:ascii="Verdana" w:hAnsi="Verdana" w:cs="Times New Roman"/>
            <w:b/>
            <w:i/>
            <w:sz w:val="18"/>
            <w:szCs w:val="18"/>
          </w:rPr>
          <w:t>,</w:t>
        </w:r>
      </w:ins>
      <w:r w:rsidR="00044906">
        <w:rPr>
          <w:rFonts w:ascii="Verdana" w:hAnsi="Verdana" w:cs="Times New Roman"/>
          <w:b/>
          <w:i/>
          <w:sz w:val="18"/>
          <w:szCs w:val="18"/>
        </w:rPr>
        <w:t xml:space="preserve"> section</w:t>
      </w:r>
      <w:r w:rsidRPr="0060602C">
        <w:rPr>
          <w:rFonts w:ascii="Verdana" w:hAnsi="Verdana" w:cs="Times New Roman"/>
          <w:b/>
          <w:i/>
          <w:sz w:val="18"/>
          <w:szCs w:val="18"/>
        </w:rPr>
        <w:t xml:space="preserve"> </w:t>
      </w:r>
      <w:r w:rsidRPr="0060602C">
        <w:rPr>
          <w:rFonts w:ascii="Verdana" w:hAnsi="Verdana" w:cs="Times New Roman"/>
          <w:b/>
          <w:i/>
          <w:sz w:val="18"/>
          <w:szCs w:val="18"/>
        </w:rPr>
        <w:lastRenderedPageBreak/>
        <w:t xml:space="preserve">13.37, </w:t>
      </w:r>
      <w:r w:rsidR="005C5F07">
        <w:rPr>
          <w:rFonts w:ascii="Verdana" w:hAnsi="Verdana" w:cs="Times New Roman"/>
          <w:b/>
          <w:i/>
          <w:sz w:val="18"/>
          <w:szCs w:val="18"/>
        </w:rPr>
        <w:t>charter school</w:t>
      </w:r>
      <w:r w:rsidRPr="0060602C">
        <w:rPr>
          <w:rFonts w:ascii="Verdana" w:hAnsi="Verdana" w:cs="Times New Roman"/>
          <w:b/>
          <w:i/>
          <w:sz w:val="18"/>
          <w:szCs w:val="18"/>
        </w:rPr>
        <w:t>s are advised to consult with appropriate officials and/or legal counsel prior to dissemination of the facility diagrams or site plans to anyone other than first responders.]</w:t>
      </w:r>
    </w:p>
    <w:p w14:paraId="350D1A36" w14:textId="77777777" w:rsidR="004514AB" w:rsidRDefault="004514AB"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1530"/>
        <w:jc w:val="both"/>
        <w:rPr>
          <w:rFonts w:ascii="Verdana" w:hAnsi="Verdana" w:cs="Times New Roman"/>
          <w:sz w:val="18"/>
          <w:szCs w:val="18"/>
          <w:highlight w:val="lightGray"/>
        </w:rPr>
      </w:pPr>
    </w:p>
    <w:p w14:paraId="52B36B66" w14:textId="77777777" w:rsidR="00A7357E" w:rsidRDefault="00A7357E" w:rsidP="00157905">
      <w:pPr>
        <w:pStyle w:val="level1"/>
        <w:tabs>
          <w:tab w:val="left" w:pos="-1080"/>
          <w:tab w:val="left" w:pos="-720"/>
          <w:tab w:val="left" w:pos="540"/>
        </w:tabs>
        <w:spacing w:line="240" w:lineRule="atLeast"/>
        <w:ind w:left="0" w:firstLine="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D.</w:t>
      </w:r>
      <w:r w:rsidRPr="0060602C">
        <w:rPr>
          <w:rFonts w:ascii="Verdana" w:hAnsi="Verdana" w:cs="Times New Roman"/>
          <w:sz w:val="18"/>
          <w:szCs w:val="18"/>
        </w:rPr>
        <w:tab/>
      </w:r>
      <w:r w:rsidRPr="0060602C">
        <w:rPr>
          <w:rFonts w:ascii="Verdana" w:hAnsi="Verdana" w:cs="Times New Roman"/>
          <w:sz w:val="18"/>
          <w:szCs w:val="18"/>
          <w:u w:val="single"/>
        </w:rPr>
        <w:t>Emergency Telephone Numbers</w:t>
      </w:r>
    </w:p>
    <w:p w14:paraId="482C1A78"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Verdana" w:hAnsi="Verdana" w:cs="Times New Roman"/>
          <w:sz w:val="18"/>
          <w:szCs w:val="18"/>
          <w:highlight w:val="lightGray"/>
          <w:u w:val="single"/>
        </w:rPr>
      </w:pPr>
    </w:p>
    <w:p w14:paraId="5F005571" w14:textId="3C73309D"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highlight w:val="lightGray"/>
        </w:rPr>
      </w:pPr>
      <w:r w:rsidRPr="0060602C">
        <w:rPr>
          <w:rFonts w:ascii="Verdana" w:hAnsi="Verdana" w:cs="Times New Roman"/>
          <w:sz w:val="18"/>
          <w:szCs w:val="18"/>
        </w:rPr>
        <w:t>Each building will maintain a current list of emergency telephone numbers and the names and addresses of local, county</w:t>
      </w:r>
      <w:r w:rsidR="000D493E" w:rsidRPr="0060602C">
        <w:rPr>
          <w:rFonts w:ascii="Verdana" w:hAnsi="Verdana" w:cs="Times New Roman"/>
          <w:sz w:val="18"/>
          <w:szCs w:val="18"/>
        </w:rPr>
        <w:t>,</w:t>
      </w:r>
      <w:r w:rsidRPr="0060602C">
        <w:rPr>
          <w:rFonts w:ascii="Verdana" w:hAnsi="Verdana" w:cs="Times New Roman"/>
          <w:sz w:val="18"/>
          <w:szCs w:val="18"/>
        </w:rPr>
        <w:t xml:space="preserve"> and state personnel who may be involved in </w:t>
      </w:r>
      <w:proofErr w:type="gramStart"/>
      <w:r w:rsidRPr="0060602C">
        <w:rPr>
          <w:rFonts w:ascii="Verdana" w:hAnsi="Verdana" w:cs="Times New Roman"/>
          <w:sz w:val="18"/>
          <w:szCs w:val="18"/>
        </w:rPr>
        <w:t>a crisis situation</w:t>
      </w:r>
      <w:proofErr w:type="gramEnd"/>
      <w:r w:rsidRPr="0060602C">
        <w:rPr>
          <w:rFonts w:ascii="Verdana" w:hAnsi="Verdana" w:cs="Times New Roman"/>
          <w:sz w:val="18"/>
          <w:szCs w:val="18"/>
        </w:rPr>
        <w:t xml:space="preserve">.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w:t>
      </w:r>
      <w:r w:rsidR="005C5F07">
        <w:rPr>
          <w:rFonts w:ascii="Verdana" w:hAnsi="Verdana" w:cs="Times New Roman"/>
          <w:sz w:val="18"/>
          <w:szCs w:val="18"/>
        </w:rPr>
        <w:t>charter school</w:t>
      </w:r>
      <w:r w:rsidRPr="0060602C">
        <w:rPr>
          <w:rFonts w:ascii="Verdana" w:hAnsi="Verdana" w:cs="Times New Roman"/>
          <w:sz w:val="18"/>
          <w:szCs w:val="18"/>
        </w:rPr>
        <w:t xml:space="preserve"> office, or at a secondary location for single building </w:t>
      </w:r>
      <w:r w:rsidR="005C5F07">
        <w:rPr>
          <w:rFonts w:ascii="Verdana" w:hAnsi="Verdana" w:cs="Times New Roman"/>
          <w:sz w:val="18"/>
          <w:szCs w:val="18"/>
        </w:rPr>
        <w:t>charter school</w:t>
      </w:r>
      <w:r w:rsidRPr="0060602C">
        <w:rPr>
          <w:rFonts w:ascii="Verdana" w:hAnsi="Verdana" w:cs="Times New Roman"/>
          <w:sz w:val="18"/>
          <w:szCs w:val="18"/>
        </w:rPr>
        <w:t xml:space="preserve">s and </w:t>
      </w:r>
      <w:r w:rsidR="004D2018">
        <w:rPr>
          <w:rFonts w:ascii="Verdana" w:hAnsi="Verdana" w:cs="Times New Roman"/>
          <w:sz w:val="18"/>
          <w:szCs w:val="18"/>
        </w:rPr>
        <w:t xml:space="preserve">will be </w:t>
      </w:r>
      <w:r w:rsidRPr="0060602C">
        <w:rPr>
          <w:rFonts w:ascii="Verdana" w:hAnsi="Verdana" w:cs="Times New Roman"/>
          <w:sz w:val="18"/>
          <w:szCs w:val="18"/>
        </w:rPr>
        <w:t>updated annually.</w:t>
      </w:r>
    </w:p>
    <w:p w14:paraId="2ADAC6D0"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highlight w:val="lightGray"/>
        </w:rPr>
      </w:pPr>
    </w:p>
    <w:p w14:paraId="2609EF95" w14:textId="15E25C20" w:rsidR="00A7357E" w:rsidRPr="0060602C" w:rsidRDefault="005C5F07"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Pr>
          <w:rFonts w:ascii="Verdana" w:hAnsi="Verdana" w:cs="Times New Roman"/>
          <w:sz w:val="18"/>
          <w:szCs w:val="18"/>
        </w:rPr>
        <w:t>Charter school</w:t>
      </w:r>
      <w:r w:rsidR="00A7357E" w:rsidRPr="0060602C">
        <w:rPr>
          <w:rFonts w:ascii="Verdana" w:hAnsi="Verdana" w:cs="Times New Roman"/>
          <w:sz w:val="18"/>
          <w:szCs w:val="18"/>
        </w:rPr>
        <w:t xml:space="preserve"> employees will receive training on how to make emergency contacts, including 911 calls, when the </w:t>
      </w:r>
      <w:r>
        <w:rPr>
          <w:rFonts w:ascii="Verdana" w:hAnsi="Verdana" w:cs="Times New Roman"/>
          <w:sz w:val="18"/>
          <w:szCs w:val="18"/>
        </w:rPr>
        <w:t>charter school</w:t>
      </w:r>
      <w:r w:rsidR="00A7357E" w:rsidRPr="0060602C">
        <w:rPr>
          <w:rFonts w:ascii="Verdana" w:hAnsi="Verdana" w:cs="Times New Roman"/>
          <w:sz w:val="18"/>
          <w:szCs w:val="18"/>
        </w:rPr>
        <w:t>’s main telephone number and location is electronically conveyed to emergency personnel instead of the specific building in need of emergency services.</w:t>
      </w:r>
    </w:p>
    <w:p w14:paraId="6638EEAF"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highlight w:val="lightGray"/>
        </w:rPr>
      </w:pPr>
    </w:p>
    <w:p w14:paraId="31299B53" w14:textId="7C16DD27" w:rsidR="00A7357E" w:rsidRDefault="005C5F07"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highlight w:val="lightGray"/>
        </w:rPr>
      </w:pPr>
      <w:r>
        <w:rPr>
          <w:rFonts w:ascii="Verdana" w:hAnsi="Verdana" w:cs="Times New Roman"/>
          <w:sz w:val="18"/>
          <w:szCs w:val="18"/>
        </w:rPr>
        <w:t>Charter school</w:t>
      </w:r>
      <w:r w:rsidR="00A7357E" w:rsidRPr="0060602C">
        <w:rPr>
          <w:rFonts w:ascii="Verdana" w:hAnsi="Verdana" w:cs="Times New Roman"/>
          <w:sz w:val="18"/>
          <w:szCs w:val="18"/>
        </w:rPr>
        <w:t xml:space="preserve">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w:t>
      </w:r>
      <w:r w:rsidR="003934EC" w:rsidRPr="0060602C">
        <w:rPr>
          <w:rFonts w:ascii="Verdana" w:hAnsi="Verdana" w:cs="Times New Roman"/>
          <w:sz w:val="18"/>
          <w:szCs w:val="18"/>
        </w:rPr>
        <w:t>,</w:t>
      </w:r>
      <w:r w:rsidR="00A7357E" w:rsidRPr="0060602C">
        <w:rPr>
          <w:rFonts w:ascii="Verdana" w:hAnsi="Verdana" w:cs="Times New Roman"/>
          <w:sz w:val="18"/>
          <w:szCs w:val="18"/>
        </w:rPr>
        <w:t xml:space="preserve"> and cell phones may not be operational or may be dangerous to use during an emergency.</w:t>
      </w:r>
    </w:p>
    <w:p w14:paraId="24387A46"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Verdana" w:hAnsi="Verdana" w:cs="Times New Roman"/>
          <w:sz w:val="18"/>
          <w:szCs w:val="18"/>
          <w:highlight w:val="lightGray"/>
        </w:rPr>
      </w:pPr>
    </w:p>
    <w:p w14:paraId="25B78EF9"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b/>
          <w:bCs/>
          <w:i/>
          <w:iCs/>
          <w:sz w:val="18"/>
          <w:szCs w:val="18"/>
          <w:highlight w:val="lightGray"/>
        </w:rPr>
      </w:pPr>
      <w:r w:rsidRPr="0060602C">
        <w:rPr>
          <w:rFonts w:ascii="Verdana" w:hAnsi="Verdana" w:cs="Times New Roman"/>
          <w:b/>
          <w:bCs/>
          <w:i/>
          <w:iCs/>
          <w:sz w:val="18"/>
          <w:szCs w:val="18"/>
        </w:rPr>
        <w:t xml:space="preserve">[Note: The </w:t>
      </w:r>
      <w:r w:rsidR="00774DD5" w:rsidRPr="0060602C">
        <w:rPr>
          <w:rFonts w:ascii="Verdana" w:hAnsi="Verdana" w:cs="Times New Roman"/>
          <w:sz w:val="18"/>
          <w:szCs w:val="18"/>
          <w:lang w:val="en-CA"/>
        </w:rPr>
        <w:fldChar w:fldCharType="begin"/>
      </w:r>
      <w:r w:rsidR="00774DD5" w:rsidRPr="0060602C">
        <w:rPr>
          <w:rFonts w:ascii="Verdana" w:hAnsi="Verdana" w:cs="Times New Roman"/>
          <w:sz w:val="18"/>
          <w:szCs w:val="18"/>
          <w:lang w:val="en-CA"/>
        </w:rPr>
        <w:instrText xml:space="preserve"> SEQ CHAPTER \h \r 1</w:instrText>
      </w:r>
      <w:r w:rsidR="00774DD5" w:rsidRPr="0060602C">
        <w:rPr>
          <w:rFonts w:ascii="Verdana" w:hAnsi="Verdana" w:cs="Times New Roman"/>
          <w:sz w:val="18"/>
          <w:szCs w:val="18"/>
          <w:lang w:val="en-CA"/>
        </w:rPr>
        <w:fldChar w:fldCharType="end"/>
      </w:r>
      <w:r w:rsidR="00774DD5" w:rsidRPr="0060602C">
        <w:rPr>
          <w:rFonts w:ascii="Verdana" w:hAnsi="Verdana" w:cs="Times New Roman"/>
          <w:b/>
          <w:bCs/>
          <w:i/>
          <w:iCs/>
          <w:sz w:val="18"/>
          <w:szCs w:val="18"/>
        </w:rPr>
        <w:t xml:space="preserve">Comprehensive School Safety Guide (2011 Edition), under the Preparedness/Planning section, </w:t>
      </w:r>
      <w:r w:rsidRPr="0060602C">
        <w:rPr>
          <w:rFonts w:ascii="Verdana" w:hAnsi="Verdana" w:cs="Times New Roman"/>
          <w:b/>
          <w:bCs/>
          <w:i/>
          <w:iCs/>
          <w:sz w:val="18"/>
          <w:szCs w:val="18"/>
        </w:rPr>
        <w:t>has a sample Emergency Phone Numbers list.]</w:t>
      </w:r>
    </w:p>
    <w:p w14:paraId="0DF49B23"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highlight w:val="lightGray"/>
        </w:rPr>
      </w:pPr>
    </w:p>
    <w:p w14:paraId="7BF0356C" w14:textId="77777777" w:rsidR="00A7357E" w:rsidRDefault="00A7357E" w:rsidP="001579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1440"/>
        <w:jc w:val="both"/>
        <w:rPr>
          <w:rFonts w:ascii="Verdana" w:hAnsi="Verdana" w:cs="Times New Roman"/>
          <w:color w:val="FF0000"/>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r>
      <w:r w:rsidRPr="0060602C">
        <w:rPr>
          <w:rFonts w:ascii="Verdana" w:hAnsi="Verdana" w:cs="Times New Roman"/>
          <w:sz w:val="18"/>
          <w:szCs w:val="18"/>
          <w:u w:val="single"/>
        </w:rPr>
        <w:t xml:space="preserve">Warning </w:t>
      </w:r>
      <w:r w:rsidR="00774DD5" w:rsidRPr="0060602C">
        <w:rPr>
          <w:rFonts w:ascii="Verdana" w:hAnsi="Verdana" w:cs="Times New Roman"/>
          <w:sz w:val="18"/>
          <w:szCs w:val="18"/>
          <w:u w:val="single"/>
        </w:rPr>
        <w:t xml:space="preserve">and Notification </w:t>
      </w:r>
      <w:r w:rsidRPr="0060602C">
        <w:rPr>
          <w:rFonts w:ascii="Verdana" w:hAnsi="Verdana" w:cs="Times New Roman"/>
          <w:sz w:val="18"/>
          <w:szCs w:val="18"/>
          <w:u w:val="single"/>
        </w:rPr>
        <w:t>Systems</w:t>
      </w:r>
    </w:p>
    <w:p w14:paraId="493E7AC7"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highlight w:val="lightGray"/>
        </w:rPr>
      </w:pPr>
    </w:p>
    <w:p w14:paraId="7CF8F895" w14:textId="0F11F8F4"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color w:val="FF0000"/>
          <w:sz w:val="18"/>
          <w:szCs w:val="18"/>
          <w:highlight w:val="lightGray"/>
        </w:rPr>
      </w:pPr>
      <w:r w:rsidRPr="0060602C">
        <w:rPr>
          <w:rFonts w:ascii="Verdana" w:hAnsi="Verdana" w:cs="Times New Roman"/>
          <w:sz w:val="18"/>
          <w:szCs w:val="18"/>
        </w:rPr>
        <w:tab/>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 shall maintain a warning system designed to inform students, staff, and visitors of a crisis or emergency. This system shall be maintained on a regular basis under the maintenance plan for all school buildings.</w:t>
      </w:r>
      <w:r w:rsidR="00312C2C" w:rsidRPr="0060602C">
        <w:rPr>
          <w:rFonts w:ascii="Verdana" w:hAnsi="Verdana" w:cs="Times New Roman"/>
          <w:sz w:val="18"/>
          <w:szCs w:val="18"/>
        </w:rPr>
        <w:t xml:space="preserve"> </w:t>
      </w:r>
      <w:r w:rsidR="00312C2C" w:rsidRPr="0060602C">
        <w:rPr>
          <w:rFonts w:ascii="Verdana" w:hAnsi="Verdana" w:cs="Times New Roman"/>
          <w:sz w:val="18"/>
          <w:szCs w:val="18"/>
          <w:lang w:val="en-CA"/>
        </w:rPr>
        <w:fldChar w:fldCharType="begin"/>
      </w:r>
      <w:r w:rsidR="00312C2C" w:rsidRPr="0060602C">
        <w:rPr>
          <w:rFonts w:ascii="Verdana" w:hAnsi="Verdana" w:cs="Times New Roman"/>
          <w:sz w:val="18"/>
          <w:szCs w:val="18"/>
          <w:lang w:val="en-CA"/>
        </w:rPr>
        <w:instrText xml:space="preserve"> SEQ CHAPTER \h \r 1</w:instrText>
      </w:r>
      <w:r w:rsidR="00312C2C" w:rsidRPr="0060602C">
        <w:rPr>
          <w:rFonts w:ascii="Verdana" w:hAnsi="Verdana" w:cs="Times New Roman"/>
          <w:sz w:val="18"/>
          <w:szCs w:val="18"/>
          <w:lang w:val="en-CA"/>
        </w:rPr>
        <w:fldChar w:fldCharType="end"/>
      </w:r>
      <w:r w:rsidR="00312C2C" w:rsidRPr="0060602C">
        <w:rPr>
          <w:rFonts w:ascii="Verdana" w:hAnsi="Verdana" w:cs="Times New Roman"/>
          <w:sz w:val="18"/>
          <w:szCs w:val="18"/>
        </w:rPr>
        <w:t xml:space="preserve">The </w:t>
      </w:r>
      <w:r w:rsidR="005C5F07">
        <w:rPr>
          <w:rFonts w:ascii="Verdana" w:hAnsi="Verdana" w:cs="Times New Roman"/>
          <w:sz w:val="18"/>
          <w:szCs w:val="18"/>
        </w:rPr>
        <w:t>charter school</w:t>
      </w:r>
      <w:r w:rsidR="00312C2C" w:rsidRPr="0060602C">
        <w:rPr>
          <w:rFonts w:ascii="Verdana" w:hAnsi="Verdana" w:cs="Times New Roman"/>
          <w:sz w:val="18"/>
          <w:szCs w:val="18"/>
        </w:rPr>
        <w:t xml:space="preserve"> should consider an alternate notification system to address the needs of staff and students with special needs, such as vision or hearing.</w:t>
      </w:r>
    </w:p>
    <w:p w14:paraId="76657997" w14:textId="77777777" w:rsidR="00A7357E" w:rsidRDefault="00A7357E"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Verdana" w:hAnsi="Verdana" w:cs="Times New Roman"/>
          <w:color w:val="FF0000"/>
          <w:sz w:val="18"/>
          <w:szCs w:val="18"/>
          <w:highlight w:val="lightGray"/>
        </w:rPr>
      </w:pPr>
    </w:p>
    <w:p w14:paraId="2DF693A9" w14:textId="77777777" w:rsidR="00A7357E" w:rsidRDefault="004E53FB" w:rsidP="001579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color w:val="FF0000"/>
          <w:sz w:val="18"/>
          <w:szCs w:val="18"/>
          <w:highlight w:val="lightGray"/>
        </w:rPr>
      </w:pPr>
      <w:r w:rsidRPr="0060602C">
        <w:rPr>
          <w:rFonts w:ascii="Verdana" w:hAnsi="Verdana" w:cs="Times New Roman"/>
          <w:sz w:val="18"/>
          <w:szCs w:val="18"/>
        </w:rPr>
        <w:t>The</w:t>
      </w:r>
      <w:r w:rsidR="00312C2C" w:rsidRPr="0060602C">
        <w:rPr>
          <w:rFonts w:ascii="Verdana" w:hAnsi="Verdana" w:cs="Times New Roman"/>
          <w:sz w:val="18"/>
          <w:szCs w:val="18"/>
        </w:rPr>
        <w:t xml:space="preserve"> </w:t>
      </w:r>
      <w:r w:rsidR="00A7357E" w:rsidRPr="0060602C">
        <w:rPr>
          <w:rFonts w:ascii="Verdana" w:hAnsi="Verdana" w:cs="Times New Roman"/>
          <w:sz w:val="18"/>
          <w:szCs w:val="18"/>
        </w:rPr>
        <w:t xml:space="preserve">building administrator </w:t>
      </w:r>
      <w:r w:rsidR="00312C2C" w:rsidRPr="0060602C">
        <w:rPr>
          <w:rFonts w:ascii="Verdana" w:hAnsi="Verdana" w:cs="Times New Roman"/>
          <w:sz w:val="18"/>
          <w:szCs w:val="18"/>
        </w:rPr>
        <w:t xml:space="preserve">shall be responsible for </w:t>
      </w:r>
      <w:r w:rsidR="00A7357E" w:rsidRPr="0060602C">
        <w:rPr>
          <w:rFonts w:ascii="Verdana" w:hAnsi="Verdana" w:cs="Times New Roman"/>
          <w:sz w:val="18"/>
          <w:szCs w:val="18"/>
        </w:rPr>
        <w:t>inform</w:t>
      </w:r>
      <w:r w:rsidRPr="0060602C">
        <w:rPr>
          <w:rFonts w:ascii="Verdana" w:hAnsi="Verdana" w:cs="Times New Roman"/>
          <w:sz w:val="18"/>
          <w:szCs w:val="18"/>
        </w:rPr>
        <w:t>ing</w:t>
      </w:r>
      <w:r w:rsidR="00A7357E" w:rsidRPr="0060602C">
        <w:rPr>
          <w:rFonts w:ascii="Verdana" w:hAnsi="Verdana" w:cs="Times New Roman"/>
          <w:sz w:val="18"/>
          <w:szCs w:val="18"/>
        </w:rPr>
        <w:t xml:space="preserve"> students and employees of the warning system and </w:t>
      </w:r>
      <w:proofErr w:type="gramStart"/>
      <w:r w:rsidR="00A7357E" w:rsidRPr="0060602C">
        <w:rPr>
          <w:rFonts w:ascii="Verdana" w:hAnsi="Verdana" w:cs="Times New Roman"/>
          <w:sz w:val="18"/>
          <w:szCs w:val="18"/>
        </w:rPr>
        <w:t>the means by which</w:t>
      </w:r>
      <w:proofErr w:type="gramEnd"/>
      <w:r w:rsidR="00A7357E" w:rsidRPr="0060602C">
        <w:rPr>
          <w:rFonts w:ascii="Verdana" w:hAnsi="Verdana" w:cs="Times New Roman"/>
          <w:sz w:val="18"/>
          <w:szCs w:val="18"/>
        </w:rPr>
        <w:t xml:space="preserve"> the system is used to identify a specific crisis or emergency situation.  Each school’s building-specific crisis management plan will include the method and frequency of dissemination of the warning system information to students and employees.</w:t>
      </w:r>
    </w:p>
    <w:p w14:paraId="678B935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70A01505"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F.</w:t>
      </w:r>
      <w:r w:rsidRPr="0060602C">
        <w:rPr>
          <w:rFonts w:ascii="Verdana" w:hAnsi="Verdana" w:cs="Times New Roman"/>
          <w:sz w:val="18"/>
          <w:szCs w:val="18"/>
        </w:rPr>
        <w:tab/>
      </w:r>
      <w:r w:rsidRPr="0060602C">
        <w:rPr>
          <w:rFonts w:ascii="Verdana" w:hAnsi="Verdana" w:cs="Times New Roman"/>
          <w:sz w:val="18"/>
          <w:szCs w:val="18"/>
          <w:u w:val="single"/>
        </w:rPr>
        <w:t>Early School Closure Procedures</w:t>
      </w:r>
    </w:p>
    <w:p w14:paraId="485345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3D963E6A" w14:textId="4578CE3B"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 xml:space="preserve">The </w:t>
      </w:r>
      <w:r w:rsidR="005C5F07">
        <w:rPr>
          <w:rFonts w:ascii="Verdana" w:hAnsi="Verdana" w:cs="Times New Roman"/>
          <w:sz w:val="18"/>
          <w:szCs w:val="18"/>
        </w:rPr>
        <w:t>executive director</w:t>
      </w:r>
      <w:r w:rsidRPr="0060602C">
        <w:rPr>
          <w:rFonts w:ascii="Verdana" w:hAnsi="Verdana" w:cs="Times New Roman"/>
          <w:sz w:val="18"/>
          <w:szCs w:val="18"/>
        </w:rPr>
        <w:t xml:space="preserve"> will make decisions about closing school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w:t>
      </w:r>
      <w:r w:rsidR="005C5F07">
        <w:rPr>
          <w:rFonts w:ascii="Verdana" w:hAnsi="Verdana" w:cs="Times New Roman"/>
          <w:sz w:val="18"/>
          <w:szCs w:val="18"/>
        </w:rPr>
        <w:t>charter school</w:t>
      </w:r>
      <w:r w:rsidRPr="0060602C">
        <w:rPr>
          <w:rFonts w:ascii="Verdana" w:hAnsi="Verdana" w:cs="Times New Roman"/>
          <w:sz w:val="18"/>
          <w:szCs w:val="18"/>
        </w:rPr>
        <w:t xml:space="preserve"> or school building web sites), and will discuss the factors to be considered in closing and reopening a school or building.</w:t>
      </w:r>
    </w:p>
    <w:p w14:paraId="47E53F2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40B3879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lastRenderedPageBreak/>
        <w:tab/>
      </w:r>
      <w:r w:rsidRPr="0060602C">
        <w:rPr>
          <w:rFonts w:ascii="Verdana" w:hAnsi="Verdana" w:cs="Times New Roman"/>
          <w:sz w:val="18"/>
          <w:szCs w:val="18"/>
        </w:rPr>
        <w:tab/>
      </w:r>
      <w:r w:rsidRPr="0060602C">
        <w:rPr>
          <w:rFonts w:ascii="Verdana" w:hAnsi="Verdana" w:cs="Times New Roman"/>
          <w:sz w:val="18"/>
          <w:szCs w:val="18"/>
        </w:rPr>
        <w:tab/>
        <w:t>Early school closure procedures also will include a reminder to parents and guardians to listen to designated local radio and TV stations for school closing announcements, where possible.</w:t>
      </w:r>
    </w:p>
    <w:p w14:paraId="42649074" w14:textId="77777777" w:rsidR="006757DC" w:rsidRPr="0060602C" w:rsidRDefault="006757DC"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469565AF" w14:textId="50F7570C" w:rsidR="00E52C4B" w:rsidRDefault="006757DC" w:rsidP="005F1B48">
      <w:pPr>
        <w:widowControl/>
        <w:ind w:left="1440"/>
        <w:jc w:val="both"/>
        <w:rPr>
          <w:rFonts w:ascii="Verdana" w:hAnsi="Verdana" w:cs="Times New Roman"/>
          <w:b/>
          <w:bCs/>
          <w:i/>
          <w:iCs/>
          <w:sz w:val="18"/>
          <w:szCs w:val="18"/>
        </w:rPr>
      </w:pPr>
      <w:r w:rsidRPr="0060602C">
        <w:rPr>
          <w:rFonts w:ascii="Verdana" w:hAnsi="Verdana" w:cs="Times New Roman"/>
          <w:b/>
          <w:bCs/>
          <w:i/>
          <w:iCs/>
          <w:sz w:val="18"/>
          <w:szCs w:val="18"/>
        </w:rPr>
        <w:t>[Note: The Comprehensive School Safety Guide (2011 Edition), under the Response section, provides universal procedures for severe weather shelter.]</w:t>
      </w:r>
    </w:p>
    <w:p w14:paraId="570F2767" w14:textId="77777777" w:rsidR="00E52C4B" w:rsidRPr="0060602C" w:rsidRDefault="00E52C4B" w:rsidP="007F44C7">
      <w:pPr>
        <w:widowControl/>
        <w:ind w:left="1440"/>
        <w:jc w:val="both"/>
        <w:rPr>
          <w:rFonts w:ascii="Verdana" w:hAnsi="Verdana" w:cs="Times New Roman"/>
          <w:sz w:val="18"/>
          <w:szCs w:val="18"/>
        </w:rPr>
      </w:pPr>
    </w:p>
    <w:p w14:paraId="51A4806C" w14:textId="77777777" w:rsidR="00A7357E" w:rsidRDefault="00A7357E" w:rsidP="007F44C7">
      <w:pPr>
        <w:pStyle w:val="level1"/>
        <w:tabs>
          <w:tab w:val="left" w:pos="-1080"/>
          <w:tab w:val="left" w:pos="-720"/>
        </w:tabs>
        <w:ind w:left="0" w:firstLine="0"/>
        <w:jc w:val="both"/>
        <w:rPr>
          <w:rFonts w:ascii="Verdana" w:hAnsi="Verdana" w:cs="Times New Roman"/>
          <w:sz w:val="18"/>
          <w:szCs w:val="18"/>
          <w:highlight w:val="lightGray"/>
        </w:rPr>
      </w:pPr>
      <w:r w:rsidRPr="0060602C">
        <w:rPr>
          <w:rFonts w:ascii="Verdana" w:hAnsi="Verdana" w:cs="Times New Roman"/>
          <w:sz w:val="18"/>
          <w:szCs w:val="18"/>
        </w:rPr>
        <w:tab/>
        <w:t>G.</w:t>
      </w:r>
      <w:r w:rsidRPr="0060602C">
        <w:rPr>
          <w:rFonts w:ascii="Verdana" w:hAnsi="Verdana" w:cs="Times New Roman"/>
          <w:sz w:val="18"/>
          <w:szCs w:val="18"/>
        </w:rPr>
        <w:tab/>
      </w:r>
      <w:r w:rsidRPr="0060602C">
        <w:rPr>
          <w:rFonts w:ascii="Verdana" w:hAnsi="Verdana" w:cs="Times New Roman"/>
          <w:sz w:val="18"/>
          <w:szCs w:val="18"/>
          <w:u w:val="single"/>
        </w:rPr>
        <w:t>Media Procedures</w:t>
      </w:r>
    </w:p>
    <w:p w14:paraId="2EDF8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jc w:val="both"/>
        <w:rPr>
          <w:rFonts w:ascii="Verdana" w:hAnsi="Verdana" w:cs="Times New Roman"/>
          <w:sz w:val="18"/>
          <w:szCs w:val="18"/>
          <w:highlight w:val="lightGray"/>
        </w:rPr>
      </w:pPr>
    </w:p>
    <w:p w14:paraId="51160A03" w14:textId="533D60F6"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 xml:space="preserve">The </w:t>
      </w:r>
      <w:r w:rsidR="005C5F07">
        <w:rPr>
          <w:rFonts w:ascii="Verdana" w:hAnsi="Verdana" w:cs="Times New Roman"/>
          <w:sz w:val="18"/>
          <w:szCs w:val="18"/>
        </w:rPr>
        <w:t>executive director</w:t>
      </w:r>
      <w:r w:rsidRPr="0060602C">
        <w:rPr>
          <w:rFonts w:ascii="Verdana" w:hAnsi="Verdana" w:cs="Times New Roman"/>
          <w:sz w:val="18"/>
          <w:szCs w:val="18"/>
        </w:rPr>
        <w:t xml:space="preserve"> has the authority and discretion to notify parents or guardians and the school community in the event of a crisis or early school closure.  The </w:t>
      </w:r>
      <w:r w:rsidR="005C5F07">
        <w:rPr>
          <w:rFonts w:ascii="Verdana" w:hAnsi="Verdana" w:cs="Times New Roman"/>
          <w:sz w:val="18"/>
          <w:szCs w:val="18"/>
        </w:rPr>
        <w:t>executive director</w:t>
      </w:r>
      <w:r w:rsidRPr="0060602C">
        <w:rPr>
          <w:rFonts w:ascii="Verdana" w:hAnsi="Verdana" w:cs="Times New Roman"/>
          <w:sz w:val="18"/>
          <w:szCs w:val="18"/>
        </w:rPr>
        <w:t xml:space="preserve"> will designate a spokesperson who will notify the media in the event of a crisis or early school closure.  The spokesperson shall receive training to ensure that the </w:t>
      </w:r>
      <w:r w:rsidR="005C5F07">
        <w:rPr>
          <w:rFonts w:ascii="Verdana" w:hAnsi="Verdana" w:cs="Times New Roman"/>
          <w:sz w:val="18"/>
          <w:szCs w:val="18"/>
        </w:rPr>
        <w:t>charter school</w:t>
      </w:r>
      <w:r w:rsidRPr="0060602C">
        <w:rPr>
          <w:rFonts w:ascii="Verdana" w:hAnsi="Verdana" w:cs="Times New Roman"/>
          <w:sz w:val="18"/>
          <w:szCs w:val="18"/>
        </w:rPr>
        <w:t xml:space="preserve"> is in strict compliance with federal and state law relative to the release of private data when conveying information to the media.</w:t>
      </w:r>
    </w:p>
    <w:p w14:paraId="558AFD1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01C39B1" w14:textId="77777777" w:rsidR="00A7357E" w:rsidRDefault="00A7357E" w:rsidP="007F44C7">
      <w:pPr>
        <w:tabs>
          <w:tab w:val="left" w:pos="-1080"/>
          <w:tab w:val="left" w:pos="-720"/>
          <w:tab w:val="left" w:pos="0"/>
          <w:tab w:val="left" w:pos="54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u w:val="single"/>
        </w:rPr>
      </w:pPr>
      <w:r w:rsidRPr="0060602C">
        <w:rPr>
          <w:rFonts w:ascii="Verdana" w:hAnsi="Verdana" w:cs="Times New Roman"/>
          <w:b/>
          <w:bCs/>
          <w:i/>
          <w:iCs/>
          <w:sz w:val="18"/>
          <w:szCs w:val="18"/>
        </w:rPr>
        <w:t xml:space="preserve">[Note: The </w:t>
      </w:r>
      <w:r w:rsidR="006757DC" w:rsidRPr="0060602C">
        <w:rPr>
          <w:rFonts w:ascii="Verdana" w:hAnsi="Verdana" w:cs="Times New Roman"/>
          <w:sz w:val="18"/>
          <w:szCs w:val="18"/>
          <w:lang w:val="en-CA"/>
        </w:rPr>
        <w:fldChar w:fldCharType="begin"/>
      </w:r>
      <w:r w:rsidR="006757DC" w:rsidRPr="0060602C">
        <w:rPr>
          <w:rFonts w:ascii="Verdana" w:hAnsi="Verdana" w:cs="Times New Roman"/>
          <w:sz w:val="18"/>
          <w:szCs w:val="18"/>
          <w:lang w:val="en-CA"/>
        </w:rPr>
        <w:instrText xml:space="preserve"> SEQ CHAPTER \h \r 1</w:instrText>
      </w:r>
      <w:r w:rsidR="006757DC" w:rsidRPr="0060602C">
        <w:rPr>
          <w:rFonts w:ascii="Verdana" w:hAnsi="Verdana" w:cs="Times New Roman"/>
          <w:sz w:val="18"/>
          <w:szCs w:val="18"/>
          <w:lang w:val="en-CA"/>
        </w:rPr>
        <w:fldChar w:fldCharType="end"/>
      </w:r>
      <w:r w:rsidR="006757DC"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Media Procedures form.]</w:t>
      </w:r>
    </w:p>
    <w:p w14:paraId="65DE091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120F0C93"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r>
      <w:r w:rsidR="0025699C" w:rsidRPr="0060602C">
        <w:rPr>
          <w:rFonts w:ascii="Verdana" w:hAnsi="Verdana" w:cs="Times New Roman"/>
          <w:sz w:val="18"/>
          <w:szCs w:val="18"/>
          <w:u w:val="single"/>
        </w:rPr>
        <w:t xml:space="preserve">Behavioral Health Crisis Intervention </w:t>
      </w:r>
      <w:r w:rsidRPr="0060602C">
        <w:rPr>
          <w:rFonts w:ascii="Verdana" w:hAnsi="Verdana" w:cs="Times New Roman"/>
          <w:sz w:val="18"/>
          <w:szCs w:val="18"/>
          <w:u w:val="single"/>
        </w:rPr>
        <w:t>Procedures</w:t>
      </w:r>
    </w:p>
    <w:p w14:paraId="666221B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DB554A8" w14:textId="2AD141BC"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r w:rsidRPr="0060602C">
        <w:rPr>
          <w:rFonts w:ascii="Verdana" w:hAnsi="Verdana" w:cs="Times New Roman"/>
          <w:sz w:val="18"/>
          <w:szCs w:val="18"/>
        </w:rPr>
        <w:tab/>
      </w:r>
      <w:r w:rsidR="0025699C" w:rsidRPr="0060602C">
        <w:rPr>
          <w:rFonts w:ascii="Verdana" w:hAnsi="Verdana" w:cs="Times New Roman"/>
          <w:sz w:val="18"/>
          <w:szCs w:val="18"/>
        </w:rPr>
        <w:t xml:space="preserve">Short-term behavioral health crisis intervention </w:t>
      </w:r>
      <w:r w:rsidRPr="0060602C">
        <w:rPr>
          <w:rFonts w:ascii="Verdana" w:hAnsi="Verdana" w:cs="Times New Roman"/>
          <w:sz w:val="18"/>
          <w:szCs w:val="18"/>
        </w:rPr>
        <w:t xml:space="preserve">procedures will set forth the procedure for initiating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 xml:space="preserve">plans. The procedures will utilize available resources including the school psychologist, counselor, community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or</w:t>
      </w:r>
      <w:r w:rsidR="00E87E2E" w:rsidRPr="0060602C">
        <w:rPr>
          <w:rFonts w:ascii="Verdana" w:hAnsi="Verdana" w:cs="Times New Roman"/>
          <w:sz w:val="18"/>
          <w:szCs w:val="18"/>
        </w:rPr>
        <w:t xml:space="preserve"> others in the community. </w:t>
      </w:r>
      <w:r w:rsidR="0025699C" w:rsidRPr="0060602C">
        <w:rPr>
          <w:rFonts w:ascii="Verdana" w:hAnsi="Verdana" w:cs="Times New Roman"/>
          <w:sz w:val="18"/>
          <w:szCs w:val="18"/>
        </w:rPr>
        <w:t xml:space="preserve">Counseling </w:t>
      </w:r>
      <w:r w:rsidRPr="0060602C">
        <w:rPr>
          <w:rFonts w:ascii="Verdana" w:hAnsi="Verdana" w:cs="Times New Roman"/>
          <w:sz w:val="18"/>
          <w:szCs w:val="18"/>
        </w:rPr>
        <w:t xml:space="preserve">procedures will be used whenever the </w:t>
      </w:r>
      <w:r w:rsidR="005C5F07">
        <w:rPr>
          <w:rFonts w:ascii="Verdana" w:hAnsi="Verdana" w:cs="Times New Roman"/>
          <w:sz w:val="18"/>
          <w:szCs w:val="18"/>
        </w:rPr>
        <w:t>executive director</w:t>
      </w:r>
      <w:r w:rsidRPr="0060602C">
        <w:rPr>
          <w:rFonts w:ascii="Verdana" w:hAnsi="Verdana" w:cs="Times New Roman"/>
          <w:sz w:val="18"/>
          <w:szCs w:val="18"/>
        </w:rPr>
        <w:t xml:space="preserve"> or the building administrator determines it to be necessary, such as after an assault, a hostage situation, shooting, or suicide. The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procedures shall include the following steps:</w:t>
      </w:r>
    </w:p>
    <w:p w14:paraId="107D9A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p>
    <w:p w14:paraId="3DA3E36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1.</w:t>
      </w:r>
      <w:r w:rsidRPr="0060602C">
        <w:rPr>
          <w:rFonts w:ascii="Verdana" w:hAnsi="Verdana" w:cs="Times New Roman"/>
          <w:sz w:val="18"/>
          <w:szCs w:val="18"/>
        </w:rPr>
        <w:tab/>
        <w:t>Administrator will meet with relevant persons, including school psychologists and counselors, to determine the level of intervention needed for students and staff.</w:t>
      </w:r>
    </w:p>
    <w:p w14:paraId="53577FE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5ED244B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2.</w:t>
      </w:r>
      <w:r w:rsidRPr="0060602C">
        <w:rPr>
          <w:rFonts w:ascii="Verdana" w:hAnsi="Verdana" w:cs="Times New Roman"/>
          <w:sz w:val="18"/>
          <w:szCs w:val="18"/>
        </w:rPr>
        <w:tab/>
        <w:t>Designate specific rooms as private counseling areas.</w:t>
      </w:r>
    </w:p>
    <w:p w14:paraId="43A3EA9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026C6EB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3.</w:t>
      </w:r>
      <w:r w:rsidRPr="0060602C">
        <w:rPr>
          <w:rFonts w:ascii="Verdana" w:hAnsi="Verdana" w:cs="Times New Roman"/>
          <w:sz w:val="18"/>
          <w:szCs w:val="18"/>
        </w:rPr>
        <w:tab/>
        <w:t>Escort siblings and close friends of any victims as well as others in need of emotional support to the counseling areas.</w:t>
      </w:r>
    </w:p>
    <w:p w14:paraId="14E0289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7682E97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4.</w:t>
      </w:r>
      <w:r w:rsidRPr="0060602C">
        <w:rPr>
          <w:rFonts w:ascii="Verdana" w:hAnsi="Verdana" w:cs="Times New Roman"/>
          <w:sz w:val="18"/>
          <w:szCs w:val="18"/>
        </w:rPr>
        <w:tab/>
        <w:t>Prohibit media from interviewing or questioning students or staff.</w:t>
      </w:r>
    </w:p>
    <w:p w14:paraId="1743C1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1D508C4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5.</w:t>
      </w:r>
      <w:r w:rsidRPr="0060602C">
        <w:rPr>
          <w:rFonts w:ascii="Verdana" w:hAnsi="Verdana" w:cs="Times New Roman"/>
          <w:sz w:val="18"/>
          <w:szCs w:val="18"/>
        </w:rPr>
        <w:tab/>
        <w:t>Provide follow-up services to students and staff who receive counseling.</w:t>
      </w:r>
    </w:p>
    <w:p w14:paraId="362125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30B7E0AA" w14:textId="77777777" w:rsidR="00A7357E" w:rsidRPr="0060602C" w:rsidRDefault="00A7357E" w:rsidP="007F44C7">
      <w:pPr>
        <w:widowControl/>
        <w:numPr>
          <w:ilvl w:val="0"/>
          <w:numId w:val="5"/>
        </w:numPr>
        <w:tabs>
          <w:tab w:val="left" w:pos="-1080"/>
          <w:tab w:val="left" w:pos="-72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Resume normal school routines as soon as possible.</w:t>
      </w:r>
    </w:p>
    <w:p w14:paraId="1932BA1E"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4A1ADB01" w14:textId="77777777" w:rsidR="00640DF2" w:rsidRPr="0060602C" w:rsidRDefault="00640DF2" w:rsidP="007F44C7">
      <w:pPr>
        <w:widowControl/>
        <w:tabs>
          <w:tab w:val="left" w:pos="720"/>
          <w:tab w:val="left" w:pos="1440"/>
        </w:tabs>
        <w:ind w:left="1440" w:hanging="720"/>
        <w:jc w:val="both"/>
        <w:rPr>
          <w:rFonts w:ascii="Verdana" w:hAnsi="Verdana" w:cs="Times New Roman"/>
          <w:sz w:val="18"/>
          <w:szCs w:val="18"/>
        </w:rPr>
      </w:pPr>
      <w:r w:rsidRPr="0060602C">
        <w:rPr>
          <w:rFonts w:ascii="Verdana" w:hAnsi="Verdana" w:cs="Times New Roman"/>
          <w:sz w:val="18"/>
          <w:szCs w:val="18"/>
        </w:rPr>
        <w:t>I.</w:t>
      </w:r>
      <w:r w:rsidRPr="0060602C">
        <w:rPr>
          <w:rFonts w:ascii="Verdana" w:hAnsi="Verdana" w:cs="Times New Roman"/>
          <w:sz w:val="18"/>
          <w:szCs w:val="18"/>
        </w:rPr>
        <w:tab/>
      </w:r>
      <w:r w:rsidRPr="0060602C">
        <w:rPr>
          <w:rFonts w:ascii="Verdana" w:hAnsi="Verdana" w:cs="Times New Roman"/>
          <w:sz w:val="18"/>
          <w:szCs w:val="18"/>
          <w:u w:val="single"/>
        </w:rPr>
        <w:t>Long-Term Recovery Intervention Procedures</w:t>
      </w:r>
    </w:p>
    <w:p w14:paraId="0350817F" w14:textId="77777777" w:rsidR="00640DF2" w:rsidRPr="0060602C" w:rsidRDefault="00640DF2" w:rsidP="007F44C7">
      <w:pPr>
        <w:widowControl/>
        <w:jc w:val="both"/>
        <w:rPr>
          <w:rFonts w:ascii="Verdana" w:hAnsi="Verdana" w:cs="Times New Roman"/>
          <w:sz w:val="18"/>
          <w:szCs w:val="18"/>
        </w:rPr>
      </w:pPr>
    </w:p>
    <w:p w14:paraId="4284873B"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sz w:val="18"/>
          <w:szCs w:val="18"/>
        </w:rPr>
        <w:t>Long-term recovery intervention procedures may involve both short-term and long-term recovery planning:</w:t>
      </w:r>
    </w:p>
    <w:p w14:paraId="7144AEB6" w14:textId="77777777" w:rsidR="00640DF2" w:rsidRPr="0060602C" w:rsidRDefault="00640DF2" w:rsidP="007F44C7">
      <w:pPr>
        <w:widowControl/>
        <w:jc w:val="both"/>
        <w:rPr>
          <w:rFonts w:ascii="Verdana" w:hAnsi="Verdana" w:cs="Times New Roman"/>
          <w:sz w:val="18"/>
          <w:szCs w:val="18"/>
        </w:rPr>
      </w:pPr>
    </w:p>
    <w:p w14:paraId="72EF6982"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Physical/structural recovery.</w:t>
      </w:r>
    </w:p>
    <w:p w14:paraId="65AFA7EB" w14:textId="77777777" w:rsidR="00640DF2" w:rsidRPr="0060602C" w:rsidRDefault="00640DF2" w:rsidP="007F44C7">
      <w:pPr>
        <w:widowControl/>
        <w:jc w:val="both"/>
        <w:rPr>
          <w:rFonts w:ascii="Verdana" w:hAnsi="Verdana" w:cs="Times New Roman"/>
          <w:sz w:val="18"/>
          <w:szCs w:val="18"/>
        </w:rPr>
      </w:pPr>
    </w:p>
    <w:p w14:paraId="1EC9E0C7"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Fiscal recovery.</w:t>
      </w:r>
    </w:p>
    <w:p w14:paraId="41C0F62E" w14:textId="77777777" w:rsidR="00640DF2" w:rsidRPr="0060602C" w:rsidRDefault="00640DF2" w:rsidP="007F44C7">
      <w:pPr>
        <w:widowControl/>
        <w:jc w:val="both"/>
        <w:rPr>
          <w:rFonts w:ascii="Verdana" w:hAnsi="Verdana" w:cs="Times New Roman"/>
          <w:sz w:val="18"/>
          <w:szCs w:val="18"/>
        </w:rPr>
      </w:pPr>
    </w:p>
    <w:p w14:paraId="22B10BE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Academic recovery.</w:t>
      </w:r>
    </w:p>
    <w:p w14:paraId="7D22FB9A" w14:textId="77777777" w:rsidR="00640DF2" w:rsidRPr="0060602C" w:rsidRDefault="00640DF2" w:rsidP="007F44C7">
      <w:pPr>
        <w:widowControl/>
        <w:jc w:val="both"/>
        <w:rPr>
          <w:rFonts w:ascii="Verdana" w:hAnsi="Verdana" w:cs="Times New Roman"/>
          <w:sz w:val="18"/>
          <w:szCs w:val="18"/>
        </w:rPr>
      </w:pPr>
    </w:p>
    <w:p w14:paraId="421B3CD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Social/emotional recovery.</w:t>
      </w:r>
    </w:p>
    <w:p w14:paraId="29FA656B" w14:textId="77777777" w:rsidR="00640DF2" w:rsidRPr="0060602C" w:rsidRDefault="00640DF2" w:rsidP="007F44C7">
      <w:pPr>
        <w:widowControl/>
        <w:jc w:val="both"/>
        <w:rPr>
          <w:rFonts w:ascii="Verdana" w:hAnsi="Verdana" w:cs="Times New Roman"/>
          <w:sz w:val="18"/>
          <w:szCs w:val="18"/>
        </w:rPr>
      </w:pPr>
    </w:p>
    <w:p w14:paraId="061174C5"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Recovery section, addresses the recovery components in more detail.]</w:t>
      </w:r>
    </w:p>
    <w:p w14:paraId="0C653A58" w14:textId="227BF7FF" w:rsidR="00A14B2E" w:rsidRPr="0060602C" w:rsidRDefault="00A14B2E" w:rsidP="007401C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08E5A3B1" w14:textId="6C290220" w:rsidR="00A14B2E" w:rsidRDefault="00512DD0"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ins w:id="13" w:author="Terry Morrow" w:date="2023-06-08T12:26:00Z"/>
          <w:rFonts w:ascii="Verdana" w:hAnsi="Verdana" w:cs="Times New Roman"/>
          <w:b/>
          <w:bCs/>
          <w:sz w:val="18"/>
          <w:szCs w:val="18"/>
        </w:rPr>
      </w:pPr>
      <w:ins w:id="14" w:author="Terry Morrow" w:date="2023-06-08T12:25:00Z">
        <w:r>
          <w:rPr>
            <w:rFonts w:ascii="Verdana" w:hAnsi="Verdana" w:cs="Times New Roman"/>
            <w:b/>
            <w:bCs/>
            <w:sz w:val="18"/>
            <w:szCs w:val="18"/>
          </w:rPr>
          <w:t>IV.</w:t>
        </w:r>
        <w:r>
          <w:rPr>
            <w:rFonts w:ascii="Verdana" w:hAnsi="Verdana" w:cs="Times New Roman"/>
            <w:b/>
            <w:bCs/>
            <w:sz w:val="18"/>
            <w:szCs w:val="18"/>
          </w:rPr>
          <w:tab/>
          <w:t>ACTIVE SHOOTER DRILL</w:t>
        </w:r>
      </w:ins>
    </w:p>
    <w:p w14:paraId="00E03570" w14:textId="77777777" w:rsidR="009C06EB" w:rsidRDefault="009C06E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ins w:id="15" w:author="Terry Morrow" w:date="2023-06-08T12:26:00Z"/>
          <w:rFonts w:ascii="Verdana" w:hAnsi="Verdana" w:cs="Times New Roman"/>
          <w:b/>
          <w:bCs/>
          <w:sz w:val="18"/>
          <w:szCs w:val="18"/>
        </w:rPr>
      </w:pPr>
    </w:p>
    <w:p w14:paraId="28CE3099" w14:textId="1B25A163" w:rsidR="009C06EB" w:rsidRDefault="009C06EB" w:rsidP="009C06E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6" w:author="Terry Morrow" w:date="2023-06-08T12:26:00Z"/>
          <w:rFonts w:ascii="Verdana" w:hAnsi="Verdana" w:cs="Times New Roman"/>
          <w:sz w:val="18"/>
          <w:szCs w:val="18"/>
        </w:rPr>
      </w:pPr>
      <w:ins w:id="17" w:author="Terry Morrow" w:date="2023-06-08T12:26:00Z">
        <w:r>
          <w:rPr>
            <w:rFonts w:ascii="Verdana" w:hAnsi="Verdana" w:cs="Times New Roman"/>
            <w:sz w:val="18"/>
            <w:szCs w:val="18"/>
          </w:rPr>
          <w:t>A.</w:t>
        </w:r>
        <w:r>
          <w:rPr>
            <w:rFonts w:ascii="Verdana" w:hAnsi="Verdana" w:cs="Times New Roman"/>
            <w:sz w:val="18"/>
            <w:szCs w:val="18"/>
          </w:rPr>
          <w:tab/>
          <w:t>Definitions</w:t>
        </w:r>
      </w:ins>
    </w:p>
    <w:p w14:paraId="24E8A4D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8" w:author="Terry Morrow" w:date="2023-06-08T12:30:00Z"/>
          <w:rFonts w:ascii="Verdana" w:hAnsi="Verdana"/>
          <w:color w:val="000000"/>
          <w:sz w:val="18"/>
          <w:szCs w:val="18"/>
          <w:shd w:val="clear" w:color="auto" w:fill="FFFFFF"/>
        </w:rPr>
      </w:pPr>
    </w:p>
    <w:p w14:paraId="2CE83F41" w14:textId="32209515"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9" w:author="Terry Morrow" w:date="2023-06-08T12:30:00Z"/>
          <w:rFonts w:ascii="Verdana" w:hAnsi="Verdana"/>
          <w:color w:val="000000"/>
          <w:sz w:val="18"/>
          <w:szCs w:val="18"/>
          <w:shd w:val="clear" w:color="auto" w:fill="FFFFFF"/>
        </w:rPr>
      </w:pPr>
      <w:ins w:id="20" w:author="Terry Morrow" w:date="2023-06-08T12:30:00Z">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Pr="008A27CB">
          <w:rPr>
            <w:rFonts w:ascii="Verdana" w:hAnsi="Verdana"/>
            <w:color w:val="000000"/>
            <w:sz w:val="18"/>
            <w:szCs w:val="18"/>
            <w:shd w:val="clear" w:color="auto" w:fill="FFFFFF"/>
          </w:rPr>
          <w:t xml:space="preserve">"Active shooter drill" means an emergency preparedness drill designed to teach students, teachers, school personnel, and staff how to respond in the event of an armed intruder on campus or an armed assailant in the immediate vicinity of the school. An active shooter drill is not an active shooter simulation, nor may an active shooter drill include any sensorial components, activities, or elements which mimic a </w:t>
        </w:r>
        <w:proofErr w:type="gramStart"/>
        <w:r w:rsidRPr="008A27CB">
          <w:rPr>
            <w:rFonts w:ascii="Verdana" w:hAnsi="Verdana"/>
            <w:color w:val="000000"/>
            <w:sz w:val="18"/>
            <w:szCs w:val="18"/>
            <w:shd w:val="clear" w:color="auto" w:fill="FFFFFF"/>
          </w:rPr>
          <w:t>real life</w:t>
        </w:r>
        <w:proofErr w:type="gramEnd"/>
        <w:r w:rsidRPr="008A27CB">
          <w:rPr>
            <w:rFonts w:ascii="Verdana" w:hAnsi="Verdana"/>
            <w:color w:val="000000"/>
            <w:sz w:val="18"/>
            <w:szCs w:val="18"/>
            <w:shd w:val="clear" w:color="auto" w:fill="FFFFFF"/>
          </w:rPr>
          <w:t xml:space="preserve"> shooting.</w:t>
        </w:r>
      </w:ins>
    </w:p>
    <w:p w14:paraId="3CA1C13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21" w:author="Terry Morrow" w:date="2023-06-08T12:30:00Z"/>
          <w:rFonts w:ascii="Verdana" w:hAnsi="Verdana"/>
          <w:color w:val="000000"/>
          <w:sz w:val="18"/>
          <w:szCs w:val="18"/>
          <w:shd w:val="clear" w:color="auto" w:fill="FFFFFF"/>
        </w:rPr>
      </w:pPr>
    </w:p>
    <w:p w14:paraId="5A5F189F" w14:textId="330B9CD3" w:rsidR="00BE627D" w:rsidRP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ins w:id="22" w:author="Terry Morrow" w:date="2023-06-08T12:30:00Z">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Pr="008C5F90">
          <w:rPr>
            <w:rFonts w:ascii="Verdana" w:hAnsi="Verdana"/>
            <w:color w:val="000000"/>
            <w:sz w:val="18"/>
            <w:szCs w:val="18"/>
            <w:shd w:val="clear" w:color="auto" w:fill="FFFFFF"/>
          </w:rPr>
          <w:t xml:space="preserve">"Active shooter simulation" means an emergency exercise including full-scale or functional exercises, designed to teach adult school personnel and staff how to respond in the event of an armed intruder on campus or an armed assailant in the immediate vicinity of the school which also incorporates sensorial components, activities, or elements mimicking a </w:t>
        </w:r>
        <w:proofErr w:type="gramStart"/>
        <w:r w:rsidRPr="008C5F90">
          <w:rPr>
            <w:rFonts w:ascii="Verdana" w:hAnsi="Verdana"/>
            <w:color w:val="000000"/>
            <w:sz w:val="18"/>
            <w:szCs w:val="18"/>
            <w:shd w:val="clear" w:color="auto" w:fill="FFFFFF"/>
          </w:rPr>
          <w:t>real life</w:t>
        </w:r>
        <w:proofErr w:type="gramEnd"/>
        <w:r w:rsidRPr="008C5F90">
          <w:rPr>
            <w:rFonts w:ascii="Verdana" w:hAnsi="Verdana"/>
            <w:color w:val="000000"/>
            <w:sz w:val="18"/>
            <w:szCs w:val="18"/>
            <w:shd w:val="clear" w:color="auto" w:fill="FFFFFF"/>
          </w:rPr>
          <w:t xml:space="preserve"> shooting. Activities or elements mimicking a </w:t>
        </w:r>
        <w:proofErr w:type="gramStart"/>
        <w:r w:rsidRPr="008C5F90">
          <w:rPr>
            <w:rFonts w:ascii="Verdana" w:hAnsi="Verdana"/>
            <w:color w:val="000000"/>
            <w:sz w:val="18"/>
            <w:szCs w:val="18"/>
            <w:shd w:val="clear" w:color="auto" w:fill="FFFFFF"/>
          </w:rPr>
          <w:t>real life</w:t>
        </w:r>
        <w:proofErr w:type="gramEnd"/>
        <w:r w:rsidRPr="008C5F90">
          <w:rPr>
            <w:rFonts w:ascii="Verdana" w:hAnsi="Verdana"/>
            <w:color w:val="000000"/>
            <w:sz w:val="18"/>
            <w:szCs w:val="18"/>
            <w:shd w:val="clear" w:color="auto" w:fill="FFFFFF"/>
          </w:rPr>
          <w:t xml:space="preserve"> shooting include, but are not limited to, simulation of tactical response by law enforcement. An active shooter simulation is not an active shooter drill.</w:t>
        </w:r>
      </w:ins>
    </w:p>
    <w:p w14:paraId="0EC6837D" w14:textId="77777777" w:rsidR="000C40AA" w:rsidRDefault="000C40AA" w:rsidP="005B4F3D">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23" w:author="Terry Morrow" w:date="2023-06-08T12:28:00Z"/>
          <w:color w:val="000000"/>
          <w:sz w:val="25"/>
          <w:szCs w:val="25"/>
          <w:u w:val="single"/>
          <w:shd w:val="clear" w:color="auto" w:fill="FFFFFF"/>
        </w:rPr>
      </w:pPr>
    </w:p>
    <w:p w14:paraId="2348B23B" w14:textId="319C164F" w:rsidR="000C40AA" w:rsidRPr="00B657C5" w:rsidRDefault="000C40AA" w:rsidP="002814F2">
      <w:pPr>
        <w:pStyle w:val="NormalWeb"/>
        <w:shd w:val="clear" w:color="auto" w:fill="FFFFFF"/>
        <w:spacing w:before="0" w:beforeAutospacing="0" w:after="0" w:afterAutospacing="0" w:line="240" w:lineRule="atLeast"/>
        <w:ind w:left="2160" w:hanging="720"/>
        <w:jc w:val="both"/>
        <w:rPr>
          <w:ins w:id="24" w:author="Terry Morrow" w:date="2023-06-08T12:34:00Z"/>
          <w:rFonts w:ascii="Verdana" w:hAnsi="Verdana"/>
          <w:color w:val="000000"/>
          <w:sz w:val="18"/>
          <w:szCs w:val="18"/>
        </w:rPr>
      </w:pPr>
      <w:ins w:id="25" w:author="Terry Morrow" w:date="2023-06-08T12:28:00Z">
        <w:r w:rsidRPr="00B657C5">
          <w:rPr>
            <w:rFonts w:ascii="Verdana" w:hAnsi="Verdana"/>
            <w:color w:val="000000"/>
            <w:sz w:val="18"/>
            <w:szCs w:val="18"/>
            <w:shd w:val="clear" w:color="auto" w:fill="FFFFFF"/>
          </w:rPr>
          <w:t>3.</w:t>
        </w:r>
        <w:r w:rsidRPr="00B657C5">
          <w:rPr>
            <w:rFonts w:ascii="Verdana" w:hAnsi="Verdana"/>
            <w:color w:val="000000"/>
            <w:sz w:val="18"/>
            <w:szCs w:val="18"/>
            <w:shd w:val="clear" w:color="auto" w:fill="FFFFFF"/>
          </w:rPr>
          <w:tab/>
        </w:r>
        <w:r w:rsidRPr="00B657C5">
          <w:rPr>
            <w:rFonts w:ascii="Verdana" w:hAnsi="Verdana"/>
            <w:color w:val="000000"/>
            <w:sz w:val="18"/>
            <w:szCs w:val="18"/>
          </w:rPr>
          <w:t>"Evidence-based" means a program or practice that demonstrates any of the following:</w:t>
        </w:r>
      </w:ins>
    </w:p>
    <w:p w14:paraId="78F1515B" w14:textId="77777777" w:rsidR="002814F2" w:rsidRPr="00B657C5" w:rsidRDefault="002814F2" w:rsidP="005B4F3D">
      <w:pPr>
        <w:pStyle w:val="NormalWeb"/>
        <w:shd w:val="clear" w:color="auto" w:fill="FFFFFF"/>
        <w:spacing w:before="0" w:beforeAutospacing="0" w:after="0" w:afterAutospacing="0" w:line="240" w:lineRule="atLeast"/>
        <w:ind w:left="2160" w:hanging="720"/>
        <w:jc w:val="both"/>
        <w:rPr>
          <w:ins w:id="26" w:author="Terry Morrow" w:date="2023-06-08T12:28:00Z"/>
          <w:rFonts w:ascii="Verdana" w:hAnsi="Verdana"/>
          <w:color w:val="000000"/>
          <w:sz w:val="18"/>
          <w:szCs w:val="18"/>
        </w:rPr>
      </w:pPr>
    </w:p>
    <w:p w14:paraId="0FC952D7" w14:textId="31568E14" w:rsidR="00293E80" w:rsidRPr="00B657C5" w:rsidRDefault="003E2BAF" w:rsidP="002814F2">
      <w:pPr>
        <w:pStyle w:val="NormalWeb"/>
        <w:shd w:val="clear" w:color="auto" w:fill="FFFFFF"/>
        <w:spacing w:before="0" w:beforeAutospacing="0" w:after="0" w:afterAutospacing="0" w:line="240" w:lineRule="atLeast"/>
        <w:ind w:left="2880" w:hanging="720"/>
        <w:jc w:val="both"/>
        <w:rPr>
          <w:ins w:id="27" w:author="Terry Morrow" w:date="2023-06-08T12:34:00Z"/>
          <w:rFonts w:ascii="Verdana" w:hAnsi="Verdana"/>
          <w:color w:val="000000"/>
          <w:sz w:val="18"/>
          <w:szCs w:val="18"/>
        </w:rPr>
      </w:pPr>
      <w:ins w:id="28" w:author="Terry Morrow" w:date="2023-06-08T12:32:00Z">
        <w:r w:rsidRPr="00B657C5">
          <w:rPr>
            <w:rFonts w:ascii="Verdana" w:hAnsi="Verdana"/>
            <w:color w:val="000000"/>
            <w:sz w:val="18"/>
            <w:szCs w:val="18"/>
          </w:rPr>
          <w:t>a.</w:t>
        </w:r>
        <w:r w:rsidRPr="00B657C5">
          <w:rPr>
            <w:rFonts w:ascii="Verdana" w:hAnsi="Verdana"/>
            <w:color w:val="000000"/>
            <w:sz w:val="18"/>
            <w:szCs w:val="18"/>
          </w:rPr>
          <w:tab/>
        </w:r>
      </w:ins>
      <w:ins w:id="29" w:author="Terry Morrow" w:date="2023-06-08T12:28:00Z">
        <w:r w:rsidR="000C40AA" w:rsidRPr="00B657C5">
          <w:rPr>
            <w:rFonts w:ascii="Verdana" w:hAnsi="Verdana"/>
            <w:color w:val="000000"/>
            <w:sz w:val="18"/>
            <w:szCs w:val="18"/>
          </w:rPr>
          <w:t>a statistically significant effect on relevant outcomes based on any of the followin</w:t>
        </w:r>
      </w:ins>
      <w:ins w:id="30" w:author="Terry Morrow" w:date="2023-06-08T12:32:00Z">
        <w:r w:rsidRPr="00B657C5">
          <w:rPr>
            <w:rFonts w:ascii="Verdana" w:hAnsi="Verdana"/>
            <w:color w:val="000000"/>
            <w:sz w:val="18"/>
            <w:szCs w:val="18"/>
          </w:rPr>
          <w:t>g</w:t>
        </w:r>
        <w:r w:rsidR="00293E80" w:rsidRPr="00B657C5">
          <w:rPr>
            <w:rFonts w:ascii="Verdana" w:hAnsi="Verdana"/>
            <w:color w:val="000000"/>
            <w:sz w:val="18"/>
            <w:szCs w:val="18"/>
          </w:rPr>
          <w:t>:</w:t>
        </w:r>
      </w:ins>
    </w:p>
    <w:p w14:paraId="106CABE0" w14:textId="77777777" w:rsidR="002814F2" w:rsidRPr="00B657C5" w:rsidRDefault="002814F2" w:rsidP="005B4F3D">
      <w:pPr>
        <w:pStyle w:val="NormalWeb"/>
        <w:shd w:val="clear" w:color="auto" w:fill="FFFFFF"/>
        <w:spacing w:before="0" w:beforeAutospacing="0" w:after="0" w:afterAutospacing="0" w:line="240" w:lineRule="atLeast"/>
        <w:ind w:left="2880" w:hanging="720"/>
        <w:jc w:val="both"/>
        <w:rPr>
          <w:ins w:id="31" w:author="Terry Morrow" w:date="2023-06-08T12:32:00Z"/>
          <w:rFonts w:ascii="Verdana" w:hAnsi="Verdana"/>
          <w:color w:val="000000"/>
          <w:sz w:val="18"/>
          <w:szCs w:val="18"/>
        </w:rPr>
      </w:pPr>
    </w:p>
    <w:p w14:paraId="49DC91F6" w14:textId="0B961521" w:rsidR="00293E80" w:rsidRPr="00B657C5" w:rsidRDefault="00293E80" w:rsidP="002814F2">
      <w:pPr>
        <w:pStyle w:val="NormalWeb"/>
        <w:shd w:val="clear" w:color="auto" w:fill="FFFFFF"/>
        <w:spacing w:before="0" w:beforeAutospacing="0" w:after="0" w:afterAutospacing="0" w:line="240" w:lineRule="atLeast"/>
        <w:ind w:left="3600" w:hanging="720"/>
        <w:jc w:val="both"/>
        <w:rPr>
          <w:ins w:id="32" w:author="Terry Morrow" w:date="2023-06-08T12:34:00Z"/>
          <w:rFonts w:ascii="Verdana" w:hAnsi="Verdana"/>
          <w:color w:val="000000"/>
          <w:sz w:val="18"/>
          <w:szCs w:val="18"/>
        </w:rPr>
      </w:pPr>
      <w:proofErr w:type="spellStart"/>
      <w:ins w:id="33" w:author="Terry Morrow" w:date="2023-06-08T12:33:00Z">
        <w:r w:rsidRPr="00B657C5">
          <w:rPr>
            <w:rFonts w:ascii="Verdana" w:hAnsi="Verdana"/>
            <w:color w:val="000000"/>
            <w:sz w:val="18"/>
            <w:szCs w:val="18"/>
          </w:rPr>
          <w:t>i</w:t>
        </w:r>
        <w:proofErr w:type="spellEnd"/>
        <w:r w:rsidRPr="00B657C5">
          <w:rPr>
            <w:rFonts w:ascii="Verdana" w:hAnsi="Verdana"/>
            <w:color w:val="000000"/>
            <w:sz w:val="18"/>
            <w:szCs w:val="18"/>
          </w:rPr>
          <w:t>.</w:t>
        </w:r>
        <w:r w:rsidR="00E273E2" w:rsidRPr="00B657C5">
          <w:rPr>
            <w:rFonts w:ascii="Verdana" w:hAnsi="Verdana"/>
            <w:color w:val="000000"/>
            <w:sz w:val="18"/>
            <w:szCs w:val="18"/>
          </w:rPr>
          <w:tab/>
        </w:r>
      </w:ins>
      <w:ins w:id="34" w:author="Terry Morrow" w:date="2023-06-08T12:28:00Z">
        <w:r w:rsidR="000C40AA" w:rsidRPr="00B657C5">
          <w:rPr>
            <w:rFonts w:ascii="Verdana" w:hAnsi="Verdana"/>
            <w:color w:val="000000"/>
            <w:sz w:val="18"/>
            <w:szCs w:val="18"/>
          </w:rPr>
          <w:t>strong evidence from one or more well designed and well implemented experimental studies</w:t>
        </w:r>
      </w:ins>
      <w:ins w:id="35" w:author="Terry Morrow" w:date="2023-06-08T12:34:00Z">
        <w:r w:rsidR="002814F2" w:rsidRPr="00B657C5">
          <w:rPr>
            <w:rFonts w:ascii="Verdana" w:hAnsi="Verdana"/>
            <w:color w:val="000000"/>
            <w:sz w:val="18"/>
            <w:szCs w:val="18"/>
          </w:rPr>
          <w:t>;</w:t>
        </w:r>
      </w:ins>
    </w:p>
    <w:p w14:paraId="515F558A" w14:textId="77777777" w:rsidR="002814F2" w:rsidRPr="00B657C5" w:rsidRDefault="002814F2" w:rsidP="005B4F3D">
      <w:pPr>
        <w:pStyle w:val="NormalWeb"/>
        <w:shd w:val="clear" w:color="auto" w:fill="FFFFFF"/>
        <w:spacing w:before="0" w:beforeAutospacing="0" w:after="0" w:afterAutospacing="0" w:line="240" w:lineRule="atLeast"/>
        <w:ind w:left="3600" w:hanging="720"/>
        <w:jc w:val="both"/>
        <w:rPr>
          <w:ins w:id="36" w:author="Terry Morrow" w:date="2023-06-08T12:32:00Z"/>
          <w:rFonts w:ascii="Verdana" w:hAnsi="Verdana"/>
          <w:color w:val="000000"/>
          <w:sz w:val="18"/>
          <w:szCs w:val="18"/>
        </w:rPr>
      </w:pPr>
    </w:p>
    <w:p w14:paraId="244CF5F9" w14:textId="30C0D567" w:rsidR="00293E80" w:rsidRPr="00B657C5" w:rsidRDefault="00E273E2" w:rsidP="002814F2">
      <w:pPr>
        <w:pStyle w:val="NormalWeb"/>
        <w:shd w:val="clear" w:color="auto" w:fill="FFFFFF"/>
        <w:spacing w:before="0" w:beforeAutospacing="0" w:after="0" w:afterAutospacing="0" w:line="240" w:lineRule="atLeast"/>
        <w:ind w:left="3600" w:hanging="720"/>
        <w:jc w:val="both"/>
        <w:rPr>
          <w:ins w:id="37" w:author="Terry Morrow" w:date="2023-06-08T12:34:00Z"/>
          <w:rFonts w:ascii="Verdana" w:hAnsi="Verdana"/>
          <w:color w:val="000000"/>
          <w:sz w:val="18"/>
          <w:szCs w:val="18"/>
        </w:rPr>
      </w:pPr>
      <w:ins w:id="38" w:author="Terry Morrow" w:date="2023-06-08T12:33:00Z">
        <w:r w:rsidRPr="00B657C5">
          <w:rPr>
            <w:rFonts w:ascii="Verdana" w:hAnsi="Verdana"/>
            <w:color w:val="000000"/>
            <w:sz w:val="18"/>
            <w:szCs w:val="18"/>
          </w:rPr>
          <w:t>ii.</w:t>
        </w:r>
        <w:r w:rsidRPr="00B657C5">
          <w:rPr>
            <w:rFonts w:ascii="Verdana" w:hAnsi="Verdana"/>
            <w:color w:val="000000"/>
            <w:sz w:val="18"/>
            <w:szCs w:val="18"/>
          </w:rPr>
          <w:tab/>
        </w:r>
      </w:ins>
      <w:ins w:id="39" w:author="Terry Morrow" w:date="2023-06-08T12:28:00Z">
        <w:r w:rsidR="000C40AA" w:rsidRPr="00B657C5">
          <w:rPr>
            <w:rFonts w:ascii="Verdana" w:hAnsi="Verdana"/>
            <w:color w:val="000000"/>
            <w:sz w:val="18"/>
            <w:szCs w:val="18"/>
          </w:rPr>
          <w:t>moderate evidence from one or more well designed and well implemented quasi-experimental studies; or</w:t>
        </w:r>
      </w:ins>
    </w:p>
    <w:p w14:paraId="40BDFD61" w14:textId="77777777" w:rsidR="002814F2" w:rsidRPr="00B657C5" w:rsidRDefault="002814F2" w:rsidP="005B4F3D">
      <w:pPr>
        <w:pStyle w:val="NormalWeb"/>
        <w:shd w:val="clear" w:color="auto" w:fill="FFFFFF"/>
        <w:spacing w:before="0" w:beforeAutospacing="0" w:after="0" w:afterAutospacing="0" w:line="240" w:lineRule="atLeast"/>
        <w:ind w:left="3600" w:hanging="720"/>
        <w:jc w:val="both"/>
        <w:rPr>
          <w:ins w:id="40" w:author="Terry Morrow" w:date="2023-06-08T12:33:00Z"/>
          <w:rFonts w:ascii="Verdana" w:hAnsi="Verdana"/>
          <w:color w:val="000000"/>
          <w:sz w:val="18"/>
          <w:szCs w:val="18"/>
        </w:rPr>
      </w:pPr>
    </w:p>
    <w:p w14:paraId="562C3245" w14:textId="0068873B" w:rsidR="000C40AA" w:rsidRPr="00B657C5" w:rsidRDefault="00E273E2" w:rsidP="002814F2">
      <w:pPr>
        <w:pStyle w:val="NormalWeb"/>
        <w:shd w:val="clear" w:color="auto" w:fill="FFFFFF"/>
        <w:spacing w:before="0" w:beforeAutospacing="0" w:after="0" w:afterAutospacing="0" w:line="240" w:lineRule="atLeast"/>
        <w:ind w:left="3600" w:hanging="720"/>
        <w:jc w:val="both"/>
        <w:rPr>
          <w:ins w:id="41" w:author="Terry Morrow" w:date="2023-06-08T12:35:00Z"/>
          <w:rFonts w:ascii="Verdana" w:hAnsi="Verdana"/>
          <w:color w:val="000000"/>
          <w:sz w:val="18"/>
          <w:szCs w:val="18"/>
        </w:rPr>
      </w:pPr>
      <w:ins w:id="42" w:author="Terry Morrow" w:date="2023-06-08T12:33:00Z">
        <w:r w:rsidRPr="00B657C5">
          <w:rPr>
            <w:rFonts w:ascii="Verdana" w:hAnsi="Verdana"/>
            <w:color w:val="000000"/>
            <w:sz w:val="18"/>
            <w:szCs w:val="18"/>
          </w:rPr>
          <w:t>iii.</w:t>
        </w:r>
      </w:ins>
      <w:ins w:id="43" w:author="Terry Morrow" w:date="2023-06-08T12:34:00Z">
        <w:r w:rsidRPr="00B657C5">
          <w:rPr>
            <w:rFonts w:ascii="Verdana" w:hAnsi="Verdana"/>
            <w:color w:val="000000"/>
            <w:sz w:val="18"/>
            <w:szCs w:val="18"/>
          </w:rPr>
          <w:tab/>
        </w:r>
      </w:ins>
      <w:ins w:id="44" w:author="Terry Morrow" w:date="2023-06-08T12:28:00Z">
        <w:r w:rsidR="000C40AA" w:rsidRPr="00B657C5">
          <w:rPr>
            <w:rFonts w:ascii="Verdana" w:hAnsi="Verdana"/>
            <w:color w:val="000000"/>
            <w:sz w:val="18"/>
            <w:szCs w:val="18"/>
          </w:rPr>
          <w:t>promising evidence from one or more well designed and well implemented correlational studies with statistical controls for selection bias; or</w:t>
        </w:r>
      </w:ins>
    </w:p>
    <w:p w14:paraId="6ECF796F" w14:textId="77777777" w:rsidR="005B4F3D" w:rsidRPr="00B657C5" w:rsidRDefault="005B4F3D" w:rsidP="005B4F3D">
      <w:pPr>
        <w:pStyle w:val="NormalWeb"/>
        <w:shd w:val="clear" w:color="auto" w:fill="FFFFFF"/>
        <w:spacing w:before="0" w:beforeAutospacing="0" w:after="0" w:afterAutospacing="0" w:line="240" w:lineRule="atLeast"/>
        <w:ind w:left="3600" w:hanging="720"/>
        <w:jc w:val="both"/>
        <w:rPr>
          <w:ins w:id="45" w:author="Terry Morrow" w:date="2023-06-08T12:28:00Z"/>
          <w:rFonts w:ascii="Verdana" w:hAnsi="Verdana"/>
          <w:color w:val="000000"/>
          <w:sz w:val="18"/>
          <w:szCs w:val="18"/>
        </w:rPr>
      </w:pPr>
    </w:p>
    <w:p w14:paraId="7891694A" w14:textId="1A21EBCE" w:rsidR="000C40AA" w:rsidRPr="00B657C5" w:rsidRDefault="00293E80" w:rsidP="005B4F3D">
      <w:pPr>
        <w:pStyle w:val="NormalWeb"/>
        <w:shd w:val="clear" w:color="auto" w:fill="FFFFFF"/>
        <w:spacing w:before="0" w:beforeAutospacing="0" w:after="0" w:afterAutospacing="0" w:line="240" w:lineRule="atLeast"/>
        <w:ind w:left="2880" w:hanging="720"/>
        <w:jc w:val="both"/>
        <w:rPr>
          <w:ins w:id="46" w:author="Terry Morrow" w:date="2023-06-08T12:36:00Z"/>
          <w:rFonts w:ascii="Verdana" w:hAnsi="Verdana"/>
          <w:color w:val="000000"/>
          <w:sz w:val="18"/>
          <w:szCs w:val="18"/>
        </w:rPr>
      </w:pPr>
      <w:ins w:id="47" w:author="Terry Morrow" w:date="2023-06-08T12:33:00Z">
        <w:r w:rsidRPr="00B657C5">
          <w:rPr>
            <w:rFonts w:ascii="Verdana" w:hAnsi="Verdana"/>
            <w:color w:val="000000"/>
            <w:sz w:val="18"/>
            <w:szCs w:val="18"/>
          </w:rPr>
          <w:t>b.</w:t>
        </w:r>
        <w:r w:rsidRPr="00B657C5">
          <w:rPr>
            <w:rFonts w:ascii="Verdana" w:hAnsi="Verdana"/>
            <w:color w:val="000000"/>
            <w:sz w:val="18"/>
            <w:szCs w:val="18"/>
          </w:rPr>
          <w:tab/>
        </w:r>
      </w:ins>
      <w:ins w:id="48" w:author="Terry Morrow" w:date="2023-06-08T12:28:00Z">
        <w:r w:rsidR="000C40AA" w:rsidRPr="00B657C5">
          <w:rPr>
            <w:rFonts w:ascii="Verdana" w:hAnsi="Verdana"/>
            <w:color w:val="000000"/>
            <w:sz w:val="18"/>
            <w:szCs w:val="18"/>
          </w:rPr>
          <w:t>a rationale based on high-quality research findings or positive evaluations that the program or practice is likely to improve relevant outcomes, including the ongoing efforts to examine the effects of the program or practice.</w:t>
        </w:r>
      </w:ins>
    </w:p>
    <w:p w14:paraId="5AA391C8" w14:textId="77777777" w:rsidR="00EF38A5" w:rsidRPr="00B657C5" w:rsidRDefault="00EF38A5" w:rsidP="005B4F3D">
      <w:pPr>
        <w:pStyle w:val="NormalWeb"/>
        <w:shd w:val="clear" w:color="auto" w:fill="FFFFFF"/>
        <w:spacing w:before="0" w:beforeAutospacing="0" w:after="0" w:afterAutospacing="0" w:line="240" w:lineRule="atLeast"/>
        <w:ind w:left="2880" w:hanging="720"/>
        <w:jc w:val="both"/>
        <w:rPr>
          <w:ins w:id="49" w:author="Terry Morrow" w:date="2023-06-08T12:35:00Z"/>
          <w:rFonts w:ascii="Verdana" w:hAnsi="Verdana"/>
          <w:color w:val="000000"/>
          <w:sz w:val="18"/>
          <w:szCs w:val="18"/>
        </w:rPr>
      </w:pPr>
    </w:p>
    <w:p w14:paraId="632CED17" w14:textId="59D9B326" w:rsidR="00BA2D61" w:rsidRPr="00B657C5" w:rsidRDefault="00BA2D61" w:rsidP="00EF38A5">
      <w:pPr>
        <w:pStyle w:val="NormalWeb"/>
        <w:shd w:val="clear" w:color="auto" w:fill="FFFFFF"/>
        <w:spacing w:before="0" w:beforeAutospacing="0" w:after="0" w:afterAutospacing="0" w:line="240" w:lineRule="atLeast"/>
        <w:ind w:left="2160" w:hanging="720"/>
        <w:jc w:val="both"/>
        <w:rPr>
          <w:ins w:id="50" w:author="Terry Morrow" w:date="2023-06-08T12:36:00Z"/>
          <w:rFonts w:ascii="Verdana" w:hAnsi="Verdana"/>
          <w:color w:val="000000"/>
          <w:sz w:val="18"/>
          <w:szCs w:val="18"/>
          <w:shd w:val="clear" w:color="auto" w:fill="FFFFFF"/>
        </w:rPr>
      </w:pPr>
      <w:ins w:id="51" w:author="Terry Morrow" w:date="2023-06-08T12:35:00Z">
        <w:r w:rsidRPr="00B657C5">
          <w:rPr>
            <w:rFonts w:ascii="Verdana" w:hAnsi="Verdana"/>
            <w:color w:val="000000"/>
            <w:sz w:val="18"/>
            <w:szCs w:val="18"/>
          </w:rPr>
          <w:t>4.</w:t>
        </w:r>
        <w:r w:rsidRPr="00B657C5">
          <w:rPr>
            <w:rFonts w:ascii="Verdana" w:hAnsi="Verdana"/>
            <w:color w:val="000000"/>
            <w:sz w:val="18"/>
            <w:szCs w:val="18"/>
          </w:rPr>
          <w:tab/>
        </w:r>
      </w:ins>
      <w:ins w:id="52" w:author="Terry Morrow" w:date="2023-06-08T12:36:00Z">
        <w:r w:rsidR="00EF38A5" w:rsidRPr="00B657C5">
          <w:rPr>
            <w:rFonts w:ascii="Verdana" w:hAnsi="Verdana"/>
            <w:color w:val="000000"/>
            <w:sz w:val="18"/>
            <w:szCs w:val="18"/>
            <w:shd w:val="clear" w:color="auto" w:fill="FFFFFF"/>
          </w:rPr>
          <w:t>"Full-scale exercise" means an operations-based exercise that is typically the most complex and resource-intensive of the exercise types and often involves multiple agencies, jurisdictions, organizations, and real-time movement of resources.</w:t>
        </w:r>
      </w:ins>
    </w:p>
    <w:p w14:paraId="1702D048" w14:textId="77777777" w:rsidR="00EF38A5" w:rsidRPr="00B657C5" w:rsidRDefault="00EF38A5" w:rsidP="00EF38A5">
      <w:pPr>
        <w:pStyle w:val="NormalWeb"/>
        <w:shd w:val="clear" w:color="auto" w:fill="FFFFFF"/>
        <w:spacing w:before="0" w:beforeAutospacing="0" w:after="0" w:afterAutospacing="0" w:line="240" w:lineRule="atLeast"/>
        <w:ind w:left="1440"/>
        <w:jc w:val="both"/>
        <w:rPr>
          <w:ins w:id="53" w:author="Terry Morrow" w:date="2023-06-08T12:36:00Z"/>
          <w:rFonts w:ascii="Verdana" w:hAnsi="Verdana"/>
          <w:color w:val="000000"/>
          <w:sz w:val="18"/>
          <w:szCs w:val="18"/>
        </w:rPr>
      </w:pPr>
    </w:p>
    <w:p w14:paraId="2EB518E5" w14:textId="4047FF9C" w:rsidR="00EF38A5" w:rsidRPr="00B657C5" w:rsidRDefault="00EF38A5" w:rsidP="00EF38A5">
      <w:pPr>
        <w:pStyle w:val="NormalWeb"/>
        <w:shd w:val="clear" w:color="auto" w:fill="FFFFFF"/>
        <w:spacing w:before="0" w:beforeAutospacing="0" w:after="0" w:afterAutospacing="0" w:line="240" w:lineRule="atLeast"/>
        <w:ind w:left="2160" w:hanging="720"/>
        <w:jc w:val="both"/>
        <w:rPr>
          <w:ins w:id="54" w:author="Terry Morrow" w:date="2023-06-08T12:37:00Z"/>
          <w:rFonts w:ascii="Verdana" w:hAnsi="Verdana"/>
          <w:color w:val="000000"/>
          <w:sz w:val="18"/>
          <w:szCs w:val="18"/>
          <w:shd w:val="clear" w:color="auto" w:fill="FFFFFF"/>
        </w:rPr>
      </w:pPr>
      <w:ins w:id="55" w:author="Terry Morrow" w:date="2023-06-08T12:36:00Z">
        <w:r w:rsidRPr="00B657C5">
          <w:rPr>
            <w:rFonts w:ascii="Verdana" w:hAnsi="Verdana"/>
            <w:color w:val="000000"/>
            <w:sz w:val="18"/>
            <w:szCs w:val="18"/>
          </w:rPr>
          <w:t>5.</w:t>
        </w:r>
        <w:r w:rsidRPr="00B657C5">
          <w:rPr>
            <w:rFonts w:ascii="Verdana" w:hAnsi="Verdana"/>
            <w:color w:val="000000"/>
            <w:sz w:val="18"/>
            <w:szCs w:val="18"/>
          </w:rPr>
          <w:tab/>
        </w:r>
        <w:r w:rsidRPr="00B657C5">
          <w:rPr>
            <w:rFonts w:ascii="Verdana" w:hAnsi="Verdana"/>
            <w:color w:val="000000"/>
            <w:sz w:val="18"/>
            <w:szCs w:val="18"/>
            <w:shd w:val="clear" w:color="auto" w:fill="FFFFFF"/>
          </w:rPr>
          <w:t>"Functional exercises" means an operations-based exercise designed to assess and evaluate capabilities and functions while in a realistic, real-time environment, however, movement of resources is usually simulated.</w:t>
        </w:r>
      </w:ins>
    </w:p>
    <w:p w14:paraId="58F2E2C0" w14:textId="77777777" w:rsidR="00EF38A5" w:rsidRDefault="00EF38A5" w:rsidP="00EF38A5">
      <w:pPr>
        <w:pStyle w:val="NormalWeb"/>
        <w:shd w:val="clear" w:color="auto" w:fill="FFFFFF"/>
        <w:spacing w:before="0" w:beforeAutospacing="0" w:after="0" w:afterAutospacing="0" w:line="240" w:lineRule="atLeast"/>
        <w:ind w:left="2160" w:hanging="720"/>
        <w:jc w:val="both"/>
        <w:rPr>
          <w:ins w:id="56" w:author="Terry Morrow" w:date="2023-06-08T12:37:00Z"/>
          <w:rFonts w:ascii="Verdana" w:hAnsi="Verdana"/>
          <w:color w:val="000000"/>
          <w:sz w:val="18"/>
          <w:szCs w:val="18"/>
          <w:u w:val="single"/>
          <w:shd w:val="clear" w:color="auto" w:fill="FFFFFF"/>
        </w:rPr>
      </w:pPr>
    </w:p>
    <w:p w14:paraId="4E71083B" w14:textId="53D8CC54" w:rsidR="00EF38A5" w:rsidRPr="00CB6A89" w:rsidRDefault="00E1609E" w:rsidP="00EF38A5">
      <w:pPr>
        <w:pStyle w:val="NormalWeb"/>
        <w:shd w:val="clear" w:color="auto" w:fill="FFFFFF"/>
        <w:spacing w:before="0" w:beforeAutospacing="0" w:after="0" w:afterAutospacing="0" w:line="240" w:lineRule="atLeast"/>
        <w:ind w:left="1440" w:hanging="720"/>
        <w:jc w:val="both"/>
        <w:rPr>
          <w:ins w:id="57" w:author="Terry Morrow" w:date="2023-06-08T12:37:00Z"/>
          <w:rFonts w:ascii="Verdana" w:hAnsi="Verdana"/>
          <w:color w:val="000000"/>
          <w:sz w:val="18"/>
          <w:szCs w:val="18"/>
          <w:shd w:val="clear" w:color="auto" w:fill="FFFFFF"/>
        </w:rPr>
      </w:pPr>
      <w:ins w:id="58" w:author="Terry Morrow" w:date="2023-06-08T12:37:00Z">
        <w:r w:rsidRPr="00CB6A89">
          <w:rPr>
            <w:rFonts w:ascii="Verdana" w:hAnsi="Verdana"/>
            <w:color w:val="000000"/>
            <w:sz w:val="18"/>
            <w:szCs w:val="18"/>
            <w:shd w:val="clear" w:color="auto" w:fill="FFFFFF"/>
          </w:rPr>
          <w:t>B.</w:t>
        </w:r>
        <w:r w:rsidRPr="00CB6A89">
          <w:rPr>
            <w:rFonts w:ascii="Verdana" w:hAnsi="Verdana"/>
            <w:color w:val="000000"/>
            <w:sz w:val="18"/>
            <w:szCs w:val="18"/>
            <w:shd w:val="clear" w:color="auto" w:fill="FFFFFF"/>
          </w:rPr>
          <w:tab/>
          <w:t>Criteria</w:t>
        </w:r>
      </w:ins>
    </w:p>
    <w:p w14:paraId="33AE9661" w14:textId="77777777" w:rsidR="00E1609E" w:rsidRPr="00CB6A89" w:rsidRDefault="00E1609E" w:rsidP="00EF38A5">
      <w:pPr>
        <w:pStyle w:val="NormalWeb"/>
        <w:shd w:val="clear" w:color="auto" w:fill="FFFFFF"/>
        <w:spacing w:before="0" w:beforeAutospacing="0" w:after="0" w:afterAutospacing="0" w:line="240" w:lineRule="atLeast"/>
        <w:ind w:left="1440" w:hanging="720"/>
        <w:jc w:val="both"/>
        <w:rPr>
          <w:ins w:id="59" w:author="Terry Morrow" w:date="2023-06-08T12:37:00Z"/>
          <w:rFonts w:ascii="Verdana" w:hAnsi="Verdana"/>
          <w:color w:val="000000"/>
          <w:sz w:val="18"/>
          <w:szCs w:val="18"/>
          <w:shd w:val="clear" w:color="auto" w:fill="FFFFFF"/>
        </w:rPr>
      </w:pPr>
    </w:p>
    <w:p w14:paraId="7CF4E87B" w14:textId="46B18093" w:rsidR="00E1609E" w:rsidRPr="00CB6A89" w:rsidRDefault="00D55A35" w:rsidP="007C3596">
      <w:pPr>
        <w:pStyle w:val="NormalWeb"/>
        <w:shd w:val="clear" w:color="auto" w:fill="FFFFFF"/>
        <w:tabs>
          <w:tab w:val="left" w:pos="3690"/>
        </w:tabs>
        <w:spacing w:before="0" w:beforeAutospacing="0" w:after="0" w:afterAutospacing="0" w:line="240" w:lineRule="atLeast"/>
        <w:ind w:left="1440"/>
        <w:jc w:val="both"/>
        <w:rPr>
          <w:ins w:id="60" w:author="Terry Morrow" w:date="2023-06-08T12:39:00Z"/>
          <w:rFonts w:ascii="Verdana" w:hAnsi="Verdana"/>
          <w:color w:val="000000"/>
          <w:sz w:val="18"/>
          <w:szCs w:val="18"/>
          <w:shd w:val="clear" w:color="auto" w:fill="FFFFFF"/>
        </w:rPr>
      </w:pPr>
      <w:ins w:id="61" w:author="Terry Morrow" w:date="2023-06-08T12:38:00Z">
        <w:r w:rsidRPr="00CB6A89">
          <w:rPr>
            <w:rFonts w:ascii="Verdana" w:hAnsi="Verdana"/>
            <w:color w:val="000000"/>
            <w:sz w:val="18"/>
            <w:szCs w:val="18"/>
            <w:shd w:val="clear" w:color="auto" w:fill="FFFFFF"/>
          </w:rPr>
          <w:t>An active shooter drill conducted according to Minnesota Statutes, section 121A.037 with students in early childhood through grade 12 must be:</w:t>
        </w:r>
      </w:ins>
    </w:p>
    <w:p w14:paraId="1FEDC4D3" w14:textId="77777777" w:rsidR="0041781F" w:rsidRPr="00CB6A89" w:rsidRDefault="0041781F" w:rsidP="00D55A35">
      <w:pPr>
        <w:pStyle w:val="NormalWeb"/>
        <w:shd w:val="clear" w:color="auto" w:fill="FFFFFF"/>
        <w:spacing w:before="0" w:beforeAutospacing="0" w:after="0" w:afterAutospacing="0" w:line="240" w:lineRule="atLeast"/>
        <w:ind w:left="2160" w:hanging="720"/>
        <w:jc w:val="both"/>
        <w:rPr>
          <w:ins w:id="62" w:author="Terry Morrow" w:date="2023-06-08T12:39:00Z"/>
          <w:rFonts w:ascii="Verdana" w:hAnsi="Verdana"/>
          <w:color w:val="000000"/>
          <w:sz w:val="18"/>
          <w:szCs w:val="18"/>
          <w:shd w:val="clear" w:color="auto" w:fill="FFFFFF"/>
        </w:rPr>
      </w:pPr>
    </w:p>
    <w:p w14:paraId="2B5B5502"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3" w:author="Terry Morrow" w:date="2023-06-08T12:42:00Z"/>
          <w:rFonts w:ascii="Verdana" w:hAnsi="Verdana"/>
          <w:color w:val="000000"/>
          <w:sz w:val="18"/>
          <w:szCs w:val="18"/>
          <w:shd w:val="clear" w:color="auto" w:fill="FFFFFF"/>
        </w:rPr>
      </w:pPr>
      <w:ins w:id="64" w:author="Terry Morrow" w:date="2023-06-08T12:42:00Z">
        <w:r w:rsidRPr="00CB6A89">
          <w:rPr>
            <w:rFonts w:ascii="Verdana" w:hAnsi="Verdana"/>
            <w:color w:val="000000"/>
            <w:sz w:val="18"/>
            <w:szCs w:val="18"/>
            <w:shd w:val="clear" w:color="auto" w:fill="FFFFFF"/>
          </w:rPr>
          <w:t>1</w:t>
        </w:r>
      </w:ins>
      <w:ins w:id="65" w:author="Terry Morrow" w:date="2023-06-08T12:39:00Z">
        <w:r w:rsidR="0041781F" w:rsidRPr="00CB6A89">
          <w:rPr>
            <w:rFonts w:ascii="Verdana" w:hAnsi="Verdana"/>
            <w:color w:val="000000"/>
            <w:sz w:val="18"/>
            <w:szCs w:val="18"/>
            <w:shd w:val="clear" w:color="auto" w:fill="FFFFFF"/>
          </w:rPr>
          <w:t>.</w:t>
        </w:r>
        <w:r w:rsidR="0041781F" w:rsidRPr="00CB6A89">
          <w:rPr>
            <w:rFonts w:ascii="Verdana" w:hAnsi="Verdana"/>
            <w:color w:val="000000"/>
            <w:sz w:val="18"/>
            <w:szCs w:val="18"/>
            <w:shd w:val="clear" w:color="auto" w:fill="FFFFFF"/>
          </w:rPr>
          <w:tab/>
          <w:t>accessible;</w:t>
        </w:r>
      </w:ins>
    </w:p>
    <w:p w14:paraId="4EDC0183"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6" w:author="Terry Morrow" w:date="2023-06-08T12:42:00Z"/>
          <w:rFonts w:ascii="Verdana" w:hAnsi="Verdana"/>
          <w:color w:val="000000"/>
          <w:sz w:val="18"/>
          <w:szCs w:val="18"/>
          <w:shd w:val="clear" w:color="auto" w:fill="FFFFFF"/>
        </w:rPr>
      </w:pPr>
    </w:p>
    <w:p w14:paraId="7D093602"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7" w:author="Terry Morrow" w:date="2023-06-08T12:42:00Z"/>
          <w:rFonts w:ascii="Verdana" w:hAnsi="Verdana"/>
          <w:color w:val="000000"/>
          <w:sz w:val="18"/>
          <w:szCs w:val="18"/>
          <w:shd w:val="clear" w:color="auto" w:fill="FFFFFF"/>
        </w:rPr>
      </w:pPr>
      <w:ins w:id="68" w:author="Terry Morrow" w:date="2023-06-08T12:42:00Z">
        <w:r w:rsidRPr="00CB6A89">
          <w:rPr>
            <w:rFonts w:ascii="Verdana" w:hAnsi="Verdana"/>
            <w:color w:val="000000"/>
            <w:sz w:val="18"/>
            <w:szCs w:val="18"/>
            <w:shd w:val="clear" w:color="auto" w:fill="FFFFFF"/>
          </w:rPr>
          <w:t>2</w:t>
        </w:r>
        <w:r w:rsidRPr="00CB6A89">
          <w:rPr>
            <w:rFonts w:ascii="Verdana" w:hAnsi="Verdana"/>
            <w:color w:val="000000"/>
            <w:sz w:val="18"/>
            <w:szCs w:val="18"/>
            <w:shd w:val="clear" w:color="auto" w:fill="FFFFFF"/>
          </w:rPr>
          <w:tab/>
        </w:r>
      </w:ins>
      <w:ins w:id="69" w:author="Terry Morrow" w:date="2023-06-08T12:40:00Z">
        <w:r w:rsidR="009D3DC3" w:rsidRPr="00CB6A89">
          <w:rPr>
            <w:rFonts w:ascii="Verdana" w:hAnsi="Verdana"/>
            <w:color w:val="000000"/>
            <w:sz w:val="18"/>
            <w:szCs w:val="18"/>
            <w:shd w:val="clear" w:color="auto" w:fill="FFFFFF"/>
          </w:rPr>
          <w:t>developmentally appropriate and age appropriate, including using appropriate safety language and vocabulary</w:t>
        </w:r>
      </w:ins>
      <w:ins w:id="70" w:author="Terry Morrow" w:date="2023-06-08T12:42:00Z">
        <w:r w:rsidRPr="00CB6A89">
          <w:rPr>
            <w:rFonts w:ascii="Verdana" w:hAnsi="Verdana"/>
            <w:color w:val="000000"/>
            <w:sz w:val="18"/>
            <w:szCs w:val="18"/>
            <w:shd w:val="clear" w:color="auto" w:fill="FFFFFF"/>
          </w:rPr>
          <w:t>;</w:t>
        </w:r>
      </w:ins>
    </w:p>
    <w:p w14:paraId="54A3F01A"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71" w:author="Terry Morrow" w:date="2023-06-08T12:42:00Z"/>
          <w:rFonts w:ascii="Verdana" w:hAnsi="Verdana"/>
          <w:color w:val="000000"/>
          <w:sz w:val="18"/>
          <w:szCs w:val="18"/>
          <w:shd w:val="clear" w:color="auto" w:fill="FFFFFF"/>
        </w:rPr>
      </w:pPr>
    </w:p>
    <w:p w14:paraId="3F58FFC3"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72" w:author="Terry Morrow" w:date="2023-06-08T12:42:00Z"/>
          <w:rFonts w:ascii="Verdana" w:hAnsi="Verdana"/>
          <w:color w:val="000000"/>
          <w:sz w:val="18"/>
          <w:szCs w:val="18"/>
          <w:shd w:val="clear" w:color="auto" w:fill="FFFFFF"/>
        </w:rPr>
      </w:pPr>
      <w:ins w:id="73" w:author="Terry Morrow" w:date="2023-06-08T12:42:00Z">
        <w:r w:rsidRPr="00CB6A89">
          <w:rPr>
            <w:rFonts w:ascii="Verdana" w:hAnsi="Verdana"/>
            <w:color w:val="000000"/>
            <w:sz w:val="18"/>
            <w:szCs w:val="18"/>
            <w:shd w:val="clear" w:color="auto" w:fill="FFFFFF"/>
          </w:rPr>
          <w:t>3.</w:t>
        </w:r>
        <w:r w:rsidRPr="00CB6A89">
          <w:rPr>
            <w:rFonts w:ascii="Verdana" w:hAnsi="Verdana"/>
            <w:color w:val="000000"/>
            <w:sz w:val="18"/>
            <w:szCs w:val="18"/>
            <w:shd w:val="clear" w:color="auto" w:fill="FFFFFF"/>
          </w:rPr>
          <w:tab/>
        </w:r>
      </w:ins>
      <w:ins w:id="74" w:author="Terry Morrow" w:date="2023-06-08T12:40:00Z">
        <w:r w:rsidR="009D3DC3" w:rsidRPr="00CB6A89">
          <w:rPr>
            <w:rFonts w:ascii="Verdana" w:hAnsi="Verdana"/>
            <w:color w:val="000000"/>
            <w:sz w:val="18"/>
            <w:szCs w:val="18"/>
            <w:shd w:val="clear" w:color="auto" w:fill="FFFFFF"/>
          </w:rPr>
          <w:t>culturally aware;</w:t>
        </w:r>
      </w:ins>
    </w:p>
    <w:p w14:paraId="7989127B"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75" w:author="Terry Morrow" w:date="2023-06-08T12:42:00Z"/>
          <w:rFonts w:ascii="Verdana" w:hAnsi="Verdana"/>
          <w:color w:val="000000"/>
          <w:sz w:val="18"/>
          <w:szCs w:val="18"/>
          <w:shd w:val="clear" w:color="auto" w:fill="FFFFFF"/>
        </w:rPr>
      </w:pPr>
    </w:p>
    <w:p w14:paraId="62888220" w14:textId="77777777" w:rsidR="007C3596" w:rsidRPr="00CB6A89" w:rsidRDefault="004430A6" w:rsidP="007C3596">
      <w:pPr>
        <w:pStyle w:val="NormalWeb"/>
        <w:shd w:val="clear" w:color="auto" w:fill="FFFFFF"/>
        <w:spacing w:before="0" w:beforeAutospacing="0" w:after="0" w:afterAutospacing="0" w:line="240" w:lineRule="atLeast"/>
        <w:ind w:left="2160" w:hanging="720"/>
        <w:jc w:val="both"/>
        <w:rPr>
          <w:ins w:id="76" w:author="Terry Morrow" w:date="2023-06-08T12:43:00Z"/>
          <w:rFonts w:ascii="Verdana" w:hAnsi="Verdana"/>
          <w:color w:val="000000"/>
          <w:sz w:val="18"/>
          <w:szCs w:val="18"/>
          <w:shd w:val="clear" w:color="auto" w:fill="FFFFFF"/>
        </w:rPr>
      </w:pPr>
      <w:ins w:id="77" w:author="Terry Morrow" w:date="2023-06-08T12:42:00Z">
        <w:r w:rsidRPr="00CB6A89">
          <w:rPr>
            <w:rFonts w:ascii="Verdana" w:hAnsi="Verdana"/>
            <w:color w:val="000000"/>
            <w:sz w:val="18"/>
            <w:szCs w:val="18"/>
            <w:shd w:val="clear" w:color="auto" w:fill="FFFFFF"/>
          </w:rPr>
          <w:t>4.</w:t>
        </w:r>
        <w:r w:rsidR="007C3596" w:rsidRPr="00CB6A89">
          <w:rPr>
            <w:rFonts w:ascii="Verdana" w:hAnsi="Verdana"/>
            <w:color w:val="000000"/>
            <w:sz w:val="18"/>
            <w:szCs w:val="18"/>
            <w:shd w:val="clear" w:color="auto" w:fill="FFFFFF"/>
          </w:rPr>
          <w:tab/>
        </w:r>
      </w:ins>
      <w:ins w:id="78" w:author="Terry Morrow" w:date="2023-06-08T12:40:00Z">
        <w:r w:rsidR="00312647" w:rsidRPr="00CB6A89">
          <w:rPr>
            <w:rFonts w:ascii="Verdana" w:hAnsi="Verdana"/>
            <w:color w:val="000000"/>
            <w:sz w:val="18"/>
            <w:szCs w:val="18"/>
            <w:shd w:val="clear" w:color="auto" w:fill="FFFFFF"/>
          </w:rPr>
          <w:t>trauma-informed; and</w:t>
        </w:r>
      </w:ins>
    </w:p>
    <w:p w14:paraId="30B1E9C6" w14:textId="77777777" w:rsidR="007C3596" w:rsidRPr="00CB6A89" w:rsidRDefault="007C3596" w:rsidP="007C3596">
      <w:pPr>
        <w:pStyle w:val="NormalWeb"/>
        <w:shd w:val="clear" w:color="auto" w:fill="FFFFFF"/>
        <w:spacing w:before="0" w:beforeAutospacing="0" w:after="0" w:afterAutospacing="0" w:line="240" w:lineRule="atLeast"/>
        <w:ind w:left="2160" w:hanging="720"/>
        <w:jc w:val="both"/>
        <w:rPr>
          <w:ins w:id="79" w:author="Terry Morrow" w:date="2023-06-08T12:43:00Z"/>
          <w:rFonts w:ascii="Verdana" w:hAnsi="Verdana"/>
          <w:color w:val="000000"/>
          <w:sz w:val="18"/>
          <w:szCs w:val="18"/>
          <w:shd w:val="clear" w:color="auto" w:fill="FFFFFF"/>
        </w:rPr>
      </w:pPr>
    </w:p>
    <w:p w14:paraId="78EFF313" w14:textId="44D5CF2C" w:rsidR="00312647" w:rsidRPr="00CB6A89" w:rsidRDefault="007C3596" w:rsidP="007C3596">
      <w:pPr>
        <w:pStyle w:val="NormalWeb"/>
        <w:shd w:val="clear" w:color="auto" w:fill="FFFFFF"/>
        <w:spacing w:before="0" w:beforeAutospacing="0" w:after="0" w:afterAutospacing="0" w:line="240" w:lineRule="atLeast"/>
        <w:ind w:left="2160" w:hanging="720"/>
        <w:jc w:val="both"/>
        <w:rPr>
          <w:ins w:id="80" w:author="Terry Morrow" w:date="2023-06-08T12:43:00Z"/>
          <w:rFonts w:ascii="Verdana" w:hAnsi="Verdana"/>
          <w:color w:val="000000"/>
          <w:sz w:val="18"/>
          <w:szCs w:val="18"/>
          <w:shd w:val="clear" w:color="auto" w:fill="FFFFFF"/>
        </w:rPr>
      </w:pPr>
      <w:ins w:id="81" w:author="Terry Morrow" w:date="2023-06-08T12:43:00Z">
        <w:r w:rsidRPr="00CB6A89">
          <w:rPr>
            <w:rFonts w:ascii="Verdana" w:hAnsi="Verdana"/>
            <w:color w:val="000000"/>
            <w:sz w:val="18"/>
            <w:szCs w:val="18"/>
            <w:shd w:val="clear" w:color="auto" w:fill="FFFFFF"/>
          </w:rPr>
          <w:t>5.</w:t>
        </w:r>
        <w:r w:rsidRPr="00CB6A89">
          <w:rPr>
            <w:rFonts w:ascii="Verdana" w:hAnsi="Verdana"/>
            <w:color w:val="000000"/>
            <w:sz w:val="18"/>
            <w:szCs w:val="18"/>
            <w:shd w:val="clear" w:color="auto" w:fill="FFFFFF"/>
          </w:rPr>
          <w:tab/>
        </w:r>
      </w:ins>
      <w:ins w:id="82" w:author="Terry Morrow" w:date="2023-06-08T12:41:00Z">
        <w:r w:rsidR="00312647" w:rsidRPr="00CB6A89">
          <w:rPr>
            <w:rFonts w:ascii="Verdana" w:hAnsi="Verdana"/>
            <w:color w:val="000000"/>
            <w:sz w:val="18"/>
            <w:szCs w:val="18"/>
            <w:shd w:val="clear" w:color="auto" w:fill="FFFFFF"/>
          </w:rPr>
          <w:t>inclusive of accommodation</w:t>
        </w:r>
      </w:ins>
      <w:ins w:id="83" w:author="Terry Morrow" w:date="2023-06-26T20:45:00Z">
        <w:r w:rsidR="00157905">
          <w:rPr>
            <w:rFonts w:ascii="Verdana" w:hAnsi="Verdana"/>
            <w:color w:val="000000"/>
            <w:sz w:val="18"/>
            <w:szCs w:val="18"/>
            <w:shd w:val="clear" w:color="auto" w:fill="FFFFFF"/>
          </w:rPr>
          <w:t>s</w:t>
        </w:r>
      </w:ins>
      <w:ins w:id="84" w:author="Terry Morrow" w:date="2023-06-08T12:41:00Z">
        <w:r w:rsidR="00312647" w:rsidRPr="00CB6A89">
          <w:rPr>
            <w:rFonts w:ascii="Verdana" w:hAnsi="Verdana"/>
            <w:color w:val="000000"/>
            <w:sz w:val="18"/>
            <w:szCs w:val="18"/>
            <w:shd w:val="clear" w:color="auto" w:fill="FFFFFF"/>
          </w:rPr>
          <w:t xml:space="preserve"> for students with mobility restrictions, sensory needs, developmental or physical disabilities, mental health needs, and auditory or visual limitations.</w:t>
        </w:r>
      </w:ins>
    </w:p>
    <w:p w14:paraId="1DB048FE" w14:textId="77777777" w:rsidR="007C3596" w:rsidRPr="00CB6A89" w:rsidRDefault="007C3596" w:rsidP="007C3596">
      <w:pPr>
        <w:pStyle w:val="NormalWeb"/>
        <w:shd w:val="clear" w:color="auto" w:fill="FFFFFF"/>
        <w:spacing w:before="0" w:beforeAutospacing="0" w:after="0" w:afterAutospacing="0" w:line="240" w:lineRule="atLeast"/>
        <w:ind w:left="2160" w:hanging="720"/>
        <w:jc w:val="both"/>
        <w:rPr>
          <w:ins w:id="85" w:author="Terry Morrow" w:date="2023-06-08T12:43:00Z"/>
          <w:rFonts w:ascii="Verdana" w:hAnsi="Verdana"/>
          <w:color w:val="000000"/>
          <w:sz w:val="18"/>
          <w:szCs w:val="18"/>
          <w:shd w:val="clear" w:color="auto" w:fill="FFFFFF"/>
        </w:rPr>
      </w:pPr>
    </w:p>
    <w:p w14:paraId="5554A49F" w14:textId="687D213C" w:rsidR="00075576" w:rsidRPr="00CB6A89" w:rsidRDefault="00377E38" w:rsidP="008F7FCA">
      <w:pPr>
        <w:pStyle w:val="NormalWeb"/>
        <w:shd w:val="clear" w:color="auto" w:fill="FFFFFF"/>
        <w:spacing w:before="0" w:beforeAutospacing="0" w:after="0" w:afterAutospacing="0" w:line="240" w:lineRule="atLeast"/>
        <w:ind w:left="1440" w:hanging="720"/>
        <w:jc w:val="both"/>
        <w:rPr>
          <w:ins w:id="86" w:author="Terry Morrow" w:date="2023-06-08T12:46:00Z"/>
          <w:rFonts w:ascii="Verdana" w:hAnsi="Verdana"/>
          <w:color w:val="000000"/>
          <w:sz w:val="18"/>
          <w:szCs w:val="18"/>
          <w:shd w:val="clear" w:color="auto" w:fill="FFFFFF"/>
        </w:rPr>
      </w:pPr>
      <w:ins w:id="87" w:author="Terry Morrow" w:date="2023-06-08T12:44:00Z">
        <w:r w:rsidRPr="00CB6A89">
          <w:rPr>
            <w:rFonts w:ascii="Verdana" w:hAnsi="Verdana"/>
            <w:color w:val="000000"/>
            <w:sz w:val="18"/>
            <w:szCs w:val="18"/>
            <w:shd w:val="clear" w:color="auto" w:fill="FFFFFF"/>
          </w:rPr>
          <w:t>C.</w:t>
        </w:r>
        <w:r w:rsidRPr="00CB6A89">
          <w:rPr>
            <w:rFonts w:ascii="Verdana" w:hAnsi="Verdana"/>
            <w:color w:val="000000"/>
            <w:sz w:val="18"/>
            <w:szCs w:val="18"/>
            <w:shd w:val="clear" w:color="auto" w:fill="FFFFFF"/>
          </w:rPr>
          <w:tab/>
          <w:t>Student Mental Health and Wellness</w:t>
        </w:r>
      </w:ins>
    </w:p>
    <w:p w14:paraId="0DA7B3E1" w14:textId="77777777" w:rsidR="008F7FCA" w:rsidRPr="00CB6A89" w:rsidRDefault="008F7FCA" w:rsidP="008F7FCA">
      <w:pPr>
        <w:pStyle w:val="NormalWeb"/>
        <w:shd w:val="clear" w:color="auto" w:fill="FFFFFF"/>
        <w:spacing w:before="0" w:beforeAutospacing="0" w:after="0" w:afterAutospacing="0" w:line="240" w:lineRule="atLeast"/>
        <w:ind w:left="1440" w:hanging="720"/>
        <w:jc w:val="both"/>
        <w:rPr>
          <w:ins w:id="88" w:author="Terry Morrow" w:date="2023-06-08T12:45:00Z"/>
          <w:rFonts w:ascii="Verdana" w:hAnsi="Verdana"/>
          <w:color w:val="000000"/>
          <w:sz w:val="18"/>
          <w:szCs w:val="18"/>
          <w:shd w:val="clear" w:color="auto" w:fill="FFFFFF"/>
        </w:rPr>
      </w:pPr>
    </w:p>
    <w:p w14:paraId="20126D22" w14:textId="25406547" w:rsidR="00075576" w:rsidRPr="00CB6A89" w:rsidRDefault="00075576" w:rsidP="008F7FCA">
      <w:pPr>
        <w:pStyle w:val="NormalWeb"/>
        <w:shd w:val="clear" w:color="auto" w:fill="FFFFFF"/>
        <w:spacing w:before="0" w:beforeAutospacing="0" w:after="0" w:afterAutospacing="0" w:line="240" w:lineRule="atLeast"/>
        <w:ind w:left="1440"/>
        <w:jc w:val="both"/>
        <w:rPr>
          <w:ins w:id="89" w:author="Terry Morrow" w:date="2023-06-08T12:46:00Z"/>
          <w:rFonts w:ascii="Verdana" w:hAnsi="Verdana"/>
          <w:color w:val="000000"/>
          <w:sz w:val="18"/>
          <w:szCs w:val="18"/>
        </w:rPr>
      </w:pPr>
      <w:ins w:id="90" w:author="Terry Morrow" w:date="2023-06-08T12:44:00Z">
        <w:r w:rsidRPr="00CB6A89">
          <w:rPr>
            <w:rFonts w:ascii="Verdana" w:hAnsi="Verdana"/>
            <w:color w:val="000000"/>
            <w:sz w:val="18"/>
            <w:szCs w:val="18"/>
          </w:rPr>
          <w:t>Active shooter drill protocols must include a reasonable amount of time immediately following the drill for teachers to debrief with their students. The opportunity to debrief must be provided to students before regular classroom activity may resume. During the debrief period, students must be allowed to access any mental health services available on campus, including counselors, school psychologists, social workers, or cultural liaisons. An active shooter drill must not be combined or conducted consecutively with any other type of emergency preparedness drill. An active shooter drill must be accompanied by an announcement prior to commencing. The announcement must use concise and age-appropriate language and, at a minimum, inform students there is no immediate danger to life and safety</w:t>
        </w:r>
      </w:ins>
      <w:ins w:id="91" w:author="Terry Morrow" w:date="2023-06-08T12:45:00Z">
        <w:r w:rsidRPr="00CB6A89">
          <w:rPr>
            <w:rFonts w:ascii="Verdana" w:hAnsi="Verdana"/>
            <w:color w:val="000000"/>
            <w:sz w:val="18"/>
            <w:szCs w:val="18"/>
          </w:rPr>
          <w:t>.</w:t>
        </w:r>
      </w:ins>
    </w:p>
    <w:p w14:paraId="1010775D" w14:textId="77777777" w:rsidR="00232AD9" w:rsidRPr="00CB6A89" w:rsidRDefault="00232AD9" w:rsidP="008F7FCA">
      <w:pPr>
        <w:pStyle w:val="NormalWeb"/>
        <w:shd w:val="clear" w:color="auto" w:fill="FFFFFF"/>
        <w:spacing w:before="0" w:beforeAutospacing="0" w:after="0" w:afterAutospacing="0" w:line="240" w:lineRule="atLeast"/>
        <w:ind w:left="1440"/>
        <w:jc w:val="both"/>
        <w:rPr>
          <w:ins w:id="92" w:author="Terry Morrow" w:date="2023-06-08T12:46:00Z"/>
          <w:rFonts w:ascii="Verdana" w:hAnsi="Verdana"/>
          <w:color w:val="000000"/>
          <w:sz w:val="18"/>
          <w:szCs w:val="18"/>
        </w:rPr>
      </w:pPr>
    </w:p>
    <w:p w14:paraId="626F8C0D" w14:textId="02D4311E" w:rsidR="00232AD9" w:rsidRPr="00CB6A89" w:rsidRDefault="00232AD9" w:rsidP="00232AD9">
      <w:pPr>
        <w:pStyle w:val="NormalWeb"/>
        <w:shd w:val="clear" w:color="auto" w:fill="FFFFFF"/>
        <w:spacing w:before="0" w:beforeAutospacing="0" w:after="0" w:afterAutospacing="0" w:line="240" w:lineRule="atLeast"/>
        <w:ind w:left="1440" w:hanging="720"/>
        <w:jc w:val="both"/>
        <w:rPr>
          <w:ins w:id="93" w:author="Terry Morrow" w:date="2023-06-08T12:46:00Z"/>
          <w:rFonts w:ascii="Verdana" w:hAnsi="Verdana"/>
          <w:color w:val="000000"/>
          <w:sz w:val="18"/>
          <w:szCs w:val="18"/>
        </w:rPr>
      </w:pPr>
      <w:ins w:id="94" w:author="Terry Morrow" w:date="2023-06-08T12:46:00Z">
        <w:r w:rsidRPr="00CB6A89">
          <w:rPr>
            <w:rFonts w:ascii="Verdana" w:hAnsi="Verdana"/>
            <w:color w:val="000000"/>
            <w:sz w:val="18"/>
            <w:szCs w:val="18"/>
          </w:rPr>
          <w:t>D.</w:t>
        </w:r>
        <w:r w:rsidRPr="00CB6A89">
          <w:rPr>
            <w:rFonts w:ascii="Verdana" w:hAnsi="Verdana"/>
            <w:color w:val="000000"/>
            <w:sz w:val="18"/>
            <w:szCs w:val="18"/>
          </w:rPr>
          <w:tab/>
          <w:t>Notice</w:t>
        </w:r>
      </w:ins>
    </w:p>
    <w:p w14:paraId="05AA3D54" w14:textId="77777777" w:rsidR="00CC613A" w:rsidRPr="00CB6A89" w:rsidRDefault="00CC613A" w:rsidP="00232AD9">
      <w:pPr>
        <w:pStyle w:val="NormalWeb"/>
        <w:shd w:val="clear" w:color="auto" w:fill="FFFFFF"/>
        <w:spacing w:before="0" w:beforeAutospacing="0" w:after="0" w:afterAutospacing="0" w:line="240" w:lineRule="atLeast"/>
        <w:ind w:left="1440" w:hanging="720"/>
        <w:jc w:val="both"/>
        <w:rPr>
          <w:ins w:id="95" w:author="Terry Morrow" w:date="2023-06-08T12:46:00Z"/>
          <w:rFonts w:ascii="Verdana" w:hAnsi="Verdana"/>
          <w:color w:val="000000"/>
          <w:sz w:val="18"/>
          <w:szCs w:val="18"/>
        </w:rPr>
      </w:pPr>
    </w:p>
    <w:p w14:paraId="555FFE95" w14:textId="6D345D3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96" w:author="Terry Morrow" w:date="2023-06-08T12:47:00Z"/>
          <w:rFonts w:ascii="Verdana" w:hAnsi="Verdana"/>
          <w:color w:val="000000"/>
          <w:sz w:val="18"/>
          <w:szCs w:val="18"/>
        </w:rPr>
      </w:pPr>
      <w:ins w:id="97" w:author="Terry Morrow" w:date="2023-06-08T12:46:00Z">
        <w:r w:rsidRPr="00CB6A89">
          <w:rPr>
            <w:rFonts w:ascii="Verdana" w:hAnsi="Verdana"/>
            <w:color w:val="000000"/>
            <w:sz w:val="18"/>
            <w:szCs w:val="18"/>
          </w:rPr>
          <w:t>1.</w:t>
        </w:r>
        <w:r w:rsidRPr="00CB6A89">
          <w:rPr>
            <w:rFonts w:ascii="Verdana" w:hAnsi="Verdana"/>
            <w:color w:val="000000"/>
            <w:sz w:val="18"/>
            <w:szCs w:val="18"/>
          </w:rPr>
          <w:tab/>
        </w:r>
      </w:ins>
      <w:ins w:id="98" w:author="Terry Morrow" w:date="2023-06-08T12:48:00Z">
        <w:r w:rsidR="00D41C16" w:rsidRPr="00CB6A89">
          <w:rPr>
            <w:rFonts w:ascii="Verdana" w:hAnsi="Verdana"/>
            <w:color w:val="000000"/>
            <w:sz w:val="18"/>
            <w:szCs w:val="18"/>
            <w:shd w:val="clear" w:color="auto" w:fill="FFFFFF"/>
          </w:rPr>
          <w:t xml:space="preserve">The </w:t>
        </w:r>
      </w:ins>
      <w:r w:rsidR="005C5F07">
        <w:rPr>
          <w:rFonts w:ascii="Verdana" w:hAnsi="Verdana"/>
          <w:color w:val="000000"/>
          <w:sz w:val="18"/>
          <w:szCs w:val="18"/>
          <w:shd w:val="clear" w:color="auto" w:fill="FFFFFF"/>
        </w:rPr>
        <w:t>charter school</w:t>
      </w:r>
      <w:ins w:id="99" w:author="Terry Morrow" w:date="2023-06-08T12:47:00Z">
        <w:r w:rsidRPr="00CB6A89">
          <w:rPr>
            <w:rFonts w:ascii="Verdana" w:hAnsi="Verdana"/>
            <w:color w:val="000000"/>
            <w:sz w:val="18"/>
            <w:szCs w:val="18"/>
            <w:shd w:val="clear" w:color="auto" w:fill="FFFFFF"/>
          </w:rPr>
          <w:t xml:space="preserve"> must provide notice of a pending active shooter drill to every student's parent or legal guardian before an active shooter drill is conducted. Whenever practicable, notice must be provided at least 24 hours in advance of a pending active shooter drill and inform the parent or legal guardian of the right to opt their student out of participating.</w:t>
        </w:r>
      </w:ins>
    </w:p>
    <w:p w14:paraId="35B5BC4A" w14:textId="7777777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100" w:author="Terry Morrow" w:date="2023-06-08T12:47:00Z"/>
          <w:rFonts w:ascii="Verdana" w:hAnsi="Verdana"/>
          <w:color w:val="000000"/>
          <w:sz w:val="18"/>
          <w:szCs w:val="18"/>
        </w:rPr>
      </w:pPr>
    </w:p>
    <w:p w14:paraId="196F2402" w14:textId="6950959E" w:rsidR="00CC613A" w:rsidRPr="00CB6A89" w:rsidRDefault="00CC613A" w:rsidP="00CC613A">
      <w:pPr>
        <w:pStyle w:val="NormalWeb"/>
        <w:shd w:val="clear" w:color="auto" w:fill="FFFFFF"/>
        <w:spacing w:before="0" w:beforeAutospacing="0" w:after="0" w:afterAutospacing="0" w:line="240" w:lineRule="atLeast"/>
        <w:ind w:left="2160" w:hanging="720"/>
        <w:jc w:val="both"/>
        <w:rPr>
          <w:ins w:id="101" w:author="Terry Morrow" w:date="2023-06-08T12:47:00Z"/>
          <w:rFonts w:ascii="Verdana" w:hAnsi="Verdana"/>
          <w:color w:val="000000"/>
          <w:sz w:val="18"/>
          <w:szCs w:val="18"/>
        </w:rPr>
      </w:pPr>
      <w:ins w:id="102" w:author="Terry Morrow" w:date="2023-06-08T12:47:00Z">
        <w:r w:rsidRPr="00CB6A89">
          <w:rPr>
            <w:rFonts w:ascii="Verdana" w:hAnsi="Verdana"/>
            <w:color w:val="000000"/>
            <w:sz w:val="18"/>
            <w:szCs w:val="18"/>
          </w:rPr>
          <w:t>2.</w:t>
        </w:r>
        <w:r w:rsidRPr="00CB6A89">
          <w:rPr>
            <w:rFonts w:ascii="Verdana" w:hAnsi="Verdana"/>
            <w:color w:val="000000"/>
            <w:sz w:val="18"/>
            <w:szCs w:val="18"/>
          </w:rPr>
          <w:tab/>
        </w:r>
        <w:r w:rsidR="00D41C16" w:rsidRPr="00CB6A89">
          <w:rPr>
            <w:rFonts w:ascii="Verdana" w:hAnsi="Verdana"/>
            <w:color w:val="000000"/>
            <w:sz w:val="18"/>
            <w:szCs w:val="18"/>
            <w:shd w:val="clear" w:color="auto" w:fill="FFFFFF"/>
          </w:rPr>
          <w:t xml:space="preserve">If a student is opted out of participating in an active shooter drill, no negative consequence must impact the student's general school attendance </w:t>
        </w:r>
        <w:proofErr w:type="gramStart"/>
        <w:r w:rsidR="00D41C16" w:rsidRPr="00CB6A89">
          <w:rPr>
            <w:rFonts w:ascii="Verdana" w:hAnsi="Verdana"/>
            <w:color w:val="000000"/>
            <w:sz w:val="18"/>
            <w:szCs w:val="18"/>
            <w:shd w:val="clear" w:color="auto" w:fill="FFFFFF"/>
          </w:rPr>
          <w:t>record</w:t>
        </w:r>
        <w:proofErr w:type="gramEnd"/>
        <w:r w:rsidR="00D41C16" w:rsidRPr="00CB6A89">
          <w:rPr>
            <w:rFonts w:ascii="Verdana" w:hAnsi="Verdana"/>
            <w:color w:val="000000"/>
            <w:sz w:val="18"/>
            <w:szCs w:val="18"/>
            <w:shd w:val="clear" w:color="auto" w:fill="FFFFFF"/>
          </w:rPr>
          <w:t xml:space="preserve"> nor may nonparticipation alone make a student ineligible to participate in or attend school activities.</w:t>
        </w:r>
      </w:ins>
    </w:p>
    <w:p w14:paraId="173931C3" w14:textId="7777777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103" w:author="Terry Morrow" w:date="2023-06-08T12:47:00Z"/>
          <w:rFonts w:ascii="Verdana" w:hAnsi="Verdana"/>
          <w:color w:val="000000"/>
          <w:sz w:val="18"/>
          <w:szCs w:val="18"/>
        </w:rPr>
      </w:pPr>
    </w:p>
    <w:p w14:paraId="3F95009C" w14:textId="7C610854" w:rsidR="00CC613A" w:rsidRPr="00CB6A89" w:rsidRDefault="00CC613A" w:rsidP="00D41C16">
      <w:pPr>
        <w:pStyle w:val="NormalWeb"/>
        <w:shd w:val="clear" w:color="auto" w:fill="FFFFFF"/>
        <w:spacing w:before="0" w:beforeAutospacing="0" w:after="0" w:afterAutospacing="0" w:line="240" w:lineRule="atLeast"/>
        <w:ind w:left="2160" w:hanging="720"/>
        <w:jc w:val="both"/>
        <w:rPr>
          <w:ins w:id="104" w:author="Terry Morrow" w:date="2023-06-08T12:44:00Z"/>
          <w:rFonts w:ascii="Verdana" w:hAnsi="Verdana"/>
          <w:color w:val="000000"/>
          <w:sz w:val="18"/>
          <w:szCs w:val="18"/>
        </w:rPr>
      </w:pPr>
      <w:ins w:id="105" w:author="Terry Morrow" w:date="2023-06-08T12:47:00Z">
        <w:r w:rsidRPr="00CB6A89">
          <w:rPr>
            <w:rFonts w:ascii="Verdana" w:hAnsi="Verdana"/>
            <w:color w:val="000000"/>
            <w:sz w:val="18"/>
            <w:szCs w:val="18"/>
          </w:rPr>
          <w:t>3.</w:t>
        </w:r>
        <w:r w:rsidRPr="00CB6A89">
          <w:rPr>
            <w:rFonts w:ascii="Verdana" w:hAnsi="Verdana"/>
            <w:color w:val="000000"/>
            <w:sz w:val="18"/>
            <w:szCs w:val="18"/>
          </w:rPr>
          <w:tab/>
        </w:r>
        <w:r w:rsidR="00D41C16" w:rsidRPr="00CB6A89">
          <w:rPr>
            <w:rFonts w:ascii="Verdana" w:hAnsi="Verdana"/>
            <w:color w:val="000000"/>
            <w:sz w:val="18"/>
            <w:szCs w:val="18"/>
            <w:shd w:val="clear" w:color="auto" w:fill="FFFFFF"/>
          </w:rPr>
          <w:t xml:space="preserve">The </w:t>
        </w:r>
      </w:ins>
      <w:ins w:id="106" w:author="Terry Morrow" w:date="2023-06-08T12:50:00Z">
        <w:r w:rsidR="006D03D6" w:rsidRPr="00CB6A89">
          <w:rPr>
            <w:rFonts w:ascii="Verdana" w:hAnsi="Verdana"/>
            <w:color w:val="000000"/>
            <w:sz w:val="18"/>
            <w:szCs w:val="18"/>
            <w:shd w:val="clear" w:color="auto" w:fill="FFFFFF"/>
          </w:rPr>
          <w:t>C</w:t>
        </w:r>
      </w:ins>
      <w:ins w:id="107" w:author="Terry Morrow" w:date="2023-06-08T12:47:00Z">
        <w:r w:rsidR="00D41C16" w:rsidRPr="00CB6A89">
          <w:rPr>
            <w:rFonts w:ascii="Verdana" w:hAnsi="Verdana"/>
            <w:color w:val="000000"/>
            <w:sz w:val="18"/>
            <w:szCs w:val="18"/>
            <w:shd w:val="clear" w:color="auto" w:fill="FFFFFF"/>
          </w:rPr>
          <w:t xml:space="preserve">ommissioner of </w:t>
        </w:r>
      </w:ins>
      <w:ins w:id="108" w:author="Terry Morrow" w:date="2023-06-08T12:50:00Z">
        <w:r w:rsidR="006D03D6" w:rsidRPr="00CB6A89">
          <w:rPr>
            <w:rFonts w:ascii="Verdana" w:hAnsi="Verdana"/>
            <w:color w:val="000000"/>
            <w:sz w:val="18"/>
            <w:szCs w:val="18"/>
            <w:shd w:val="clear" w:color="auto" w:fill="FFFFFF"/>
          </w:rPr>
          <w:t>the Minnesota Department of Education</w:t>
        </w:r>
      </w:ins>
      <w:ins w:id="109" w:author="Terry Morrow" w:date="2023-06-08T12:47:00Z">
        <w:r w:rsidR="00D41C16" w:rsidRPr="00CB6A89">
          <w:rPr>
            <w:rFonts w:ascii="Verdana" w:hAnsi="Verdana"/>
            <w:color w:val="000000"/>
            <w:sz w:val="18"/>
            <w:szCs w:val="18"/>
            <w:shd w:val="clear" w:color="auto" w:fill="FFFFFF"/>
          </w:rPr>
          <w:t xml:space="preserve"> must ensure the availability of alternative safety education for students who </w:t>
        </w:r>
        <w:proofErr w:type="gramStart"/>
        <w:r w:rsidR="00D41C16" w:rsidRPr="00CB6A89">
          <w:rPr>
            <w:rFonts w:ascii="Verdana" w:hAnsi="Verdana"/>
            <w:color w:val="000000"/>
            <w:sz w:val="18"/>
            <w:szCs w:val="18"/>
            <w:shd w:val="clear" w:color="auto" w:fill="FFFFFF"/>
          </w:rPr>
          <w:t>are opted</w:t>
        </w:r>
        <w:proofErr w:type="gramEnd"/>
        <w:r w:rsidR="00D41C16" w:rsidRPr="00CB6A89">
          <w:rPr>
            <w:rFonts w:ascii="Verdana" w:hAnsi="Verdana"/>
            <w:color w:val="000000"/>
            <w:sz w:val="18"/>
            <w:szCs w:val="18"/>
            <w:shd w:val="clear" w:color="auto" w:fill="FFFFFF"/>
          </w:rPr>
          <w:t xml:space="preserve"> out of participating or otherwise exempted from an active shooter drill. Alternative safety education must provide essential safety instruction through less sensorial safety training methods and must be appropriate for students with mobility restrictions, sensory needs, developmental or physical disabilities, mental health needs, and auditory or visual limitations</w:t>
        </w:r>
        <w:r w:rsidR="00D41C16" w:rsidRPr="00CB6A89">
          <w:rPr>
            <w:color w:val="000000"/>
            <w:sz w:val="25"/>
            <w:szCs w:val="25"/>
            <w:shd w:val="clear" w:color="auto" w:fill="FFFFFF"/>
          </w:rPr>
          <w:t>.</w:t>
        </w:r>
      </w:ins>
    </w:p>
    <w:p w14:paraId="75BFD4AA" w14:textId="718A88E3" w:rsidR="00AA58D4" w:rsidRPr="00CB6A89" w:rsidRDefault="00AA58D4" w:rsidP="008E2FDA">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59EB0AEE" w14:textId="64AA3B4C" w:rsidR="008E2FDA" w:rsidRPr="00CB6A89" w:rsidRDefault="00206509"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0" w:author="Terry Morrow" w:date="2023-06-08T12:52:00Z"/>
          <w:rFonts w:ascii="Verdana" w:hAnsi="Verdana" w:cs="Times New Roman"/>
          <w:sz w:val="18"/>
          <w:szCs w:val="18"/>
        </w:rPr>
      </w:pPr>
      <w:ins w:id="111" w:author="Terry Morrow" w:date="2023-06-08T12:51:00Z">
        <w:r w:rsidRPr="00CB6A89">
          <w:rPr>
            <w:rFonts w:ascii="Verdana" w:hAnsi="Verdana" w:cs="Times New Roman"/>
            <w:sz w:val="18"/>
            <w:szCs w:val="18"/>
          </w:rPr>
          <w:t>E.</w:t>
        </w:r>
        <w:r w:rsidRPr="00CB6A89">
          <w:rPr>
            <w:rFonts w:ascii="Verdana" w:hAnsi="Verdana" w:cs="Times New Roman"/>
            <w:sz w:val="18"/>
            <w:szCs w:val="18"/>
          </w:rPr>
          <w:tab/>
          <w:t>Participation in Ac</w:t>
        </w:r>
      </w:ins>
      <w:ins w:id="112" w:author="Terry Morrow" w:date="2023-06-08T12:52:00Z">
        <w:r w:rsidRPr="00CB6A89">
          <w:rPr>
            <w:rFonts w:ascii="Verdana" w:hAnsi="Verdana" w:cs="Times New Roman"/>
            <w:sz w:val="18"/>
            <w:szCs w:val="18"/>
          </w:rPr>
          <w:t>tive Shooter Drills</w:t>
        </w:r>
      </w:ins>
    </w:p>
    <w:p w14:paraId="45594A4C"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3" w:author="Terry Morrow" w:date="2023-06-08T12:52:00Z"/>
          <w:rFonts w:ascii="Verdana" w:hAnsi="Verdana" w:cs="Times New Roman"/>
          <w:sz w:val="18"/>
          <w:szCs w:val="18"/>
        </w:rPr>
      </w:pPr>
    </w:p>
    <w:p w14:paraId="78BCE971" w14:textId="236E43DF" w:rsidR="00F87796" w:rsidRPr="00CB6A89" w:rsidRDefault="000F0AE0" w:rsidP="000F0AE0">
      <w:pPr>
        <w:tabs>
          <w:tab w:val="left" w:pos="-1080"/>
          <w:tab w:val="left" w:pos="-720"/>
          <w:tab w:val="left" w:pos="540"/>
          <w:tab w:val="left" w:pos="162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14" w:author="Terry Morrow" w:date="2023-06-08T12:52:00Z"/>
          <w:rFonts w:ascii="Verdana" w:hAnsi="Verdana" w:cs="Times New Roman"/>
          <w:sz w:val="18"/>
          <w:szCs w:val="18"/>
        </w:rPr>
      </w:pPr>
      <w:ins w:id="115" w:author="Terry Morrow" w:date="2023-06-08T12:53:00Z">
        <w:r w:rsidRPr="00CB6A89">
          <w:rPr>
            <w:rFonts w:ascii="Verdana" w:hAnsi="Verdana"/>
            <w:color w:val="000000"/>
            <w:sz w:val="18"/>
            <w:szCs w:val="18"/>
            <w:shd w:val="clear" w:color="auto" w:fill="FFFFFF"/>
          </w:rPr>
          <w:t xml:space="preserve">Any student in early childhood through grade 12 must not be required to participate in an active shooter drill that does not meet the </w:t>
        </w:r>
      </w:ins>
      <w:ins w:id="116" w:author="Terry Morrow" w:date="2023-06-08T12:54:00Z">
        <w:r w:rsidRPr="00CB6A89">
          <w:rPr>
            <w:rFonts w:ascii="Verdana" w:hAnsi="Verdana"/>
            <w:color w:val="000000"/>
            <w:sz w:val="18"/>
            <w:szCs w:val="18"/>
            <w:shd w:val="clear" w:color="auto" w:fill="FFFFFF"/>
          </w:rPr>
          <w:t>Criteria set forth above</w:t>
        </w:r>
      </w:ins>
      <w:ins w:id="117" w:author="Terry Morrow" w:date="2023-06-08T12:53:00Z">
        <w:r w:rsidRPr="00CB6A89">
          <w:rPr>
            <w:rFonts w:ascii="Verdana" w:hAnsi="Verdana"/>
            <w:color w:val="000000"/>
            <w:sz w:val="18"/>
            <w:szCs w:val="18"/>
            <w:shd w:val="clear" w:color="auto" w:fill="FFFFFF"/>
          </w:rPr>
          <w:t>.</w:t>
        </w:r>
      </w:ins>
    </w:p>
    <w:p w14:paraId="5141D384"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8" w:author="Terry Morrow" w:date="2023-06-08T12:52:00Z"/>
          <w:rFonts w:ascii="Verdana" w:hAnsi="Verdana" w:cs="Times New Roman"/>
          <w:sz w:val="18"/>
          <w:szCs w:val="18"/>
        </w:rPr>
      </w:pPr>
    </w:p>
    <w:p w14:paraId="4AB4F6E0" w14:textId="085507F5"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9" w:author="Terry Morrow" w:date="2023-06-08T12:54:00Z"/>
          <w:rFonts w:ascii="Verdana" w:hAnsi="Verdana" w:cs="Times New Roman"/>
          <w:sz w:val="18"/>
          <w:szCs w:val="18"/>
        </w:rPr>
      </w:pPr>
      <w:ins w:id="120" w:author="Terry Morrow" w:date="2023-06-08T12:52:00Z">
        <w:r w:rsidRPr="00CB6A89">
          <w:rPr>
            <w:rFonts w:ascii="Verdana" w:hAnsi="Verdana" w:cs="Times New Roman"/>
            <w:sz w:val="18"/>
            <w:szCs w:val="18"/>
          </w:rPr>
          <w:t>F.</w:t>
        </w:r>
        <w:r w:rsidRPr="00CB6A89">
          <w:rPr>
            <w:rFonts w:ascii="Verdana" w:hAnsi="Verdana" w:cs="Times New Roman"/>
            <w:sz w:val="18"/>
            <w:szCs w:val="18"/>
          </w:rPr>
          <w:tab/>
          <w:t>Active Shooter Simulations</w:t>
        </w:r>
      </w:ins>
    </w:p>
    <w:p w14:paraId="11AA4B98" w14:textId="77777777" w:rsidR="00F06B7A" w:rsidRPr="00CB6A89" w:rsidRDefault="00F06B7A"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21" w:author="Terry Morrow" w:date="2023-06-08T12:54:00Z"/>
          <w:rFonts w:ascii="Verdana" w:hAnsi="Verdana" w:cs="Times New Roman"/>
          <w:sz w:val="18"/>
          <w:szCs w:val="18"/>
        </w:rPr>
      </w:pPr>
    </w:p>
    <w:p w14:paraId="376ACFDA" w14:textId="496EEF56" w:rsidR="00F06B7A" w:rsidRPr="00CB6A89" w:rsidRDefault="00F06B7A" w:rsidP="00F06B7A">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22" w:author="Terry Morrow" w:date="2023-06-08T12:52:00Z"/>
          <w:rFonts w:ascii="Verdana" w:hAnsi="Verdana" w:cs="Times New Roman"/>
          <w:sz w:val="18"/>
          <w:szCs w:val="18"/>
        </w:rPr>
      </w:pPr>
      <w:ins w:id="123" w:author="Terry Morrow" w:date="2023-06-08T12:54:00Z">
        <w:r w:rsidRPr="00CB6A89">
          <w:rPr>
            <w:rFonts w:ascii="Verdana" w:hAnsi="Verdana"/>
            <w:color w:val="000000"/>
            <w:sz w:val="18"/>
            <w:szCs w:val="18"/>
            <w:shd w:val="clear" w:color="auto" w:fill="FFFFFF"/>
          </w:rPr>
          <w:t xml:space="preserve">A student must not be required to participate in an active shooter simulation. An active shooter simulation must not take place during regular school hours if </w:t>
        </w:r>
        <w:proofErr w:type="gramStart"/>
        <w:r w:rsidRPr="00CB6A89">
          <w:rPr>
            <w:rFonts w:ascii="Verdana" w:hAnsi="Verdana"/>
            <w:color w:val="000000"/>
            <w:sz w:val="18"/>
            <w:szCs w:val="18"/>
            <w:shd w:val="clear" w:color="auto" w:fill="FFFFFF"/>
          </w:rPr>
          <w:t>a majority of</w:t>
        </w:r>
        <w:proofErr w:type="gramEnd"/>
        <w:r w:rsidRPr="00CB6A89">
          <w:rPr>
            <w:rFonts w:ascii="Verdana" w:hAnsi="Verdana"/>
            <w:color w:val="000000"/>
            <w:sz w:val="18"/>
            <w:szCs w:val="18"/>
            <w:shd w:val="clear" w:color="auto" w:fill="FFFFFF"/>
          </w:rPr>
          <w:t xml:space="preserve"> students are present, or expected to be present, at the school. A parent or legal </w:t>
        </w:r>
        <w:r w:rsidRPr="00CB6A89">
          <w:rPr>
            <w:rFonts w:ascii="Verdana" w:hAnsi="Verdana"/>
            <w:color w:val="000000"/>
            <w:sz w:val="18"/>
            <w:szCs w:val="18"/>
            <w:shd w:val="clear" w:color="auto" w:fill="FFFFFF"/>
          </w:rPr>
          <w:lastRenderedPageBreak/>
          <w:t>guardian of a student in grades 9 through 12 must have the opportunity to opt their student into participating in an active shooter simulation.</w:t>
        </w:r>
      </w:ins>
    </w:p>
    <w:p w14:paraId="769AF473"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24" w:author="Terry Morrow" w:date="2023-06-08T12:52:00Z"/>
          <w:rFonts w:ascii="Verdana" w:hAnsi="Verdana" w:cs="Times New Roman"/>
          <w:sz w:val="18"/>
          <w:szCs w:val="18"/>
        </w:rPr>
      </w:pPr>
    </w:p>
    <w:p w14:paraId="215FDDCC" w14:textId="738BD0B5"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25" w:author="Terry Morrow" w:date="2023-06-08T12:55:00Z"/>
          <w:rFonts w:ascii="Verdana" w:hAnsi="Verdana" w:cs="Times New Roman"/>
          <w:sz w:val="18"/>
          <w:szCs w:val="18"/>
        </w:rPr>
      </w:pPr>
      <w:ins w:id="126" w:author="Terry Morrow" w:date="2023-06-08T12:52:00Z">
        <w:r w:rsidRPr="00CB6A89">
          <w:rPr>
            <w:rFonts w:ascii="Verdana" w:hAnsi="Verdana" w:cs="Times New Roman"/>
            <w:sz w:val="18"/>
            <w:szCs w:val="18"/>
          </w:rPr>
          <w:t>G.</w:t>
        </w:r>
        <w:r w:rsidRPr="00CB6A89">
          <w:rPr>
            <w:rFonts w:ascii="Verdana" w:hAnsi="Verdana" w:cs="Times New Roman"/>
            <w:sz w:val="18"/>
            <w:szCs w:val="18"/>
          </w:rPr>
          <w:tab/>
          <w:t>Violence Prevention</w:t>
        </w:r>
      </w:ins>
    </w:p>
    <w:p w14:paraId="7461CA26" w14:textId="77777777" w:rsidR="00095465" w:rsidRPr="00CB6A89"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27" w:author="Terry Morrow" w:date="2023-06-08T12:55:00Z"/>
          <w:rFonts w:ascii="Verdana" w:hAnsi="Verdana" w:cs="Times New Roman"/>
          <w:sz w:val="18"/>
          <w:szCs w:val="18"/>
        </w:rPr>
      </w:pPr>
    </w:p>
    <w:p w14:paraId="54E69836" w14:textId="600AE72C" w:rsidR="00095465" w:rsidRPr="00CB6A89"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28" w:author="Terry Morrow" w:date="2023-06-08T12:55:00Z"/>
          <w:rFonts w:ascii="Verdana" w:hAnsi="Verdana" w:cs="Times New Roman"/>
          <w:sz w:val="18"/>
          <w:szCs w:val="18"/>
        </w:rPr>
      </w:pPr>
      <w:ins w:id="129" w:author="Terry Morrow" w:date="2023-06-08T12:55:00Z">
        <w:r w:rsidRPr="00CB6A89">
          <w:rPr>
            <w:rFonts w:ascii="Verdana" w:hAnsi="Verdana" w:cs="Times New Roman"/>
            <w:sz w:val="18"/>
            <w:szCs w:val="18"/>
          </w:rPr>
          <w:t>1.</w:t>
        </w:r>
      </w:ins>
      <w:ins w:id="130" w:author="Terry Morrow" w:date="2023-06-08T12:56:00Z">
        <w:r w:rsidR="00EC3ADC" w:rsidRPr="00CB6A89">
          <w:rPr>
            <w:rFonts w:ascii="Verdana" w:hAnsi="Verdana" w:cs="Times New Roman"/>
            <w:sz w:val="18"/>
            <w:szCs w:val="18"/>
          </w:rPr>
          <w:tab/>
        </w:r>
        <w:r w:rsidR="00EC3ADC" w:rsidRPr="00CB6A89">
          <w:rPr>
            <w:rFonts w:ascii="Verdana" w:hAnsi="Verdana"/>
            <w:color w:val="000000"/>
            <w:sz w:val="18"/>
            <w:szCs w:val="18"/>
            <w:shd w:val="clear" w:color="auto" w:fill="FFFFFF"/>
          </w:rPr>
          <w:t xml:space="preserve"> A </w:t>
        </w:r>
      </w:ins>
      <w:r w:rsidR="005C5F07">
        <w:rPr>
          <w:rFonts w:ascii="Verdana" w:hAnsi="Verdana"/>
          <w:color w:val="000000"/>
          <w:sz w:val="18"/>
          <w:szCs w:val="18"/>
          <w:shd w:val="clear" w:color="auto" w:fill="FFFFFF"/>
        </w:rPr>
        <w:t>charter school</w:t>
      </w:r>
      <w:ins w:id="131" w:author="Terry Morrow" w:date="2023-06-08T12:56:00Z">
        <w:r w:rsidR="00EC3ADC" w:rsidRPr="00CB6A89">
          <w:rPr>
            <w:rFonts w:ascii="Verdana" w:hAnsi="Verdana"/>
            <w:color w:val="000000"/>
            <w:sz w:val="18"/>
            <w:szCs w:val="18"/>
            <w:shd w:val="clear" w:color="auto" w:fill="FFFFFF"/>
          </w:rPr>
          <w:t xml:space="preserve"> or charter school conducting an active shooter drill must provide students in middle school and high school at least one hour, or one standard class period, of violence prevention training annually.</w:t>
        </w:r>
      </w:ins>
    </w:p>
    <w:p w14:paraId="1FC159B0" w14:textId="77777777" w:rsidR="00EC3ADC" w:rsidRPr="00CB6A89"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32" w:author="Terry Morrow" w:date="2023-06-08T12:55:00Z"/>
          <w:rFonts w:ascii="Verdana" w:hAnsi="Verdana" w:cs="Times New Roman"/>
          <w:sz w:val="18"/>
          <w:szCs w:val="18"/>
        </w:rPr>
      </w:pPr>
    </w:p>
    <w:p w14:paraId="5DA6AE02" w14:textId="4A161934" w:rsidR="00EC3ADC" w:rsidRPr="00CB6A89"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33" w:author="Terry Morrow" w:date="2023-06-08T12:56:00Z"/>
          <w:rFonts w:ascii="Verdana" w:hAnsi="Verdana"/>
          <w:color w:val="000000"/>
          <w:sz w:val="18"/>
          <w:szCs w:val="18"/>
          <w:shd w:val="clear" w:color="auto" w:fill="FFFFFF"/>
        </w:rPr>
      </w:pPr>
      <w:ins w:id="134" w:author="Terry Morrow" w:date="2023-06-08T12:55:00Z">
        <w:r w:rsidRPr="00CB6A89">
          <w:rPr>
            <w:rFonts w:ascii="Verdana" w:hAnsi="Verdana" w:cs="Times New Roman"/>
            <w:sz w:val="18"/>
            <w:szCs w:val="18"/>
          </w:rPr>
          <w:t>2.</w:t>
        </w:r>
      </w:ins>
      <w:ins w:id="135" w:author="Terry Morrow" w:date="2023-06-08T12:56:00Z">
        <w:r w:rsidR="00AA13FF" w:rsidRPr="00CB6A89">
          <w:rPr>
            <w:rFonts w:ascii="Verdana" w:hAnsi="Verdana" w:cs="Times New Roman"/>
            <w:sz w:val="18"/>
            <w:szCs w:val="18"/>
          </w:rPr>
          <w:tab/>
        </w:r>
        <w:r w:rsidR="00AA13FF" w:rsidRPr="00CB6A89">
          <w:rPr>
            <w:rFonts w:ascii="Verdana" w:hAnsi="Verdana"/>
            <w:color w:val="000000"/>
            <w:sz w:val="18"/>
            <w:szCs w:val="18"/>
            <w:shd w:val="clear" w:color="auto" w:fill="FFFFFF"/>
          </w:rPr>
          <w:t>The violence prevention training must be evidence-based and may be delivered in-person, virtually, or digitally. Training must, at a minimum, teach students the following:</w:t>
        </w:r>
      </w:ins>
    </w:p>
    <w:p w14:paraId="735904D9" w14:textId="77777777" w:rsidR="00AA13FF" w:rsidRPr="00CB6A89" w:rsidRDefault="00AA13FF"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36" w:author="Terry Morrow" w:date="2023-06-08T12:56:00Z"/>
          <w:rFonts w:ascii="Verdana" w:hAnsi="Verdana"/>
          <w:color w:val="000000"/>
          <w:sz w:val="18"/>
          <w:szCs w:val="18"/>
          <w:shd w:val="clear" w:color="auto" w:fill="FFFFFF"/>
        </w:rPr>
      </w:pPr>
    </w:p>
    <w:p w14:paraId="03A3EAB0" w14:textId="211F1BD4"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7" w:author="Terry Morrow" w:date="2023-06-08T12:56:00Z"/>
          <w:rFonts w:ascii="Verdana" w:hAnsi="Verdana"/>
          <w:color w:val="000000"/>
          <w:sz w:val="18"/>
          <w:szCs w:val="18"/>
          <w:shd w:val="clear" w:color="auto" w:fill="FFFFFF"/>
        </w:rPr>
      </w:pPr>
      <w:ins w:id="138" w:author="Terry Morrow" w:date="2023-06-08T12:56:00Z">
        <w:r w:rsidRPr="00CB6A89">
          <w:rPr>
            <w:rFonts w:ascii="Verdana" w:hAnsi="Verdana"/>
            <w:color w:val="000000"/>
            <w:sz w:val="18"/>
            <w:szCs w:val="18"/>
            <w:shd w:val="clear" w:color="auto" w:fill="FFFFFF"/>
          </w:rPr>
          <w:t>a.</w:t>
        </w:r>
        <w:r w:rsidRPr="00CB6A89">
          <w:rPr>
            <w:rFonts w:ascii="Verdana" w:hAnsi="Verdana"/>
            <w:color w:val="000000"/>
            <w:sz w:val="18"/>
            <w:szCs w:val="18"/>
            <w:shd w:val="clear" w:color="auto" w:fill="FFFFFF"/>
          </w:rPr>
          <w:tab/>
        </w:r>
      </w:ins>
      <w:ins w:id="139" w:author="Terry Morrow" w:date="2023-06-08T12:57:00Z">
        <w:r w:rsidR="00D80028" w:rsidRPr="00CB6A89">
          <w:rPr>
            <w:rFonts w:ascii="Verdana" w:hAnsi="Verdana"/>
            <w:color w:val="000000"/>
            <w:sz w:val="18"/>
            <w:szCs w:val="18"/>
            <w:shd w:val="clear" w:color="auto" w:fill="FFFFFF"/>
          </w:rPr>
          <w:t>how to identify observable warning signs and signals of an individual who may be at risk of harming oneself or others;</w:t>
        </w:r>
      </w:ins>
    </w:p>
    <w:p w14:paraId="3EEC7179" w14:textId="77777777"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40" w:author="Terry Morrow" w:date="2023-06-08T12:56:00Z"/>
          <w:rFonts w:ascii="Verdana" w:hAnsi="Verdana"/>
          <w:color w:val="000000"/>
          <w:sz w:val="18"/>
          <w:szCs w:val="18"/>
          <w:shd w:val="clear" w:color="auto" w:fill="FFFFFF"/>
        </w:rPr>
      </w:pPr>
    </w:p>
    <w:p w14:paraId="1D58B7F3" w14:textId="064D3110"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41" w:author="Terry Morrow" w:date="2023-06-08T12:56:00Z"/>
          <w:rFonts w:ascii="Verdana" w:hAnsi="Verdana"/>
          <w:color w:val="000000"/>
          <w:sz w:val="18"/>
          <w:szCs w:val="18"/>
          <w:shd w:val="clear" w:color="auto" w:fill="FFFFFF"/>
        </w:rPr>
      </w:pPr>
      <w:ins w:id="142" w:author="Terry Morrow" w:date="2023-06-08T12:56:00Z">
        <w:r w:rsidRPr="00CB6A89">
          <w:rPr>
            <w:rFonts w:ascii="Verdana" w:hAnsi="Verdana"/>
            <w:color w:val="000000"/>
            <w:sz w:val="18"/>
            <w:szCs w:val="18"/>
            <w:shd w:val="clear" w:color="auto" w:fill="FFFFFF"/>
          </w:rPr>
          <w:t>b.</w:t>
        </w:r>
        <w:r w:rsidRPr="00CB6A89">
          <w:rPr>
            <w:rFonts w:ascii="Verdana" w:hAnsi="Verdana"/>
            <w:color w:val="000000"/>
            <w:sz w:val="18"/>
            <w:szCs w:val="18"/>
            <w:shd w:val="clear" w:color="auto" w:fill="FFFFFF"/>
          </w:rPr>
          <w:tab/>
        </w:r>
      </w:ins>
      <w:ins w:id="143" w:author="Terry Morrow" w:date="2023-06-08T12:57:00Z">
        <w:r w:rsidR="00D80028" w:rsidRPr="00CB6A89">
          <w:rPr>
            <w:rFonts w:ascii="Verdana" w:hAnsi="Verdana"/>
            <w:color w:val="000000"/>
            <w:sz w:val="18"/>
            <w:szCs w:val="18"/>
            <w:shd w:val="clear" w:color="auto" w:fill="FFFFFF"/>
          </w:rPr>
          <w:t> the importance of taking threats seriously and seeking help; and</w:t>
        </w:r>
      </w:ins>
    </w:p>
    <w:p w14:paraId="0E33FE93" w14:textId="77777777"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44" w:author="Terry Morrow" w:date="2023-06-08T12:56:00Z"/>
          <w:rFonts w:ascii="Verdana" w:hAnsi="Verdana"/>
          <w:color w:val="000000"/>
          <w:sz w:val="18"/>
          <w:szCs w:val="18"/>
          <w:shd w:val="clear" w:color="auto" w:fill="FFFFFF"/>
        </w:rPr>
      </w:pPr>
    </w:p>
    <w:p w14:paraId="2C782A1D" w14:textId="1E12486C"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45" w:author="Terry Morrow" w:date="2023-06-08T12:55:00Z"/>
          <w:rFonts w:ascii="Verdana" w:hAnsi="Verdana" w:cs="Times New Roman"/>
          <w:sz w:val="18"/>
          <w:szCs w:val="18"/>
        </w:rPr>
      </w:pPr>
      <w:ins w:id="146" w:author="Terry Morrow" w:date="2023-06-08T12:56:00Z">
        <w:r w:rsidRPr="00CB6A89">
          <w:rPr>
            <w:rFonts w:ascii="Verdana" w:hAnsi="Verdana"/>
            <w:color w:val="000000"/>
            <w:sz w:val="18"/>
            <w:szCs w:val="18"/>
            <w:shd w:val="clear" w:color="auto" w:fill="FFFFFF"/>
          </w:rPr>
          <w:t>c.</w:t>
        </w:r>
        <w:r w:rsidRPr="00CB6A89">
          <w:rPr>
            <w:rFonts w:ascii="Verdana" w:hAnsi="Verdana"/>
            <w:color w:val="000000"/>
            <w:sz w:val="18"/>
            <w:szCs w:val="18"/>
            <w:shd w:val="clear" w:color="auto" w:fill="FFFFFF"/>
          </w:rPr>
          <w:tab/>
        </w:r>
      </w:ins>
      <w:ins w:id="147" w:author="Terry Morrow" w:date="2023-06-08T12:57:00Z">
        <w:r w:rsidR="00D80028" w:rsidRPr="00CB6A89">
          <w:rPr>
            <w:rFonts w:ascii="Verdana" w:hAnsi="Verdana"/>
            <w:color w:val="000000"/>
            <w:sz w:val="18"/>
            <w:szCs w:val="18"/>
            <w:shd w:val="clear" w:color="auto" w:fill="FFFFFF"/>
          </w:rPr>
          <w:t> the steps to report dangerous, violent, threatening, harmful, or potentially harmful activity.</w:t>
        </w:r>
      </w:ins>
    </w:p>
    <w:p w14:paraId="55CB4810" w14:textId="77777777" w:rsidR="00EC3ADC" w:rsidRPr="00CB6A89"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8" w:author="Terry Morrow" w:date="2023-06-08T12:55:00Z"/>
          <w:rFonts w:ascii="Verdana" w:hAnsi="Verdana" w:cs="Times New Roman"/>
          <w:sz w:val="18"/>
          <w:szCs w:val="18"/>
        </w:rPr>
      </w:pPr>
    </w:p>
    <w:p w14:paraId="190C6555" w14:textId="22A3F63F" w:rsidR="00EC3ADC" w:rsidRPr="00CB6A89"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9" w:author="Terry Morrow" w:date="2023-06-08T12:58:00Z"/>
          <w:rFonts w:ascii="Verdana" w:hAnsi="Verdana"/>
          <w:color w:val="000000"/>
          <w:sz w:val="18"/>
          <w:szCs w:val="18"/>
          <w:shd w:val="clear" w:color="auto" w:fill="FFFFFF"/>
        </w:rPr>
      </w:pPr>
      <w:ins w:id="150" w:author="Terry Morrow" w:date="2023-06-08T12:55:00Z">
        <w:r w:rsidRPr="00CB6A89">
          <w:rPr>
            <w:rFonts w:ascii="Verdana" w:hAnsi="Verdana" w:cs="Times New Roman"/>
            <w:sz w:val="18"/>
            <w:szCs w:val="18"/>
          </w:rPr>
          <w:t>3</w:t>
        </w:r>
      </w:ins>
      <w:ins w:id="151" w:author="Terry Morrow" w:date="2023-06-08T12:56:00Z">
        <w:r w:rsidRPr="00CB6A89">
          <w:rPr>
            <w:rFonts w:ascii="Verdana" w:hAnsi="Verdana" w:cs="Times New Roman"/>
            <w:sz w:val="18"/>
            <w:szCs w:val="18"/>
          </w:rPr>
          <w:t>.</w:t>
        </w:r>
      </w:ins>
      <w:ins w:id="152" w:author="Terry Morrow" w:date="2023-06-08T12:58:00Z">
        <w:r w:rsidR="003F40EE" w:rsidRPr="00CB6A89">
          <w:rPr>
            <w:rFonts w:ascii="Verdana" w:hAnsi="Verdana" w:cs="Times New Roman"/>
            <w:sz w:val="18"/>
            <w:szCs w:val="18"/>
          </w:rPr>
          <w:tab/>
        </w:r>
        <w:r w:rsidR="003F40EE" w:rsidRPr="00CB6A89">
          <w:rPr>
            <w:rFonts w:ascii="Verdana" w:hAnsi="Verdana"/>
            <w:color w:val="000000"/>
            <w:sz w:val="18"/>
            <w:szCs w:val="18"/>
            <w:shd w:val="clear" w:color="auto" w:fill="FFFFFF"/>
          </w:rPr>
          <w:t xml:space="preserve">A </w:t>
        </w:r>
      </w:ins>
      <w:r w:rsidR="005C5F07">
        <w:rPr>
          <w:rFonts w:ascii="Verdana" w:hAnsi="Verdana"/>
          <w:color w:val="000000"/>
          <w:sz w:val="18"/>
          <w:szCs w:val="18"/>
          <w:shd w:val="clear" w:color="auto" w:fill="FFFFFF"/>
        </w:rPr>
        <w:t>charter school</w:t>
      </w:r>
      <w:ins w:id="153" w:author="Terry Morrow" w:date="2023-06-08T12:58:00Z">
        <w:r w:rsidR="003F40EE" w:rsidRPr="00CB6A89">
          <w:rPr>
            <w:rFonts w:ascii="Verdana" w:hAnsi="Verdana"/>
            <w:color w:val="000000"/>
            <w:sz w:val="18"/>
            <w:szCs w:val="18"/>
            <w:shd w:val="clear" w:color="auto" w:fill="FFFFFF"/>
          </w:rPr>
          <w:t xml:space="preserve"> or charter school must ensure that students </w:t>
        </w:r>
        <w:proofErr w:type="gramStart"/>
        <w:r w:rsidR="003F40EE" w:rsidRPr="00CB6A89">
          <w:rPr>
            <w:rFonts w:ascii="Verdana" w:hAnsi="Verdana"/>
            <w:color w:val="000000"/>
            <w:sz w:val="18"/>
            <w:szCs w:val="18"/>
            <w:shd w:val="clear" w:color="auto" w:fill="FFFFFF"/>
          </w:rPr>
          <w:t>have the opportunity to</w:t>
        </w:r>
        <w:proofErr w:type="gramEnd"/>
        <w:r w:rsidR="003F40EE" w:rsidRPr="00CB6A89">
          <w:rPr>
            <w:rFonts w:ascii="Verdana" w:hAnsi="Verdana"/>
            <w:color w:val="000000"/>
            <w:sz w:val="18"/>
            <w:szCs w:val="18"/>
            <w:shd w:val="clear" w:color="auto" w:fill="FFFFFF"/>
          </w:rPr>
          <w:t xml:space="preserve"> contribute to their school's safety and violence prevention planning, aligned with the recommendations for </w:t>
        </w:r>
        <w:proofErr w:type="spellStart"/>
        <w:r w:rsidR="003F40EE" w:rsidRPr="00CB6A89">
          <w:rPr>
            <w:rFonts w:ascii="Verdana" w:hAnsi="Verdana"/>
            <w:color w:val="000000"/>
            <w:sz w:val="18"/>
            <w:szCs w:val="18"/>
            <w:shd w:val="clear" w:color="auto" w:fill="FFFFFF"/>
          </w:rPr>
          <w:t>multihazard</w:t>
        </w:r>
        <w:proofErr w:type="spellEnd"/>
        <w:r w:rsidR="003F40EE" w:rsidRPr="00CB6A89">
          <w:rPr>
            <w:rFonts w:ascii="Verdana" w:hAnsi="Verdana"/>
            <w:color w:val="000000"/>
            <w:sz w:val="18"/>
            <w:szCs w:val="18"/>
            <w:shd w:val="clear" w:color="auto" w:fill="FFFFFF"/>
          </w:rPr>
          <w:t xml:space="preserve"> planning for schools, including but not limited to:</w:t>
        </w:r>
      </w:ins>
    </w:p>
    <w:p w14:paraId="535372B8" w14:textId="77777777" w:rsidR="003F40EE" w:rsidRPr="00CB6A89" w:rsidRDefault="003F40EE"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54" w:author="Terry Morrow" w:date="2023-06-08T12:58:00Z"/>
          <w:rFonts w:ascii="Verdana" w:hAnsi="Verdana"/>
          <w:color w:val="000000"/>
          <w:sz w:val="18"/>
          <w:szCs w:val="18"/>
          <w:shd w:val="clear" w:color="auto" w:fill="FFFFFF"/>
        </w:rPr>
      </w:pPr>
    </w:p>
    <w:p w14:paraId="438DCAA9" w14:textId="4B6E73CB" w:rsidR="003F40EE" w:rsidRPr="00CB6A89" w:rsidRDefault="003F40EE"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5" w:author="Terry Morrow" w:date="2023-06-08T12:59:00Z"/>
          <w:rFonts w:ascii="Verdana" w:hAnsi="Verdana" w:cs="Times New Roman"/>
          <w:sz w:val="18"/>
          <w:szCs w:val="18"/>
        </w:rPr>
      </w:pPr>
      <w:ins w:id="156" w:author="Terry Morrow" w:date="2023-06-08T12:58:00Z">
        <w:r w:rsidRPr="00CB6A89">
          <w:rPr>
            <w:rFonts w:ascii="Verdana" w:hAnsi="Verdana" w:cs="Times New Roman"/>
            <w:sz w:val="18"/>
            <w:szCs w:val="18"/>
          </w:rPr>
          <w:t>a.</w:t>
        </w:r>
      </w:ins>
      <w:ins w:id="157" w:author="Terry Morrow" w:date="2023-06-08T12:59:00Z">
        <w:r w:rsidR="006771A6" w:rsidRPr="00CB6A89">
          <w:rPr>
            <w:rFonts w:ascii="Verdana" w:hAnsi="Verdana" w:cs="Times New Roman"/>
            <w:sz w:val="18"/>
            <w:szCs w:val="18"/>
          </w:rPr>
          <w:tab/>
        </w:r>
        <w:r w:rsidR="006771A6" w:rsidRPr="00CB6A89">
          <w:rPr>
            <w:rFonts w:ascii="Verdana" w:hAnsi="Verdana"/>
            <w:color w:val="000000"/>
            <w:sz w:val="18"/>
            <w:szCs w:val="18"/>
            <w:shd w:val="clear" w:color="auto" w:fill="FFFFFF"/>
          </w:rPr>
          <w:t>student opportunities for leadership related to prevention and safety;</w:t>
        </w:r>
      </w:ins>
    </w:p>
    <w:p w14:paraId="4567F4BC" w14:textId="77777777"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8" w:author="Terry Morrow" w:date="2023-06-08T12:59:00Z"/>
          <w:rFonts w:ascii="Verdana" w:hAnsi="Verdana" w:cs="Times New Roman"/>
          <w:sz w:val="18"/>
          <w:szCs w:val="18"/>
        </w:rPr>
      </w:pPr>
    </w:p>
    <w:p w14:paraId="597A7411" w14:textId="4D971F4D"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9" w:author="Terry Morrow" w:date="2023-06-08T12:59:00Z"/>
          <w:rFonts w:ascii="Verdana" w:hAnsi="Verdana" w:cs="Times New Roman"/>
          <w:sz w:val="18"/>
          <w:szCs w:val="18"/>
        </w:rPr>
      </w:pPr>
      <w:ins w:id="160" w:author="Terry Morrow" w:date="2023-06-08T12:59:00Z">
        <w:r w:rsidRPr="00CB6A89">
          <w:rPr>
            <w:rFonts w:ascii="Verdana" w:hAnsi="Verdana" w:cs="Times New Roman"/>
            <w:sz w:val="18"/>
            <w:szCs w:val="18"/>
          </w:rPr>
          <w:t>b.</w:t>
        </w:r>
        <w:r w:rsidRPr="00CB6A89">
          <w:rPr>
            <w:rFonts w:ascii="Verdana" w:hAnsi="Verdana" w:cs="Times New Roman"/>
            <w:sz w:val="18"/>
            <w:szCs w:val="18"/>
          </w:rPr>
          <w:tab/>
        </w:r>
        <w:r w:rsidRPr="00CB6A89">
          <w:rPr>
            <w:rFonts w:ascii="Verdana" w:hAnsi="Verdana"/>
            <w:color w:val="000000"/>
            <w:sz w:val="18"/>
            <w:szCs w:val="18"/>
            <w:shd w:val="clear" w:color="auto" w:fill="FFFFFF"/>
          </w:rPr>
          <w:t>encouragement and support to students in establishing clubs and programs focused on safety; and</w:t>
        </w:r>
      </w:ins>
    </w:p>
    <w:p w14:paraId="17ED8B0A" w14:textId="77777777"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61" w:author="Terry Morrow" w:date="2023-06-08T12:59:00Z"/>
          <w:rFonts w:ascii="Verdana" w:hAnsi="Verdana" w:cs="Times New Roman"/>
          <w:sz w:val="18"/>
          <w:szCs w:val="18"/>
        </w:rPr>
      </w:pPr>
    </w:p>
    <w:p w14:paraId="6ABB7905" w14:textId="66EC58D2"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62" w:author="Terry Morrow" w:date="2023-06-08T12:52:00Z"/>
          <w:rFonts w:ascii="Verdana" w:hAnsi="Verdana" w:cs="Times New Roman"/>
          <w:sz w:val="18"/>
          <w:szCs w:val="18"/>
        </w:rPr>
      </w:pPr>
      <w:ins w:id="163" w:author="Terry Morrow" w:date="2023-06-08T12:59:00Z">
        <w:r w:rsidRPr="00CB6A89">
          <w:rPr>
            <w:rFonts w:ascii="Verdana" w:hAnsi="Verdana" w:cs="Times New Roman"/>
            <w:sz w:val="18"/>
            <w:szCs w:val="18"/>
          </w:rPr>
          <w:t>c.</w:t>
        </w:r>
        <w:r w:rsidR="00EA3861" w:rsidRPr="00CB6A89">
          <w:rPr>
            <w:rFonts w:ascii="Verdana" w:hAnsi="Verdana" w:cs="Times New Roman"/>
            <w:sz w:val="18"/>
            <w:szCs w:val="18"/>
          </w:rPr>
          <w:tab/>
        </w:r>
        <w:r w:rsidR="00EA3861" w:rsidRPr="00CB6A89">
          <w:rPr>
            <w:rFonts w:ascii="Verdana" w:hAnsi="Verdana"/>
            <w:color w:val="000000"/>
            <w:sz w:val="18"/>
            <w:szCs w:val="18"/>
            <w:shd w:val="clear" w:color="auto" w:fill="FFFFFF"/>
          </w:rPr>
          <w:t>providing students with the opportunity to seek help from adults and to learn about prevention connected to topics including bullying, sexual harassment, sexual assault, and suicide.</w:t>
        </w:r>
      </w:ins>
    </w:p>
    <w:p w14:paraId="09C86E1D" w14:textId="77777777" w:rsidR="00F87796" w:rsidRPr="00CB6A89"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64" w:author="Terry Morrow" w:date="2023-06-08T12:52:00Z"/>
          <w:rFonts w:ascii="Verdana" w:hAnsi="Verdana" w:cs="Times New Roman"/>
          <w:sz w:val="18"/>
          <w:szCs w:val="18"/>
        </w:rPr>
      </w:pPr>
    </w:p>
    <w:p w14:paraId="324D77E0" w14:textId="28A239EF" w:rsidR="00F87796" w:rsidRPr="00CB6A89"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65" w:author="Terry Morrow" w:date="2023-06-08T12:59:00Z"/>
          <w:rFonts w:ascii="Verdana" w:hAnsi="Verdana" w:cs="Times New Roman"/>
          <w:sz w:val="18"/>
          <w:szCs w:val="18"/>
        </w:rPr>
      </w:pPr>
      <w:ins w:id="166" w:author="Terry Morrow" w:date="2023-06-08T12:52:00Z">
        <w:r w:rsidRPr="00CB6A89">
          <w:rPr>
            <w:rFonts w:ascii="Verdana" w:hAnsi="Verdana" w:cs="Times New Roman"/>
            <w:sz w:val="18"/>
            <w:szCs w:val="18"/>
          </w:rPr>
          <w:t>H.</w:t>
        </w:r>
        <w:r w:rsidRPr="00CB6A89">
          <w:rPr>
            <w:rFonts w:ascii="Verdana" w:hAnsi="Verdana" w:cs="Times New Roman"/>
            <w:sz w:val="18"/>
            <w:szCs w:val="18"/>
          </w:rPr>
          <w:tab/>
          <w:t>Board Meeting</w:t>
        </w:r>
      </w:ins>
    </w:p>
    <w:p w14:paraId="5242EB33" w14:textId="77777777" w:rsidR="00EA3861" w:rsidRPr="00CB6A89"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67" w:author="Terry Morrow" w:date="2023-06-08T12:59:00Z"/>
          <w:rFonts w:ascii="Verdana" w:hAnsi="Verdana" w:cs="Times New Roman"/>
          <w:sz w:val="18"/>
          <w:szCs w:val="18"/>
        </w:rPr>
      </w:pPr>
    </w:p>
    <w:p w14:paraId="3E0D06D3" w14:textId="66C9B487" w:rsidR="00EA3861" w:rsidRPr="00CB6A89"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68" w:author="Terry Morrow" w:date="2023-06-08T13:00:00Z"/>
          <w:rFonts w:ascii="Verdana" w:hAnsi="Verdana"/>
          <w:color w:val="000000"/>
          <w:sz w:val="18"/>
          <w:szCs w:val="18"/>
          <w:shd w:val="clear" w:color="auto" w:fill="FFFFFF"/>
        </w:rPr>
      </w:pPr>
      <w:ins w:id="169" w:author="Terry Morrow" w:date="2023-06-08T13:00:00Z">
        <w:r w:rsidRPr="00CB6A89">
          <w:rPr>
            <w:rFonts w:ascii="Verdana" w:hAnsi="Verdana"/>
            <w:color w:val="000000"/>
            <w:sz w:val="18"/>
            <w:szCs w:val="18"/>
            <w:shd w:val="clear" w:color="auto" w:fill="FFFFFF"/>
          </w:rPr>
          <w:t xml:space="preserve">At a regularly scheduled school board meeting, a school board of a </w:t>
        </w:r>
      </w:ins>
      <w:r w:rsidR="005C5F07">
        <w:rPr>
          <w:rFonts w:ascii="Verdana" w:hAnsi="Verdana"/>
          <w:color w:val="000000"/>
          <w:sz w:val="18"/>
          <w:szCs w:val="18"/>
          <w:shd w:val="clear" w:color="auto" w:fill="FFFFFF"/>
        </w:rPr>
        <w:t>charter school</w:t>
      </w:r>
      <w:ins w:id="170" w:author="Terry Morrow" w:date="2023-06-08T13:00:00Z">
        <w:r w:rsidRPr="00CB6A89">
          <w:rPr>
            <w:rFonts w:ascii="Verdana" w:hAnsi="Verdana"/>
            <w:color w:val="000000"/>
            <w:sz w:val="18"/>
            <w:szCs w:val="18"/>
            <w:shd w:val="clear" w:color="auto" w:fill="FFFFFF"/>
          </w:rPr>
          <w:t xml:space="preserve"> that has conducted an active shooter drill must consider the following:</w:t>
        </w:r>
      </w:ins>
    </w:p>
    <w:p w14:paraId="7A605817" w14:textId="77777777"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71" w:author="Terry Morrow" w:date="2023-06-08T13:00:00Z"/>
          <w:rFonts w:ascii="Verdana" w:hAnsi="Verdana"/>
          <w:color w:val="000000"/>
          <w:sz w:val="18"/>
          <w:szCs w:val="18"/>
          <w:shd w:val="clear" w:color="auto" w:fill="FFFFFF"/>
        </w:rPr>
      </w:pPr>
    </w:p>
    <w:p w14:paraId="72C10F99" w14:textId="055F1B9B"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72" w:author="Terry Morrow" w:date="2023-06-08T13:00:00Z"/>
          <w:rFonts w:ascii="Verdana" w:hAnsi="Verdana"/>
          <w:color w:val="000000"/>
          <w:sz w:val="18"/>
          <w:szCs w:val="18"/>
          <w:shd w:val="clear" w:color="auto" w:fill="FFFFFF"/>
        </w:rPr>
      </w:pPr>
      <w:ins w:id="173" w:author="Terry Morrow" w:date="2023-06-08T13:00:00Z">
        <w:r w:rsidRPr="00CB6A89">
          <w:rPr>
            <w:rFonts w:ascii="Verdana" w:hAnsi="Verdana"/>
            <w:color w:val="000000"/>
            <w:sz w:val="18"/>
            <w:szCs w:val="18"/>
            <w:shd w:val="clear" w:color="auto" w:fill="FFFFFF"/>
          </w:rPr>
          <w:t>1.</w:t>
        </w:r>
        <w:r w:rsidRPr="00CB6A89">
          <w:rPr>
            <w:rFonts w:ascii="Verdana" w:hAnsi="Verdana"/>
            <w:color w:val="000000"/>
            <w:sz w:val="18"/>
            <w:szCs w:val="18"/>
            <w:shd w:val="clear" w:color="auto" w:fill="FFFFFF"/>
          </w:rPr>
          <w:tab/>
        </w:r>
      </w:ins>
      <w:ins w:id="174" w:author="Terry Morrow" w:date="2023-06-08T13:01:00Z">
        <w:r w:rsidR="005E5734" w:rsidRPr="00CB6A89">
          <w:rPr>
            <w:rFonts w:ascii="Verdana" w:hAnsi="Verdana"/>
            <w:color w:val="000000"/>
            <w:sz w:val="18"/>
            <w:szCs w:val="18"/>
            <w:shd w:val="clear" w:color="auto" w:fill="FFFFFF"/>
          </w:rPr>
          <w:t> the effect of active shooter drills on the safety of students and staff; and</w:t>
        </w:r>
      </w:ins>
    </w:p>
    <w:p w14:paraId="550BEBAE" w14:textId="77777777"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75" w:author="Terry Morrow" w:date="2023-06-08T13:00:00Z"/>
          <w:rFonts w:ascii="Verdana" w:hAnsi="Verdana"/>
          <w:color w:val="000000"/>
          <w:sz w:val="18"/>
          <w:szCs w:val="18"/>
          <w:shd w:val="clear" w:color="auto" w:fill="FFFFFF"/>
        </w:rPr>
      </w:pPr>
    </w:p>
    <w:p w14:paraId="3E8F6CF5" w14:textId="69EABB59"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ins w:id="176" w:author="Terry Morrow" w:date="2023-06-08T13:00:00Z">
        <w:r w:rsidRPr="00CB6A89">
          <w:rPr>
            <w:rFonts w:ascii="Verdana" w:hAnsi="Verdana"/>
            <w:color w:val="000000"/>
            <w:sz w:val="18"/>
            <w:szCs w:val="18"/>
            <w:shd w:val="clear" w:color="auto" w:fill="FFFFFF"/>
          </w:rPr>
          <w:t>2.</w:t>
        </w:r>
        <w:r w:rsidRPr="00CB6A89">
          <w:rPr>
            <w:rFonts w:ascii="Verdana" w:hAnsi="Verdana"/>
            <w:color w:val="000000"/>
            <w:sz w:val="18"/>
            <w:szCs w:val="18"/>
            <w:shd w:val="clear" w:color="auto" w:fill="FFFFFF"/>
          </w:rPr>
          <w:tab/>
        </w:r>
      </w:ins>
      <w:ins w:id="177" w:author="Terry Morrow" w:date="2023-06-08T13:01:00Z">
        <w:r w:rsidR="005E5734" w:rsidRPr="00CB6A89">
          <w:rPr>
            <w:rFonts w:ascii="Verdana" w:hAnsi="Verdana"/>
            <w:color w:val="000000"/>
            <w:sz w:val="18"/>
            <w:szCs w:val="18"/>
            <w:shd w:val="clear" w:color="auto" w:fill="FFFFFF"/>
          </w:rPr>
          <w:t>the effect of active shooter drills on the mental health and wellness of students and staff.</w:t>
        </w:r>
      </w:ins>
    </w:p>
    <w:p w14:paraId="6F72BDB8" w14:textId="6A08F26E" w:rsidR="00A14B2E" w:rsidRDefault="00A14B2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74496629" w14:textId="3EE12AEE" w:rsidR="0060602C" w:rsidRDefault="0060602C"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6EE00FED"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del w:id="178" w:author="Terry Morrow" w:date="2023-06-16T04:43:00Z">
        <w:r w:rsidRPr="0060602C" w:rsidDel="001B0611">
          <w:rPr>
            <w:rFonts w:ascii="Verdana" w:hAnsi="Verdana" w:cs="Times New Roman"/>
            <w:b/>
            <w:bCs/>
            <w:sz w:val="18"/>
            <w:szCs w:val="18"/>
          </w:rPr>
          <w:delText>I</w:delText>
        </w:r>
      </w:del>
      <w:r w:rsidRPr="0060602C">
        <w:rPr>
          <w:rFonts w:ascii="Verdana" w:hAnsi="Verdana" w:cs="Times New Roman"/>
          <w:b/>
          <w:bCs/>
          <w:sz w:val="18"/>
          <w:szCs w:val="18"/>
        </w:rPr>
        <w:t>V.</w:t>
      </w:r>
      <w:r w:rsidRPr="0060602C">
        <w:rPr>
          <w:rFonts w:ascii="Verdana" w:hAnsi="Verdana" w:cs="Times New Roman"/>
          <w:b/>
          <w:bCs/>
          <w:sz w:val="18"/>
          <w:szCs w:val="18"/>
        </w:rPr>
        <w:tab/>
        <w:t>SAMPLE PROCEDURES INCLUDED IN THIS POLICY</w:t>
      </w:r>
    </w:p>
    <w:p w14:paraId="24CFEA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5760ACF6"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r w:rsidRPr="0060602C">
        <w:rPr>
          <w:rFonts w:ascii="Verdana" w:hAnsi="Verdana" w:cs="Times New Roman"/>
          <w:sz w:val="18"/>
          <w:szCs w:val="18"/>
        </w:rPr>
        <w:t xml:space="preserve">Sample procedures for the various hazards/emergencies listed below are attached to this Policy for use when drafting specific crisis management plans. </w:t>
      </w:r>
      <w:r w:rsidR="00DF69DE" w:rsidRPr="0060602C">
        <w:rPr>
          <w:rFonts w:ascii="Verdana" w:hAnsi="Verdana" w:cs="Times New Roman"/>
          <w:sz w:val="18"/>
          <w:szCs w:val="18"/>
          <w:lang w:val="en-CA"/>
        </w:rPr>
        <w:fldChar w:fldCharType="begin"/>
      </w:r>
      <w:r w:rsidR="00DF69DE" w:rsidRPr="0060602C">
        <w:rPr>
          <w:rFonts w:ascii="Verdana" w:hAnsi="Verdana" w:cs="Times New Roman"/>
          <w:sz w:val="18"/>
          <w:szCs w:val="18"/>
          <w:lang w:val="en-CA"/>
        </w:rPr>
        <w:instrText xml:space="preserve"> SEQ CHAPTER \h \r 1</w:instrText>
      </w:r>
      <w:r w:rsidR="00DF69DE" w:rsidRPr="0060602C">
        <w:rPr>
          <w:rFonts w:ascii="Verdana" w:hAnsi="Verdana" w:cs="Times New Roman"/>
          <w:sz w:val="18"/>
          <w:szCs w:val="18"/>
          <w:lang w:val="en-CA"/>
        </w:rPr>
        <w:fldChar w:fldCharType="end"/>
      </w:r>
      <w:r w:rsidR="00DF69DE" w:rsidRPr="0060602C">
        <w:rPr>
          <w:rFonts w:ascii="Verdana" w:hAnsi="Verdana" w:cs="Times New Roman"/>
          <w:sz w:val="18"/>
          <w:szCs w:val="18"/>
        </w:rPr>
        <w:t xml:space="preserve">Additional sample procedures may be found in the Response section of the </w:t>
      </w:r>
      <w:r w:rsidR="00DF69DE" w:rsidRPr="00E52C4B">
        <w:rPr>
          <w:rFonts w:ascii="Verdana" w:hAnsi="Verdana" w:cs="Times New Roman"/>
          <w:i/>
          <w:iCs/>
          <w:sz w:val="18"/>
          <w:szCs w:val="18"/>
        </w:rPr>
        <w:t>Comprehensive School Safety Guide</w:t>
      </w:r>
      <w:r w:rsidR="00DF69DE" w:rsidRPr="0060602C">
        <w:rPr>
          <w:rFonts w:ascii="Verdana" w:hAnsi="Verdana" w:cs="Times New Roman"/>
          <w:sz w:val="18"/>
          <w:szCs w:val="18"/>
        </w:rPr>
        <w:t xml:space="preserve"> (2011 Edition). </w:t>
      </w:r>
      <w:r w:rsidRPr="0060602C">
        <w:rPr>
          <w:rFonts w:ascii="Verdana" w:hAnsi="Verdana" w:cs="Times New Roman"/>
          <w:sz w:val="18"/>
          <w:szCs w:val="18"/>
        </w:rPr>
        <w:t>After approval by the school board, an adopted procedure will become an addendum to the Crisis Management Policy.</w:t>
      </w:r>
    </w:p>
    <w:p w14:paraId="32D84C02"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2EE8BF1F"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A.</w:t>
      </w:r>
      <w:r w:rsidRPr="0060602C">
        <w:rPr>
          <w:rFonts w:ascii="Verdana" w:hAnsi="Verdana" w:cs="Times New Roman"/>
          <w:sz w:val="18"/>
          <w:szCs w:val="18"/>
        </w:rPr>
        <w:tab/>
        <w:t>Fire</w:t>
      </w:r>
    </w:p>
    <w:p w14:paraId="31F8C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30C256C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B.</w:t>
      </w:r>
      <w:r w:rsidRPr="0060602C">
        <w:rPr>
          <w:rFonts w:ascii="Verdana" w:hAnsi="Verdana" w:cs="Times New Roman"/>
          <w:sz w:val="18"/>
          <w:szCs w:val="18"/>
        </w:rPr>
        <w:tab/>
        <w:t>Hazardous Materials</w:t>
      </w:r>
    </w:p>
    <w:p w14:paraId="2A86E7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45CCB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C.</w:t>
      </w:r>
      <w:r w:rsidRPr="0060602C">
        <w:rPr>
          <w:rFonts w:ascii="Verdana" w:hAnsi="Verdana" w:cs="Times New Roman"/>
          <w:sz w:val="18"/>
          <w:szCs w:val="18"/>
        </w:rPr>
        <w:tab/>
        <w:t>Severe Weather:  Tornado/Severe Thunderstorm/Flooding</w:t>
      </w:r>
    </w:p>
    <w:p w14:paraId="46E88B8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623E514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t>Medical Emergency</w:t>
      </w:r>
    </w:p>
    <w:p w14:paraId="0BC1CFD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4F2EE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t>Fight/Disturbance</w:t>
      </w:r>
    </w:p>
    <w:p w14:paraId="69C7AF9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CA8BD0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F.</w:t>
      </w:r>
      <w:r w:rsidRPr="0060602C">
        <w:rPr>
          <w:rFonts w:ascii="Verdana" w:hAnsi="Verdana" w:cs="Times New Roman"/>
          <w:sz w:val="18"/>
          <w:szCs w:val="18"/>
        </w:rPr>
        <w:tab/>
        <w:t>Assault</w:t>
      </w:r>
    </w:p>
    <w:p w14:paraId="606888B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519FC9" w14:textId="77777777" w:rsidR="00A7357E" w:rsidRDefault="009C402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 xml:space="preserve">G. </w:t>
      </w:r>
      <w:r w:rsidRPr="0060602C">
        <w:rPr>
          <w:rFonts w:ascii="Verdana" w:hAnsi="Verdana" w:cs="Times New Roman"/>
          <w:sz w:val="18"/>
          <w:szCs w:val="18"/>
        </w:rPr>
        <w:tab/>
        <w:t>Intruder</w:t>
      </w:r>
    </w:p>
    <w:p w14:paraId="476BAA8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087AB679"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t>Weapons</w:t>
      </w:r>
    </w:p>
    <w:p w14:paraId="66B6EB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283681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I.</w:t>
      </w:r>
      <w:r w:rsidRPr="0060602C">
        <w:rPr>
          <w:rFonts w:ascii="Verdana" w:hAnsi="Verdana" w:cs="Times New Roman"/>
          <w:sz w:val="18"/>
          <w:szCs w:val="18"/>
        </w:rPr>
        <w:tab/>
        <w:t>Shooting</w:t>
      </w:r>
    </w:p>
    <w:p w14:paraId="563BDB1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5150104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J.</w:t>
      </w:r>
      <w:r w:rsidRPr="0060602C">
        <w:rPr>
          <w:rFonts w:ascii="Verdana" w:hAnsi="Verdana" w:cs="Times New Roman"/>
          <w:sz w:val="18"/>
          <w:szCs w:val="18"/>
        </w:rPr>
        <w:tab/>
        <w:t>Hostage</w:t>
      </w:r>
    </w:p>
    <w:p w14:paraId="078DBD0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39A7137"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K.</w:t>
      </w:r>
      <w:r w:rsidRPr="0060602C">
        <w:rPr>
          <w:rFonts w:ascii="Verdana" w:hAnsi="Verdana" w:cs="Times New Roman"/>
          <w:sz w:val="18"/>
          <w:szCs w:val="18"/>
        </w:rPr>
        <w:tab/>
        <w:t>Bomb Threat</w:t>
      </w:r>
    </w:p>
    <w:p w14:paraId="36F62E7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D622D4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L.</w:t>
      </w:r>
      <w:r w:rsidRPr="0060602C">
        <w:rPr>
          <w:rFonts w:ascii="Verdana" w:hAnsi="Verdana" w:cs="Times New Roman"/>
          <w:sz w:val="18"/>
          <w:szCs w:val="18"/>
        </w:rPr>
        <w:tab/>
        <w:t>Chemical or Biological Threat</w:t>
      </w:r>
    </w:p>
    <w:p w14:paraId="5A6FDBA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04A6D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M.</w:t>
      </w:r>
      <w:r w:rsidRPr="0060602C">
        <w:rPr>
          <w:rFonts w:ascii="Verdana" w:hAnsi="Verdana" w:cs="Times New Roman"/>
          <w:sz w:val="18"/>
          <w:szCs w:val="18"/>
        </w:rPr>
        <w:tab/>
        <w:t>Checklist for Telephone Threats</w:t>
      </w:r>
    </w:p>
    <w:p w14:paraId="126562B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5689FA5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N.</w:t>
      </w:r>
      <w:r w:rsidRPr="0060602C">
        <w:rPr>
          <w:rFonts w:ascii="Verdana" w:hAnsi="Verdana" w:cs="Times New Roman"/>
          <w:sz w:val="18"/>
          <w:szCs w:val="18"/>
        </w:rPr>
        <w:tab/>
        <w:t>Demonstration</w:t>
      </w:r>
    </w:p>
    <w:p w14:paraId="065614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F6423B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O.</w:t>
      </w:r>
      <w:r w:rsidRPr="0060602C">
        <w:rPr>
          <w:rFonts w:ascii="Verdana" w:hAnsi="Verdana" w:cs="Times New Roman"/>
          <w:sz w:val="18"/>
          <w:szCs w:val="18"/>
        </w:rPr>
        <w:tab/>
        <w:t>Suicide</w:t>
      </w:r>
    </w:p>
    <w:p w14:paraId="2FBAE8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3073088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P.</w:t>
      </w:r>
      <w:r w:rsidRPr="0060602C">
        <w:rPr>
          <w:rFonts w:ascii="Verdana" w:hAnsi="Verdana" w:cs="Times New Roman"/>
          <w:sz w:val="18"/>
          <w:szCs w:val="18"/>
        </w:rPr>
        <w:tab/>
        <w:t>Lock-down Procedures</w:t>
      </w:r>
    </w:p>
    <w:p w14:paraId="481B94C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526D5A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Q.</w:t>
      </w:r>
      <w:r w:rsidRPr="0060602C">
        <w:rPr>
          <w:rFonts w:ascii="Verdana" w:hAnsi="Verdana" w:cs="Times New Roman"/>
          <w:sz w:val="18"/>
          <w:szCs w:val="18"/>
        </w:rPr>
        <w:tab/>
        <w:t>Shelter-In-Place Procedures</w:t>
      </w:r>
    </w:p>
    <w:p w14:paraId="1DDE64B2"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7C9C7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R.</w:t>
      </w:r>
      <w:r w:rsidRPr="0060602C">
        <w:rPr>
          <w:rFonts w:ascii="Verdana" w:hAnsi="Verdana" w:cs="Times New Roman"/>
          <w:sz w:val="18"/>
          <w:szCs w:val="18"/>
        </w:rPr>
        <w:tab/>
        <w:t>Evacuation/Relocation</w:t>
      </w:r>
    </w:p>
    <w:p w14:paraId="12E4FA2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55DCDB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S.</w:t>
      </w:r>
      <w:r w:rsidRPr="0060602C">
        <w:rPr>
          <w:rFonts w:ascii="Verdana" w:hAnsi="Verdana" w:cs="Times New Roman"/>
          <w:sz w:val="18"/>
          <w:szCs w:val="18"/>
        </w:rPr>
        <w:tab/>
        <w:t>Media Procedures</w:t>
      </w:r>
    </w:p>
    <w:p w14:paraId="2AAA932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CDBB10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T.</w:t>
      </w:r>
      <w:r w:rsidRPr="0060602C">
        <w:rPr>
          <w:rFonts w:ascii="Verdana" w:hAnsi="Verdana" w:cs="Times New Roman"/>
          <w:sz w:val="18"/>
          <w:szCs w:val="18"/>
        </w:rPr>
        <w:tab/>
        <w:t>Post-Crisis Procedures</w:t>
      </w:r>
    </w:p>
    <w:p w14:paraId="432266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9D2895B" w14:textId="77777777" w:rsidR="00A7357E" w:rsidRPr="0060602C" w:rsidRDefault="00A7357E" w:rsidP="007F44C7">
      <w:pPr>
        <w:widowControl/>
        <w:numPr>
          <w:ilvl w:val="0"/>
          <w:numId w:val="4"/>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School Emergency Response Team</w:t>
      </w:r>
    </w:p>
    <w:p w14:paraId="3CEC2EF1" w14:textId="77777777" w:rsidR="00A7357E" w:rsidRDefault="00A7357E"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4BD1A6F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V.</w:t>
      </w:r>
      <w:r w:rsidRPr="0060602C">
        <w:rPr>
          <w:rFonts w:ascii="Verdana" w:hAnsi="Verdana" w:cs="Times New Roman"/>
          <w:sz w:val="18"/>
          <w:szCs w:val="18"/>
        </w:rPr>
        <w:tab/>
        <w:t>Emergency Phone Numbers</w:t>
      </w:r>
    </w:p>
    <w:p w14:paraId="44FE721F" w14:textId="77777777" w:rsidR="00F23A7A" w:rsidRDefault="00F23A7A"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7803000C" w14:textId="693E4E5C" w:rsidR="0060602C" w:rsidRDefault="00F23A7A"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r w:rsidRPr="0060602C">
        <w:rPr>
          <w:rFonts w:ascii="Verdana" w:hAnsi="Verdana" w:cs="Times New Roman"/>
          <w:sz w:val="18"/>
          <w:szCs w:val="18"/>
        </w:rPr>
        <w:tab/>
        <w:t>W.</w:t>
      </w:r>
      <w:r w:rsidRPr="0060602C">
        <w:rPr>
          <w:rFonts w:ascii="Verdana" w:hAnsi="Verdana" w:cs="Times New Roman"/>
          <w:sz w:val="18"/>
          <w:szCs w:val="18"/>
        </w:rPr>
        <w:tab/>
        <w:t>Highly Contagious Serious Illness or Pandemic Flu</w:t>
      </w:r>
    </w:p>
    <w:p w14:paraId="0FBBA961" w14:textId="77777777" w:rsidR="0060602C" w:rsidRDefault="0060602C"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p>
    <w:p w14:paraId="67BDBFC1" w14:textId="443D5049"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highlight w:val="lightGray"/>
        </w:rPr>
      </w:pPr>
      <w:r w:rsidRPr="0060602C">
        <w:rPr>
          <w:rFonts w:ascii="Verdana" w:hAnsi="Verdana" w:cs="Times New Roman"/>
          <w:b/>
          <w:bCs/>
          <w:sz w:val="18"/>
          <w:szCs w:val="18"/>
        </w:rPr>
        <w:t>V</w:t>
      </w:r>
      <w:ins w:id="179" w:author="Terry Morrow" w:date="2023-06-16T04:43:00Z">
        <w:r w:rsidR="001B0611">
          <w:rPr>
            <w:rFonts w:ascii="Verdana" w:hAnsi="Verdana" w:cs="Times New Roman"/>
            <w:b/>
            <w:bCs/>
            <w:sz w:val="18"/>
            <w:szCs w:val="18"/>
          </w:rPr>
          <w:t>I</w:t>
        </w:r>
      </w:ins>
      <w:r w:rsidRPr="0060602C">
        <w:rPr>
          <w:rFonts w:ascii="Verdana" w:hAnsi="Verdana" w:cs="Times New Roman"/>
          <w:b/>
          <w:bCs/>
          <w:sz w:val="18"/>
          <w:szCs w:val="18"/>
        </w:rPr>
        <w:t>.</w:t>
      </w:r>
      <w:r w:rsidRPr="0060602C">
        <w:rPr>
          <w:rFonts w:ascii="Verdana" w:hAnsi="Verdana" w:cs="Times New Roman"/>
          <w:b/>
          <w:bCs/>
          <w:sz w:val="18"/>
          <w:szCs w:val="18"/>
        </w:rPr>
        <w:tab/>
        <w:t>MISCELLANEOUS PROCEDURES</w:t>
      </w:r>
    </w:p>
    <w:p w14:paraId="7572305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jc w:val="both"/>
        <w:rPr>
          <w:rFonts w:ascii="Verdana" w:hAnsi="Verdana" w:cs="Times New Roman"/>
          <w:b/>
          <w:bCs/>
          <w:sz w:val="18"/>
          <w:szCs w:val="18"/>
          <w:highlight w:val="lightGray"/>
        </w:rPr>
      </w:pPr>
    </w:p>
    <w:p w14:paraId="38B67D83" w14:textId="77777777" w:rsidR="00A7357E" w:rsidRDefault="0058770D" w:rsidP="007F44C7">
      <w:pPr>
        <w:pStyle w:val="level1"/>
        <w:tabs>
          <w:tab w:val="left" w:pos="-1080"/>
          <w:tab w:val="left" w:pos="-720"/>
        </w:tabs>
        <w:ind w:left="0" w:firstLine="0"/>
        <w:jc w:val="both"/>
        <w:rPr>
          <w:rFonts w:ascii="Verdana" w:hAnsi="Verdana"/>
          <w:sz w:val="18"/>
          <w:szCs w:val="18"/>
          <w:highlight w:val="lightGray"/>
        </w:rPr>
      </w:pPr>
      <w:r w:rsidRPr="0060602C">
        <w:rPr>
          <w:rFonts w:ascii="Verdana" w:hAnsi="Verdana" w:cs="Times New Roman"/>
          <w:sz w:val="18"/>
          <w:szCs w:val="18"/>
        </w:rPr>
        <w:tab/>
        <w:t>A.</w:t>
      </w:r>
      <w:r w:rsidRPr="0060602C">
        <w:rPr>
          <w:rFonts w:ascii="Verdana" w:hAnsi="Verdana" w:cs="Times New Roman"/>
          <w:sz w:val="18"/>
          <w:szCs w:val="18"/>
        </w:rPr>
        <w:tab/>
      </w:r>
      <w:r w:rsidR="00A7357E" w:rsidRPr="0060602C">
        <w:rPr>
          <w:rFonts w:ascii="Verdana" w:hAnsi="Verdana" w:cs="Times New Roman"/>
          <w:sz w:val="18"/>
          <w:szCs w:val="18"/>
          <w:u w:val="single"/>
        </w:rPr>
        <w:t>Chemical Accidents</w:t>
      </w:r>
    </w:p>
    <w:p w14:paraId="4BF9CBB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9088C4F"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Procedures for reporting chemical accidents shall be posted at key locations such as chemistry labs, art rooms, swimming pool areas, and janitorial closets.</w:t>
      </w:r>
    </w:p>
    <w:p w14:paraId="67FB9D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ACF3ED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[Note: School buildings must maintain Material Safety Data Sheets (M.S.D.S.) for all chemicals on campus.  State law, federal law, and OSHA require that pertinent staff have access to M.S.D.S. in the event of a chemical accident.]</w:t>
      </w:r>
    </w:p>
    <w:p w14:paraId="3BAA6EB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1466F7B8"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Visitors</w:t>
      </w:r>
    </w:p>
    <w:p w14:paraId="4D3A040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5B8F3CE" w14:textId="5A3E105D"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 shall implement procedures mandating visitor sign in and visitors in school buildings. See MSBA/MASA Model Policy 903 (Visitors to </w:t>
      </w:r>
      <w:r w:rsidR="005C5F07">
        <w:rPr>
          <w:rFonts w:ascii="Verdana" w:hAnsi="Verdana" w:cs="Times New Roman"/>
          <w:sz w:val="18"/>
          <w:szCs w:val="18"/>
        </w:rPr>
        <w:t xml:space="preserve">Charter </w:t>
      </w:r>
      <w:r w:rsidR="00E22D46">
        <w:rPr>
          <w:rFonts w:ascii="Verdana" w:hAnsi="Verdana" w:cs="Times New Roman"/>
          <w:sz w:val="18"/>
          <w:szCs w:val="18"/>
        </w:rPr>
        <w:t>S</w:t>
      </w:r>
      <w:r w:rsidR="005C5F07">
        <w:rPr>
          <w:rFonts w:ascii="Verdana" w:hAnsi="Verdana" w:cs="Times New Roman"/>
          <w:sz w:val="18"/>
          <w:szCs w:val="18"/>
        </w:rPr>
        <w:t>chool</w:t>
      </w:r>
      <w:r w:rsidRPr="0060602C">
        <w:rPr>
          <w:rFonts w:ascii="Verdana" w:hAnsi="Verdana" w:cs="Times New Roman"/>
          <w:sz w:val="18"/>
          <w:szCs w:val="18"/>
        </w:rPr>
        <w:t xml:space="preserve"> Buildings and Sites).</w:t>
      </w:r>
    </w:p>
    <w:p w14:paraId="636E04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EA89981" w14:textId="77CCA719"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 shall implement procedures to minimize outside entry into school </w:t>
      </w:r>
      <w:r w:rsidRPr="0060602C">
        <w:rPr>
          <w:rFonts w:ascii="Verdana" w:hAnsi="Verdana" w:cs="Times New Roman"/>
          <w:sz w:val="18"/>
          <w:szCs w:val="18"/>
        </w:rPr>
        <w:lastRenderedPageBreak/>
        <w:t>buildings except at designated check-in points and assure that all doors are locked prior to and after regular building hours.</w:t>
      </w:r>
    </w:p>
    <w:p w14:paraId="7515A9ED"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5B24CE8D"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Student Victims of Criminal Offenses at or on School Property</w:t>
      </w:r>
    </w:p>
    <w:p w14:paraId="2E14CEF7"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6F54A81A" w14:textId="3C8E440B"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 xml:space="preserve">The </w:t>
      </w:r>
      <w:r w:rsidR="005C5F07">
        <w:rPr>
          <w:rFonts w:ascii="Verdana" w:hAnsi="Verdana" w:cs="Times New Roman"/>
          <w:sz w:val="18"/>
          <w:szCs w:val="18"/>
        </w:rPr>
        <w:t>charter school</w:t>
      </w:r>
      <w:r w:rsidRPr="0060602C">
        <w:rPr>
          <w:rFonts w:ascii="Verdana" w:hAnsi="Verdana" w:cs="Times New Roman"/>
          <w:sz w:val="18"/>
          <w:szCs w:val="18"/>
        </w:rPr>
        <w:t xml:space="preserve"> shall establish procedures allowing student victims of criminal offenses on school property the opportunity to transfer to another school within the </w:t>
      </w:r>
      <w:r w:rsidR="005C5F07">
        <w:rPr>
          <w:rFonts w:ascii="Verdana" w:hAnsi="Verdana" w:cs="Times New Roman"/>
          <w:sz w:val="18"/>
          <w:szCs w:val="18"/>
        </w:rPr>
        <w:t>charter school</w:t>
      </w:r>
      <w:r w:rsidRPr="0060602C">
        <w:rPr>
          <w:rFonts w:ascii="Verdana" w:hAnsi="Verdana" w:cs="Times New Roman"/>
          <w:sz w:val="18"/>
          <w:szCs w:val="18"/>
        </w:rPr>
        <w:t>.</w:t>
      </w:r>
    </w:p>
    <w:p w14:paraId="1DC1ED80"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FDBBE4D" w14:textId="6398F850"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 xml:space="preserve">[Note:  </w:t>
      </w:r>
      <w:proofErr w:type="gramStart"/>
      <w:r w:rsidR="006657C7" w:rsidRPr="0060602C">
        <w:rPr>
          <w:rFonts w:ascii="Verdana" w:hAnsi="Verdana" w:cs="Times New Roman"/>
          <w:b/>
          <w:bCs/>
          <w:i/>
          <w:iCs/>
          <w:sz w:val="18"/>
          <w:szCs w:val="18"/>
        </w:rPr>
        <w:t xml:space="preserve">The </w:t>
      </w:r>
      <w:r w:rsidR="002220BE" w:rsidRPr="0060602C">
        <w:rPr>
          <w:rFonts w:ascii="Verdana" w:hAnsi="Verdana" w:cs="Times New Roman"/>
          <w:b/>
          <w:bCs/>
          <w:i/>
          <w:iCs/>
          <w:sz w:val="18"/>
          <w:szCs w:val="18"/>
        </w:rPr>
        <w:t>Every</w:t>
      </w:r>
      <w:proofErr w:type="gramEnd"/>
      <w:r w:rsidR="002220BE" w:rsidRPr="0060602C">
        <w:rPr>
          <w:rFonts w:ascii="Verdana" w:hAnsi="Verdana" w:cs="Times New Roman"/>
          <w:b/>
          <w:bCs/>
          <w:i/>
          <w:iCs/>
          <w:sz w:val="18"/>
          <w:szCs w:val="18"/>
        </w:rPr>
        <w:t xml:space="preserve"> Student Succeeds </w:t>
      </w:r>
      <w:r w:rsidRPr="0060602C">
        <w:rPr>
          <w:rFonts w:ascii="Verdana" w:hAnsi="Verdana" w:cs="Times New Roman"/>
          <w:b/>
          <w:bCs/>
          <w:i/>
          <w:iCs/>
          <w:sz w:val="18"/>
          <w:szCs w:val="18"/>
        </w:rPr>
        <w:t xml:space="preserve">Act,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sz w:val="18"/>
          <w:szCs w:val="18"/>
        </w:rPr>
        <w:t xml:space="preserve"> </w:t>
      </w:r>
      <w:r w:rsidR="006657C7" w:rsidRPr="0060602C">
        <w:rPr>
          <w:rFonts w:ascii="Verdana" w:hAnsi="Verdana" w:cs="Times New Roman"/>
          <w:b/>
          <w:bCs/>
          <w:i/>
          <w:iCs/>
          <w:sz w:val="18"/>
          <w:szCs w:val="18"/>
        </w:rPr>
        <w:t xml:space="preserve">6301, et seq.; </w:t>
      </w:r>
      <w:r w:rsidRPr="0060602C">
        <w:rPr>
          <w:rFonts w:ascii="Verdana" w:hAnsi="Verdana" w:cs="Times New Roman"/>
          <w:b/>
          <w:bCs/>
          <w:i/>
          <w:iCs/>
          <w:sz w:val="18"/>
          <w:szCs w:val="18"/>
        </w:rPr>
        <w:t xml:space="preserve">Title IX,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b/>
          <w:bCs/>
          <w:i/>
          <w:iCs/>
          <w:sz w:val="18"/>
          <w:szCs w:val="18"/>
        </w:rPr>
        <w:t xml:space="preserve">1681, et seq.; </w:t>
      </w:r>
      <w:r w:rsidRPr="0060602C">
        <w:rPr>
          <w:rFonts w:ascii="Verdana" w:hAnsi="Verdana" w:cs="Times New Roman"/>
          <w:b/>
          <w:bCs/>
          <w:i/>
          <w:iCs/>
          <w:sz w:val="18"/>
          <w:szCs w:val="18"/>
        </w:rPr>
        <w:t xml:space="preserve">and the Unsafe School Choice Option, 20 </w:t>
      </w:r>
      <w:r w:rsidR="00083681">
        <w:rPr>
          <w:rFonts w:ascii="Verdana" w:hAnsi="Verdana" w:cs="Times New Roman"/>
          <w:b/>
          <w:bCs/>
          <w:sz w:val="18"/>
          <w:szCs w:val="18"/>
        </w:rPr>
        <w:t xml:space="preserve">United States Code section </w:t>
      </w:r>
      <w:r w:rsidRPr="0060602C">
        <w:rPr>
          <w:rFonts w:ascii="Verdana" w:hAnsi="Verdana" w:cs="Times New Roman"/>
          <w:b/>
          <w:bCs/>
          <w:i/>
          <w:iCs/>
          <w:sz w:val="18"/>
          <w:szCs w:val="18"/>
        </w:rPr>
        <w:t xml:space="preserve">7912, require </w:t>
      </w:r>
      <w:r w:rsidR="005C5F07">
        <w:rPr>
          <w:rFonts w:ascii="Verdana" w:hAnsi="Verdana" w:cs="Times New Roman"/>
          <w:b/>
          <w:bCs/>
          <w:i/>
          <w:iCs/>
          <w:sz w:val="18"/>
          <w:szCs w:val="18"/>
        </w:rPr>
        <w:t>charter school</w:t>
      </w:r>
      <w:r w:rsidRPr="0060602C">
        <w:rPr>
          <w:rFonts w:ascii="Verdana" w:hAnsi="Verdana" w:cs="Times New Roman"/>
          <w:b/>
          <w:bCs/>
          <w:i/>
          <w:iCs/>
          <w:sz w:val="18"/>
          <w:szCs w:val="18"/>
        </w:rPr>
        <w:t>s to establish such transfer procedures.]</w:t>
      </w:r>
    </w:p>
    <w:p w14:paraId="4EC764B1" w14:textId="77777777" w:rsidR="00115AA0" w:rsidRDefault="00115AA0"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p>
    <w:p w14:paraId="7C205953" w14:textId="77777777" w:rsidR="00A7357E" w:rsidRDefault="00A7357E" w:rsidP="007F44C7">
      <w:pPr>
        <w:pStyle w:val="level1"/>
        <w:tabs>
          <w:tab w:val="left" w:pos="-1080"/>
          <w:tab w:val="left" w:pos="-720"/>
        </w:tabs>
        <w:ind w:left="720" w:firstLine="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r>
      <w:r w:rsidRPr="0060602C">
        <w:rPr>
          <w:rFonts w:ascii="Verdana" w:hAnsi="Verdana" w:cs="Times New Roman"/>
          <w:sz w:val="18"/>
          <w:szCs w:val="18"/>
          <w:u w:val="single"/>
        </w:rPr>
        <w:t>Radiological Emergencies at Nuclear Generating Plants</w:t>
      </w:r>
      <w:r w:rsidRPr="0060602C">
        <w:rPr>
          <w:rFonts w:ascii="Verdana" w:hAnsi="Verdana" w:cs="Times New Roman"/>
          <w:sz w:val="18"/>
          <w:szCs w:val="18"/>
        </w:rPr>
        <w:t xml:space="preserve"> [OPTIONAL]</w:t>
      </w:r>
    </w:p>
    <w:p w14:paraId="000FBEB1"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rPr>
      </w:pPr>
      <w:r w:rsidRPr="0060602C">
        <w:rPr>
          <w:rFonts w:ascii="Verdana" w:hAnsi="Verdana" w:cs="Times New Roman"/>
          <w:sz w:val="18"/>
          <w:szCs w:val="18"/>
        </w:rPr>
        <w:tab/>
      </w:r>
    </w:p>
    <w:p w14:paraId="77133163" w14:textId="5192B2E5" w:rsidR="00A7357E" w:rsidRDefault="005C5F07"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Pr>
          <w:rFonts w:ascii="Verdana" w:hAnsi="Verdana" w:cs="Times New Roman"/>
          <w:sz w:val="18"/>
          <w:szCs w:val="18"/>
        </w:rPr>
        <w:t>Charter school</w:t>
      </w:r>
      <w:r w:rsidR="00A7357E" w:rsidRPr="0060602C">
        <w:rPr>
          <w:rFonts w:ascii="Verdana" w:hAnsi="Verdana" w:cs="Times New Roman"/>
          <w:sz w:val="18"/>
          <w:szCs w:val="18"/>
        </w:rPr>
        <w:t>s within a 10</w:t>
      </w:r>
      <w:r w:rsidR="00AB2FA7">
        <w:rPr>
          <w:rFonts w:ascii="Verdana" w:hAnsi="Verdana" w:cs="Times New Roman"/>
          <w:sz w:val="18"/>
          <w:szCs w:val="18"/>
        </w:rPr>
        <w:t>-</w:t>
      </w:r>
      <w:r w:rsidR="00A7357E" w:rsidRPr="0060602C">
        <w:rPr>
          <w:rFonts w:ascii="Verdana" w:hAnsi="Verdana" w:cs="Times New Roman"/>
          <w:sz w:val="18"/>
          <w:szCs w:val="18"/>
        </w:rPr>
        <w:t>mile radius of the Monticello or Prairie Island nuclear power plants will implement crisis plans in the event of an accident or incident at the power plant.</w:t>
      </w:r>
    </w:p>
    <w:p w14:paraId="365A9FC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4DB12DE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Questions relative to the creation or implementation of such plans will be directed to the Minnesota Department of Public Safety.</w:t>
      </w:r>
    </w:p>
    <w:p w14:paraId="213AB3C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F063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i/>
          <w:iCs/>
          <w:sz w:val="18"/>
          <w:szCs w:val="18"/>
        </w:rPr>
        <w:t>Legal References:</w:t>
      </w:r>
      <w:r w:rsidRPr="0060602C">
        <w:rPr>
          <w:rFonts w:ascii="Verdana" w:hAnsi="Verdana" w:cs="Times New Roman"/>
          <w:sz w:val="18"/>
          <w:szCs w:val="18"/>
        </w:rPr>
        <w:tab/>
        <w:t>Minn. Stat. Ch. 12 (Emergency Management)</w:t>
      </w:r>
    </w:p>
    <w:p w14:paraId="2F6D9B82" w14:textId="3FCD932A" w:rsidR="002355AC" w:rsidRPr="0060602C" w:rsidRDefault="002355AC"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Ch. 12A (Natural Disaster; State Assistance)</w:t>
      </w:r>
    </w:p>
    <w:p w14:paraId="0B5C5DBF" w14:textId="066178BA" w:rsidR="0018286F" w:rsidRDefault="00143C28"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80" w:author="Terry Morrow" w:date="2023-06-08T12:22:00Z"/>
          <w:rFonts w:ascii="Verdana" w:hAnsi="Verdana" w:cs="Times New Roman"/>
          <w:sz w:val="18"/>
          <w:szCs w:val="18"/>
        </w:rPr>
      </w:pPr>
      <w:r w:rsidRPr="0060602C">
        <w:rPr>
          <w:rFonts w:ascii="Verdana" w:hAnsi="Verdana" w:cs="Times New Roman"/>
          <w:sz w:val="18"/>
          <w:szCs w:val="18"/>
        </w:rPr>
        <w:t>Minn. Stat. § 121A.035 (Crisis Management Policy)</w:t>
      </w:r>
    </w:p>
    <w:p w14:paraId="4E4867D5" w14:textId="6FDEB8CF" w:rsidR="0018286F" w:rsidRPr="0060602C" w:rsidRDefault="0018286F"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81" w:author="Terry Morrow" w:date="2023-06-08T12:22:00Z">
        <w:r>
          <w:rPr>
            <w:rFonts w:ascii="Verdana" w:hAnsi="Verdana" w:cs="Times New Roman"/>
            <w:sz w:val="18"/>
            <w:szCs w:val="18"/>
          </w:rPr>
          <w:t>Minn. Stat. § 121A.038 (Students Safe at School)</w:t>
        </w:r>
      </w:ins>
    </w:p>
    <w:p w14:paraId="6288F8FF" w14:textId="04FD3B0A" w:rsidR="0060602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 xml:space="preserve">Minn. Stat. § 121A.06 (Reports of Dangerous Weapon Incidents in School </w:t>
      </w:r>
    </w:p>
    <w:p w14:paraId="0F713748" w14:textId="5560C64A"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Zones)</w:t>
      </w:r>
    </w:p>
    <w:p w14:paraId="05628BD1" w14:textId="01EF3970" w:rsidR="00F42076" w:rsidRPr="0060602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Minn. Stat. § 299F.30 (Fire Drill in School</w:t>
      </w:r>
      <w:r w:rsidR="00176DBB">
        <w:rPr>
          <w:rFonts w:ascii="Verdana" w:hAnsi="Verdana" w:cs="Times New Roman"/>
          <w:sz w:val="18"/>
          <w:szCs w:val="18"/>
        </w:rPr>
        <w:t>; Doors and Exits</w:t>
      </w:r>
      <w:r w:rsidRPr="0060602C">
        <w:rPr>
          <w:rFonts w:ascii="Verdana" w:hAnsi="Verdana" w:cs="Times New Roman"/>
          <w:sz w:val="18"/>
          <w:szCs w:val="18"/>
        </w:rPr>
        <w:t>)</w:t>
      </w:r>
    </w:p>
    <w:p w14:paraId="309A8F6B" w14:textId="521E7C56" w:rsidR="002355AC" w:rsidRPr="0060602C" w:rsidRDefault="002355AC"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326B.02, Subd. 6 (Powers)</w:t>
      </w:r>
    </w:p>
    <w:p w14:paraId="347CC214" w14:textId="6F962C7D" w:rsidR="002355AC" w:rsidRPr="0060602C" w:rsidRDefault="002355AC" w:rsidP="005D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326B.106 (General Powers of Commissioner of Labor and Industry)</w:t>
      </w:r>
    </w:p>
    <w:p w14:paraId="312E5AAC" w14:textId="020276EE" w:rsidR="00F42076" w:rsidRPr="0060602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Minn. Stat. § 609.605, Subd. 4 (Trespasses)</w:t>
      </w:r>
    </w:p>
    <w:p w14:paraId="5A59576B" w14:textId="7474338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Minn. Rules </w:t>
      </w:r>
      <w:r w:rsidR="004D30FA" w:rsidRPr="0060602C">
        <w:rPr>
          <w:rFonts w:ascii="Verdana" w:hAnsi="Verdana" w:cs="Times New Roman"/>
          <w:sz w:val="18"/>
          <w:szCs w:val="18"/>
        </w:rPr>
        <w:t xml:space="preserve">Ch. </w:t>
      </w:r>
      <w:r w:rsidRPr="0060602C">
        <w:rPr>
          <w:rFonts w:ascii="Verdana" w:hAnsi="Verdana" w:cs="Times New Roman"/>
          <w:sz w:val="18"/>
          <w:szCs w:val="18"/>
        </w:rPr>
        <w:t>751</w:t>
      </w:r>
      <w:r w:rsidR="004D30FA" w:rsidRPr="0060602C">
        <w:rPr>
          <w:rFonts w:ascii="Verdana" w:hAnsi="Verdana" w:cs="Times New Roman"/>
          <w:sz w:val="18"/>
          <w:szCs w:val="18"/>
        </w:rPr>
        <w:t>1</w:t>
      </w:r>
      <w:r w:rsidRPr="0060602C">
        <w:rPr>
          <w:rFonts w:ascii="Verdana" w:hAnsi="Verdana" w:cs="Times New Roman"/>
          <w:sz w:val="18"/>
          <w:szCs w:val="18"/>
        </w:rPr>
        <w:t xml:space="preserve"> (Fire </w:t>
      </w:r>
      <w:r w:rsidR="00820B63">
        <w:rPr>
          <w:rFonts w:ascii="Verdana" w:hAnsi="Verdana" w:cs="Times New Roman"/>
          <w:sz w:val="18"/>
          <w:szCs w:val="18"/>
        </w:rPr>
        <w:t>Code</w:t>
      </w:r>
      <w:r w:rsidRPr="0060602C">
        <w:rPr>
          <w:rFonts w:ascii="Verdana" w:hAnsi="Verdana" w:cs="Times New Roman"/>
          <w:sz w:val="18"/>
          <w:szCs w:val="18"/>
        </w:rPr>
        <w:t>)</w:t>
      </w:r>
    </w:p>
    <w:p w14:paraId="307B8308" w14:textId="6CAE742E" w:rsidR="00BD20EC" w:rsidRPr="0060602C" w:rsidRDefault="00BD20E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1</w:t>
      </w:r>
      <w:r w:rsidR="003740F1" w:rsidRPr="0060602C">
        <w:rPr>
          <w:rFonts w:ascii="Verdana" w:hAnsi="Verdana" w:cs="Times New Roman"/>
          <w:sz w:val="18"/>
          <w:szCs w:val="18"/>
        </w:rPr>
        <w:t xml:space="preserve">681, </w:t>
      </w:r>
      <w:r w:rsidR="003740F1" w:rsidRPr="0060602C">
        <w:rPr>
          <w:rFonts w:ascii="Verdana" w:hAnsi="Verdana" w:cs="Times New Roman"/>
          <w:i/>
          <w:sz w:val="18"/>
          <w:szCs w:val="18"/>
        </w:rPr>
        <w:t>et seq.</w:t>
      </w:r>
      <w:r w:rsidRPr="0060602C">
        <w:rPr>
          <w:rFonts w:ascii="Verdana" w:hAnsi="Verdana" w:cs="Times New Roman"/>
          <w:sz w:val="18"/>
          <w:szCs w:val="18"/>
        </w:rPr>
        <w:t xml:space="preserve"> (</w:t>
      </w:r>
      <w:r w:rsidR="003740F1" w:rsidRPr="0060602C">
        <w:rPr>
          <w:rFonts w:ascii="Verdana" w:hAnsi="Verdana" w:cs="Times New Roman"/>
          <w:sz w:val="18"/>
          <w:szCs w:val="18"/>
        </w:rPr>
        <w:t>Title IX</w:t>
      </w:r>
      <w:r w:rsidRPr="0060602C">
        <w:rPr>
          <w:rFonts w:ascii="Verdana" w:hAnsi="Verdana" w:cs="Times New Roman"/>
          <w:sz w:val="18"/>
          <w:szCs w:val="18"/>
        </w:rPr>
        <w:t>)</w:t>
      </w:r>
    </w:p>
    <w:p w14:paraId="0D5E979C" w14:textId="48626E3C" w:rsidR="003740F1" w:rsidRPr="0060602C" w:rsidRDefault="003740F1"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 xml:space="preserve">20 U.S.C. § 6301, </w:t>
      </w:r>
      <w:r w:rsidRPr="0060602C">
        <w:rPr>
          <w:rFonts w:ascii="Verdana" w:hAnsi="Verdana" w:cs="Times New Roman"/>
          <w:i/>
          <w:sz w:val="18"/>
          <w:szCs w:val="18"/>
        </w:rPr>
        <w:t>et seq.</w:t>
      </w:r>
      <w:r w:rsidRPr="0060602C">
        <w:rPr>
          <w:rFonts w:ascii="Verdana" w:hAnsi="Verdana" w:cs="Times New Roman"/>
          <w:sz w:val="18"/>
          <w:szCs w:val="18"/>
        </w:rPr>
        <w:t xml:space="preserve"> (</w:t>
      </w:r>
      <w:r w:rsidR="002220BE" w:rsidRPr="0060602C">
        <w:rPr>
          <w:rFonts w:ascii="Verdana" w:hAnsi="Verdana" w:cs="Times New Roman"/>
          <w:sz w:val="18"/>
          <w:szCs w:val="18"/>
        </w:rPr>
        <w:t>Every Student Succeeds Act</w:t>
      </w:r>
      <w:r w:rsidRPr="0060602C">
        <w:rPr>
          <w:rFonts w:ascii="Verdana" w:hAnsi="Verdana" w:cs="Times New Roman"/>
          <w:sz w:val="18"/>
          <w:szCs w:val="18"/>
        </w:rPr>
        <w:t>)</w:t>
      </w:r>
    </w:p>
    <w:p w14:paraId="00EAFD03" w14:textId="42FBDCE4" w:rsidR="003740F1" w:rsidRPr="0060602C" w:rsidRDefault="003740F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7912 (Unsafe School Choice Option)</w:t>
      </w:r>
    </w:p>
    <w:p w14:paraId="51F91E8D" w14:textId="1BD29910" w:rsidR="00143C28" w:rsidRDefault="00143C28"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 xml:space="preserve">42 U.S.C. § 5121 </w:t>
      </w:r>
      <w:r w:rsidRPr="0060602C">
        <w:rPr>
          <w:rFonts w:ascii="Verdana" w:hAnsi="Verdana" w:cs="Times New Roman"/>
          <w:i/>
          <w:iCs/>
          <w:sz w:val="18"/>
          <w:szCs w:val="18"/>
        </w:rPr>
        <w:t>et seq.</w:t>
      </w:r>
      <w:r w:rsidRPr="0060602C">
        <w:rPr>
          <w:rFonts w:ascii="Verdana" w:hAnsi="Verdana" w:cs="Times New Roman"/>
          <w:sz w:val="18"/>
          <w:szCs w:val="18"/>
        </w:rPr>
        <w:t xml:space="preserve"> (Disaster Relief and Emergency Assistance)</w:t>
      </w:r>
    </w:p>
    <w:p w14:paraId="5D15E57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ED97D" w14:textId="77777777" w:rsid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60602C">
        <w:rPr>
          <w:rFonts w:ascii="Verdana" w:hAnsi="Verdana" w:cs="Times New Roman"/>
          <w:b/>
          <w:bCs/>
          <w:i/>
          <w:iCs/>
          <w:sz w:val="18"/>
          <w:szCs w:val="18"/>
        </w:rPr>
        <w:t>Cross References:</w:t>
      </w:r>
      <w:r w:rsidRPr="0060602C">
        <w:rPr>
          <w:rFonts w:ascii="Verdana" w:hAnsi="Verdana" w:cs="Times New Roman"/>
          <w:sz w:val="18"/>
          <w:szCs w:val="18"/>
        </w:rPr>
        <w:tab/>
        <w:t>MSBA/MASA Model Policy 407 (Employee Right to Know – Exposure to</w:t>
      </w:r>
    </w:p>
    <w:p w14:paraId="2C119852" w14:textId="239D6582"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F42076" w:rsidRPr="0060602C">
        <w:rPr>
          <w:rFonts w:ascii="Verdana" w:hAnsi="Verdana" w:cs="Times New Roman"/>
          <w:sz w:val="18"/>
          <w:szCs w:val="18"/>
        </w:rPr>
        <w:t>Hazardous Substances)</w:t>
      </w:r>
    </w:p>
    <w:p w14:paraId="3A0D4633" w14:textId="39E41200" w:rsidR="00F42076" w:rsidRPr="0060602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MSBA/MASA Model Policy 413 (Harassment and Violence)</w:t>
      </w:r>
    </w:p>
    <w:p w14:paraId="2A4AE626" w14:textId="4E0F9E1C" w:rsidR="00F42076" w:rsidRPr="0060602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MSBA/MASA Model Policy 501 (School Weapons Policy)</w:t>
      </w:r>
    </w:p>
    <w:p w14:paraId="166C0E8F" w14:textId="0F23CE7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506 (Student Discipline)</w:t>
      </w:r>
    </w:p>
    <w:p w14:paraId="4A7733C1" w14:textId="2340743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532 (Use of Peace Officers and Crisis Teams to Remove Students with IEPs from School Grounds)</w:t>
      </w:r>
    </w:p>
    <w:p w14:paraId="313345D1" w14:textId="0A333822" w:rsidR="002355AC" w:rsidRDefault="00F42076" w:rsidP="007A1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60602C">
        <w:rPr>
          <w:rFonts w:ascii="Verdana" w:hAnsi="Verdana" w:cs="Times New Roman"/>
          <w:sz w:val="18"/>
          <w:szCs w:val="18"/>
        </w:rPr>
        <w:t xml:space="preserve">MSBA/MASA Model Policy 903 (Visitors to </w:t>
      </w:r>
      <w:r w:rsidR="005C5F07">
        <w:rPr>
          <w:rFonts w:ascii="Verdana" w:hAnsi="Verdana" w:cs="Times New Roman"/>
          <w:sz w:val="18"/>
          <w:szCs w:val="18"/>
        </w:rPr>
        <w:t xml:space="preserve">Charter </w:t>
      </w:r>
      <w:r w:rsidR="00D5568E">
        <w:rPr>
          <w:rFonts w:ascii="Verdana" w:hAnsi="Verdana" w:cs="Times New Roman"/>
          <w:sz w:val="18"/>
          <w:szCs w:val="18"/>
        </w:rPr>
        <w:t>S</w:t>
      </w:r>
      <w:r w:rsidR="005C5F07">
        <w:rPr>
          <w:rFonts w:ascii="Verdana" w:hAnsi="Verdana" w:cs="Times New Roman"/>
          <w:sz w:val="18"/>
          <w:szCs w:val="18"/>
        </w:rPr>
        <w:t>chool</w:t>
      </w:r>
      <w:r w:rsidRPr="0060602C">
        <w:rPr>
          <w:rFonts w:ascii="Verdana" w:hAnsi="Verdana" w:cs="Times New Roman"/>
          <w:sz w:val="18"/>
          <w:szCs w:val="18"/>
        </w:rPr>
        <w:t xml:space="preserve"> Buildings and Sites</w:t>
      </w:r>
      <w:r w:rsidR="000C2B2C" w:rsidRPr="0060602C">
        <w:rPr>
          <w:rFonts w:ascii="Verdana" w:hAnsi="Verdana" w:cs="Times New Roman"/>
          <w:sz w:val="18"/>
          <w:szCs w:val="18"/>
          <w:lang w:val="en-CA"/>
        </w:rPr>
        <w:fldChar w:fldCharType="begin"/>
      </w:r>
      <w:r w:rsidR="000C2B2C" w:rsidRPr="0060602C">
        <w:rPr>
          <w:rFonts w:ascii="Verdana" w:hAnsi="Verdana" w:cs="Times New Roman"/>
          <w:sz w:val="18"/>
          <w:szCs w:val="18"/>
          <w:lang w:val="en-CA"/>
        </w:rPr>
        <w:instrText xml:space="preserve"> SEQ CHAPTER \h \r 1</w:instrText>
      </w:r>
      <w:r w:rsidR="000C2B2C" w:rsidRPr="0060602C">
        <w:rPr>
          <w:rFonts w:ascii="Verdana" w:hAnsi="Verdana" w:cs="Times New Roman"/>
          <w:sz w:val="18"/>
          <w:szCs w:val="18"/>
          <w:lang w:val="en-CA"/>
        </w:rPr>
        <w:fldChar w:fldCharType="end"/>
      </w:r>
    </w:p>
    <w:p w14:paraId="428D1F27" w14:textId="406571C7" w:rsidR="00EE5504" w:rsidRPr="00EC46F1"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i/>
          <w:iCs/>
          <w:sz w:val="18"/>
          <w:szCs w:val="18"/>
        </w:rPr>
      </w:pPr>
      <w:r w:rsidRPr="00EC46F1">
        <w:rPr>
          <w:rFonts w:ascii="Verdana" w:hAnsi="Verdana" w:cs="Times New Roman"/>
          <w:i/>
          <w:iCs/>
          <w:sz w:val="18"/>
          <w:szCs w:val="18"/>
        </w:rPr>
        <w:t>Comprehensive School Safety Guide</w:t>
      </w:r>
    </w:p>
    <w:p w14:paraId="249A2AC8" w14:textId="111B9756" w:rsidR="00892AAA" w:rsidRPr="00C61B9B" w:rsidRDefault="00C61B9B"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61B9B">
        <w:rPr>
          <w:rFonts w:ascii="Verdana" w:hAnsi="Verdana"/>
          <w:sz w:val="18"/>
          <w:szCs w:val="18"/>
        </w:rPr>
        <w:fldChar w:fldCharType="begin"/>
      </w:r>
      <w:r w:rsidRPr="00C61B9B">
        <w:rPr>
          <w:rFonts w:ascii="Verdana" w:hAnsi="Verdana"/>
          <w:sz w:val="18"/>
          <w:szCs w:val="18"/>
        </w:rPr>
        <w:instrText xml:space="preserve"> HYPERLINK "https://dps.mn.gov/divisions/hsem/mn-school-safety-center/Pages/resources.aspx" </w:instrText>
      </w:r>
      <w:r w:rsidRPr="00C61B9B">
        <w:rPr>
          <w:rFonts w:ascii="Verdana" w:hAnsi="Verdana"/>
          <w:sz w:val="18"/>
          <w:szCs w:val="18"/>
        </w:rPr>
      </w:r>
      <w:r w:rsidRPr="00C61B9B">
        <w:rPr>
          <w:rFonts w:ascii="Verdana" w:hAnsi="Verdana"/>
          <w:sz w:val="18"/>
          <w:szCs w:val="18"/>
        </w:rPr>
        <w:fldChar w:fldCharType="separate"/>
      </w:r>
      <w:ins w:id="182" w:author="Terry Morrow" w:date="2023-06-08T13:04:00Z">
        <w:r w:rsidRPr="00C61B9B">
          <w:rPr>
            <w:rStyle w:val="Hyperlink"/>
            <w:rFonts w:ascii="Verdana" w:hAnsi="Verdana"/>
            <w:sz w:val="18"/>
            <w:szCs w:val="18"/>
          </w:rPr>
          <w:t>Minnesota School Safety Center - Resources (mn.gov)</w:t>
        </w:r>
        <w:r w:rsidRPr="00C61B9B">
          <w:rPr>
            <w:rFonts w:ascii="Verdana" w:hAnsi="Verdana"/>
            <w:sz w:val="18"/>
            <w:szCs w:val="18"/>
          </w:rPr>
          <w:fldChar w:fldCharType="end"/>
        </w:r>
      </w:ins>
    </w:p>
    <w:p w14:paraId="3DA870E6" w14:textId="77777777" w:rsidR="00EE5504" w:rsidRPr="0060602C" w:rsidRDefault="00EE5504"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sectPr w:rsidR="00EE5504" w:rsidRPr="0060602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BE68" w14:textId="77777777" w:rsidR="000959C9" w:rsidRDefault="000959C9">
      <w:r>
        <w:separator/>
      </w:r>
    </w:p>
  </w:endnote>
  <w:endnote w:type="continuationSeparator" w:id="0">
    <w:p w14:paraId="4C14F90A" w14:textId="77777777" w:rsidR="000959C9" w:rsidRDefault="0009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77777777" w:rsidR="00EC46F1" w:rsidRDefault="00E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F78" w14:textId="77777777" w:rsidR="00D440DA" w:rsidRPr="0060602C" w:rsidRDefault="00D440DA">
    <w:pPr>
      <w:pStyle w:val="Footer"/>
      <w:framePr w:wrap="auto" w:vAnchor="text" w:hAnchor="margin" w:xAlign="center" w:y="1"/>
      <w:rPr>
        <w:rStyle w:val="PageNumber"/>
        <w:rFonts w:ascii="Verdana" w:hAnsi="Verdana"/>
        <w:sz w:val="18"/>
        <w:szCs w:val="18"/>
      </w:rPr>
    </w:pPr>
    <w:r w:rsidRPr="0060602C">
      <w:rPr>
        <w:rStyle w:val="PageNumber"/>
        <w:rFonts w:ascii="Verdana" w:hAnsi="Verdana"/>
        <w:sz w:val="18"/>
        <w:szCs w:val="18"/>
      </w:rPr>
      <w:t>806-</w:t>
    </w:r>
    <w:r w:rsidRPr="0060602C">
      <w:rPr>
        <w:rStyle w:val="PageNumber"/>
        <w:rFonts w:ascii="Verdana" w:hAnsi="Verdana"/>
        <w:sz w:val="18"/>
        <w:szCs w:val="18"/>
      </w:rPr>
      <w:fldChar w:fldCharType="begin"/>
    </w:r>
    <w:r w:rsidRPr="0060602C">
      <w:rPr>
        <w:rStyle w:val="PageNumber"/>
        <w:rFonts w:ascii="Verdana" w:hAnsi="Verdana"/>
        <w:sz w:val="18"/>
        <w:szCs w:val="18"/>
      </w:rPr>
      <w:instrText xml:space="preserve">PAGE  </w:instrText>
    </w:r>
    <w:r w:rsidRPr="0060602C">
      <w:rPr>
        <w:rStyle w:val="PageNumber"/>
        <w:rFonts w:ascii="Verdana" w:hAnsi="Verdana"/>
        <w:sz w:val="18"/>
        <w:szCs w:val="18"/>
      </w:rPr>
      <w:fldChar w:fldCharType="separate"/>
    </w:r>
    <w:r w:rsidR="00D077D3" w:rsidRPr="0060602C">
      <w:rPr>
        <w:rStyle w:val="PageNumber"/>
        <w:rFonts w:ascii="Verdana" w:hAnsi="Verdana"/>
        <w:noProof/>
        <w:sz w:val="18"/>
        <w:szCs w:val="18"/>
      </w:rPr>
      <w:t>11</w:t>
    </w:r>
    <w:r w:rsidRPr="0060602C">
      <w:rPr>
        <w:rStyle w:val="PageNumber"/>
        <w:rFonts w:ascii="Verdana" w:hAnsi="Verdana"/>
        <w:sz w:val="18"/>
        <w:szCs w:val="18"/>
      </w:rPr>
      <w:fldChar w:fldCharType="end"/>
    </w:r>
  </w:p>
  <w:p w14:paraId="4943A25E" w14:textId="77777777" w:rsidR="00D440DA" w:rsidRDefault="00D440D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44D" w14:textId="77777777" w:rsidR="00EC46F1" w:rsidRDefault="00E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1DF" w14:textId="77777777" w:rsidR="000959C9" w:rsidRDefault="000959C9">
      <w:r>
        <w:separator/>
      </w:r>
    </w:p>
  </w:footnote>
  <w:footnote w:type="continuationSeparator" w:id="0">
    <w:p w14:paraId="2DB13993" w14:textId="77777777" w:rsidR="000959C9" w:rsidRDefault="0009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E15" w14:textId="77777777" w:rsidR="00EC46F1" w:rsidRDefault="00E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AB16" w14:textId="77777777" w:rsidR="00EC46F1" w:rsidRDefault="00EC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61A" w14:textId="77777777" w:rsidR="00EC46F1" w:rsidRDefault="00E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47BB12AB"/>
    <w:multiLevelType w:val="hybridMultilevel"/>
    <w:tmpl w:val="4252C27E"/>
    <w:lvl w:ilvl="0" w:tplc="0C80CE5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572204847">
    <w:abstractNumId w:val="5"/>
  </w:num>
  <w:num w:numId="2" w16cid:durableId="342437157">
    <w:abstractNumId w:val="3"/>
  </w:num>
  <w:num w:numId="3" w16cid:durableId="905995036">
    <w:abstractNumId w:val="0"/>
  </w:num>
  <w:num w:numId="4" w16cid:durableId="1852645567">
    <w:abstractNumId w:val="2"/>
  </w:num>
  <w:num w:numId="5" w16cid:durableId="1741323069">
    <w:abstractNumId w:val="1"/>
  </w:num>
  <w:num w:numId="6" w16cid:durableId="4090844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076"/>
    <w:rsid w:val="00024A99"/>
    <w:rsid w:val="00033FF9"/>
    <w:rsid w:val="000343AF"/>
    <w:rsid w:val="00044906"/>
    <w:rsid w:val="000450C2"/>
    <w:rsid w:val="000472DA"/>
    <w:rsid w:val="00065C77"/>
    <w:rsid w:val="00075576"/>
    <w:rsid w:val="00083681"/>
    <w:rsid w:val="000904AD"/>
    <w:rsid w:val="00095465"/>
    <w:rsid w:val="000959C9"/>
    <w:rsid w:val="000A1B30"/>
    <w:rsid w:val="000A6BEC"/>
    <w:rsid w:val="000C2B2C"/>
    <w:rsid w:val="000C40AA"/>
    <w:rsid w:val="000D493E"/>
    <w:rsid w:val="000F0AE0"/>
    <w:rsid w:val="00115AA0"/>
    <w:rsid w:val="001248BD"/>
    <w:rsid w:val="0013043E"/>
    <w:rsid w:val="00140DFD"/>
    <w:rsid w:val="00143C28"/>
    <w:rsid w:val="001509B5"/>
    <w:rsid w:val="00155E32"/>
    <w:rsid w:val="00157905"/>
    <w:rsid w:val="00176DBB"/>
    <w:rsid w:val="0018286F"/>
    <w:rsid w:val="001A3C1E"/>
    <w:rsid w:val="001B0611"/>
    <w:rsid w:val="001B13A0"/>
    <w:rsid w:val="001C0D2F"/>
    <w:rsid w:val="001E4879"/>
    <w:rsid w:val="001F541B"/>
    <w:rsid w:val="00202CAF"/>
    <w:rsid w:val="00206509"/>
    <w:rsid w:val="00215D1F"/>
    <w:rsid w:val="00220407"/>
    <w:rsid w:val="00220869"/>
    <w:rsid w:val="002220BE"/>
    <w:rsid w:val="002303FA"/>
    <w:rsid w:val="00232AD9"/>
    <w:rsid w:val="002355AC"/>
    <w:rsid w:val="002420A9"/>
    <w:rsid w:val="0025699C"/>
    <w:rsid w:val="00262CB9"/>
    <w:rsid w:val="002665CA"/>
    <w:rsid w:val="002716D6"/>
    <w:rsid w:val="002814F2"/>
    <w:rsid w:val="00293E80"/>
    <w:rsid w:val="002D2431"/>
    <w:rsid w:val="002E67E8"/>
    <w:rsid w:val="002F79A8"/>
    <w:rsid w:val="00304C9D"/>
    <w:rsid w:val="00304E8C"/>
    <w:rsid w:val="00312647"/>
    <w:rsid w:val="00312C2C"/>
    <w:rsid w:val="003176EC"/>
    <w:rsid w:val="00324817"/>
    <w:rsid w:val="0034245B"/>
    <w:rsid w:val="00353E6D"/>
    <w:rsid w:val="003740F1"/>
    <w:rsid w:val="00377E38"/>
    <w:rsid w:val="003934EC"/>
    <w:rsid w:val="003943BE"/>
    <w:rsid w:val="003A24AF"/>
    <w:rsid w:val="003A5107"/>
    <w:rsid w:val="003A5A37"/>
    <w:rsid w:val="003B1AE9"/>
    <w:rsid w:val="003B4C06"/>
    <w:rsid w:val="003D0B40"/>
    <w:rsid w:val="003D756C"/>
    <w:rsid w:val="003E2BAF"/>
    <w:rsid w:val="003F40EE"/>
    <w:rsid w:val="0041781F"/>
    <w:rsid w:val="004202DA"/>
    <w:rsid w:val="00430B61"/>
    <w:rsid w:val="00433422"/>
    <w:rsid w:val="004430A6"/>
    <w:rsid w:val="00444079"/>
    <w:rsid w:val="004469CB"/>
    <w:rsid w:val="0044785D"/>
    <w:rsid w:val="004514AB"/>
    <w:rsid w:val="0046158D"/>
    <w:rsid w:val="004A728A"/>
    <w:rsid w:val="004D2018"/>
    <w:rsid w:val="004D30FA"/>
    <w:rsid w:val="004D5115"/>
    <w:rsid w:val="004D7B7A"/>
    <w:rsid w:val="004E3750"/>
    <w:rsid w:val="004E4F9B"/>
    <w:rsid w:val="004E53FB"/>
    <w:rsid w:val="00501AB6"/>
    <w:rsid w:val="00512DD0"/>
    <w:rsid w:val="005148F6"/>
    <w:rsid w:val="00565271"/>
    <w:rsid w:val="00574068"/>
    <w:rsid w:val="00585FE8"/>
    <w:rsid w:val="0058770D"/>
    <w:rsid w:val="00590958"/>
    <w:rsid w:val="005A3F10"/>
    <w:rsid w:val="005B254E"/>
    <w:rsid w:val="005B4F3D"/>
    <w:rsid w:val="005C5F07"/>
    <w:rsid w:val="005D54D6"/>
    <w:rsid w:val="005D6404"/>
    <w:rsid w:val="005E5734"/>
    <w:rsid w:val="005F1B48"/>
    <w:rsid w:val="005F63DF"/>
    <w:rsid w:val="00603FC2"/>
    <w:rsid w:val="0060602C"/>
    <w:rsid w:val="00610A8A"/>
    <w:rsid w:val="00612F75"/>
    <w:rsid w:val="0062009B"/>
    <w:rsid w:val="006306B5"/>
    <w:rsid w:val="00640DF2"/>
    <w:rsid w:val="00645389"/>
    <w:rsid w:val="00646EAA"/>
    <w:rsid w:val="006657C7"/>
    <w:rsid w:val="00666E7C"/>
    <w:rsid w:val="006757DC"/>
    <w:rsid w:val="00676B58"/>
    <w:rsid w:val="006771A6"/>
    <w:rsid w:val="00691B75"/>
    <w:rsid w:val="006B44BF"/>
    <w:rsid w:val="006D03D6"/>
    <w:rsid w:val="006E6F13"/>
    <w:rsid w:val="006F65A8"/>
    <w:rsid w:val="00700ACA"/>
    <w:rsid w:val="00703BC0"/>
    <w:rsid w:val="0071483A"/>
    <w:rsid w:val="0071510B"/>
    <w:rsid w:val="007401CB"/>
    <w:rsid w:val="00741230"/>
    <w:rsid w:val="007438AD"/>
    <w:rsid w:val="00752833"/>
    <w:rsid w:val="00765C1E"/>
    <w:rsid w:val="0076742A"/>
    <w:rsid w:val="00774DD5"/>
    <w:rsid w:val="007806CB"/>
    <w:rsid w:val="007864FB"/>
    <w:rsid w:val="0079183B"/>
    <w:rsid w:val="007A118F"/>
    <w:rsid w:val="007B6F5A"/>
    <w:rsid w:val="007C3596"/>
    <w:rsid w:val="007F44C7"/>
    <w:rsid w:val="00820B63"/>
    <w:rsid w:val="00821C03"/>
    <w:rsid w:val="00844A9B"/>
    <w:rsid w:val="00853FF4"/>
    <w:rsid w:val="008548B2"/>
    <w:rsid w:val="00865835"/>
    <w:rsid w:val="00892AAA"/>
    <w:rsid w:val="008A27CB"/>
    <w:rsid w:val="008A6CA5"/>
    <w:rsid w:val="008B5987"/>
    <w:rsid w:val="008C1B3E"/>
    <w:rsid w:val="008D6162"/>
    <w:rsid w:val="008E16CF"/>
    <w:rsid w:val="008E2FDA"/>
    <w:rsid w:val="008E76E0"/>
    <w:rsid w:val="008F7FCA"/>
    <w:rsid w:val="009115B0"/>
    <w:rsid w:val="00914B80"/>
    <w:rsid w:val="00920715"/>
    <w:rsid w:val="0093210C"/>
    <w:rsid w:val="009429A6"/>
    <w:rsid w:val="00942B88"/>
    <w:rsid w:val="009508B0"/>
    <w:rsid w:val="00951ADD"/>
    <w:rsid w:val="00964B5F"/>
    <w:rsid w:val="00987FA9"/>
    <w:rsid w:val="00996539"/>
    <w:rsid w:val="009B1E3B"/>
    <w:rsid w:val="009B530C"/>
    <w:rsid w:val="009B6C08"/>
    <w:rsid w:val="009C06EB"/>
    <w:rsid w:val="009C402A"/>
    <w:rsid w:val="009D3ADC"/>
    <w:rsid w:val="009D3DC3"/>
    <w:rsid w:val="009F09AA"/>
    <w:rsid w:val="009F3ADF"/>
    <w:rsid w:val="00A149B3"/>
    <w:rsid w:val="00A14B2E"/>
    <w:rsid w:val="00A353EA"/>
    <w:rsid w:val="00A42EAA"/>
    <w:rsid w:val="00A64B31"/>
    <w:rsid w:val="00A7357E"/>
    <w:rsid w:val="00A743A1"/>
    <w:rsid w:val="00A8005E"/>
    <w:rsid w:val="00A81E5C"/>
    <w:rsid w:val="00A85EB2"/>
    <w:rsid w:val="00AA13FF"/>
    <w:rsid w:val="00AA3703"/>
    <w:rsid w:val="00AA58D4"/>
    <w:rsid w:val="00AB2FA7"/>
    <w:rsid w:val="00AB64A7"/>
    <w:rsid w:val="00AC52F7"/>
    <w:rsid w:val="00AC654C"/>
    <w:rsid w:val="00AC6C52"/>
    <w:rsid w:val="00AD1B99"/>
    <w:rsid w:val="00AD37E2"/>
    <w:rsid w:val="00AD3FEC"/>
    <w:rsid w:val="00B07DF8"/>
    <w:rsid w:val="00B25BEF"/>
    <w:rsid w:val="00B336E1"/>
    <w:rsid w:val="00B3606F"/>
    <w:rsid w:val="00B64727"/>
    <w:rsid w:val="00B657C5"/>
    <w:rsid w:val="00B77BBA"/>
    <w:rsid w:val="00B90873"/>
    <w:rsid w:val="00BA2D61"/>
    <w:rsid w:val="00BC2D88"/>
    <w:rsid w:val="00BD20EC"/>
    <w:rsid w:val="00BD6D09"/>
    <w:rsid w:val="00BE627D"/>
    <w:rsid w:val="00BE6E76"/>
    <w:rsid w:val="00C02622"/>
    <w:rsid w:val="00C03322"/>
    <w:rsid w:val="00C2250A"/>
    <w:rsid w:val="00C3289B"/>
    <w:rsid w:val="00C61B9B"/>
    <w:rsid w:val="00C7530F"/>
    <w:rsid w:val="00CA2DB2"/>
    <w:rsid w:val="00CB066C"/>
    <w:rsid w:val="00CB6A89"/>
    <w:rsid w:val="00CB6D6B"/>
    <w:rsid w:val="00CC613A"/>
    <w:rsid w:val="00CE11AF"/>
    <w:rsid w:val="00CE1416"/>
    <w:rsid w:val="00CE265D"/>
    <w:rsid w:val="00CE7AEF"/>
    <w:rsid w:val="00CF2181"/>
    <w:rsid w:val="00D00B0F"/>
    <w:rsid w:val="00D077D3"/>
    <w:rsid w:val="00D20310"/>
    <w:rsid w:val="00D34164"/>
    <w:rsid w:val="00D37521"/>
    <w:rsid w:val="00D41C16"/>
    <w:rsid w:val="00D440DA"/>
    <w:rsid w:val="00D5568E"/>
    <w:rsid w:val="00D55A35"/>
    <w:rsid w:val="00D71574"/>
    <w:rsid w:val="00D80028"/>
    <w:rsid w:val="00DC6B91"/>
    <w:rsid w:val="00DF1C0B"/>
    <w:rsid w:val="00DF69DE"/>
    <w:rsid w:val="00E064F5"/>
    <w:rsid w:val="00E1318F"/>
    <w:rsid w:val="00E1609E"/>
    <w:rsid w:val="00E22D46"/>
    <w:rsid w:val="00E273E2"/>
    <w:rsid w:val="00E52C4B"/>
    <w:rsid w:val="00E573D3"/>
    <w:rsid w:val="00E87E2E"/>
    <w:rsid w:val="00E966FB"/>
    <w:rsid w:val="00E97FD4"/>
    <w:rsid w:val="00EA3861"/>
    <w:rsid w:val="00EA3BB6"/>
    <w:rsid w:val="00EA3CD3"/>
    <w:rsid w:val="00EC041E"/>
    <w:rsid w:val="00EC3ADC"/>
    <w:rsid w:val="00EC46F1"/>
    <w:rsid w:val="00EE5504"/>
    <w:rsid w:val="00EE697D"/>
    <w:rsid w:val="00EF38A5"/>
    <w:rsid w:val="00F0247E"/>
    <w:rsid w:val="00F038BF"/>
    <w:rsid w:val="00F06B7A"/>
    <w:rsid w:val="00F23A7A"/>
    <w:rsid w:val="00F42076"/>
    <w:rsid w:val="00F4343A"/>
    <w:rsid w:val="00F6392D"/>
    <w:rsid w:val="00F75582"/>
    <w:rsid w:val="00F75F6D"/>
    <w:rsid w:val="00F87796"/>
    <w:rsid w:val="00FA54DF"/>
    <w:rsid w:val="00FA57C6"/>
    <w:rsid w:val="00FB5B19"/>
    <w:rsid w:val="00FC2E8A"/>
    <w:rsid w:val="00FC4BC3"/>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3ADF"/>
  <w14:defaultImageDpi w14:val="0"/>
  <w15:docId w15:val="{62AA1203-86F7-4FAC-8E12-6F255A8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075576"/>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A14B2E"/>
    <w:rPr>
      <w:color w:val="0000FF"/>
      <w:u w:val="single"/>
    </w:rPr>
  </w:style>
  <w:style w:type="character" w:styleId="UnresolvedMention">
    <w:name w:val="Unresolved Mention"/>
    <w:uiPriority w:val="99"/>
    <w:semiHidden/>
    <w:unhideWhenUsed/>
    <w:rsid w:val="00A14B2E"/>
    <w:rPr>
      <w:color w:val="605E5C"/>
      <w:shd w:val="clear" w:color="auto" w:fill="E1DFDD"/>
    </w:rPr>
  </w:style>
  <w:style w:type="paragraph" w:styleId="Revision">
    <w:name w:val="Revision"/>
    <w:hidden/>
    <w:uiPriority w:val="99"/>
    <w:semiHidden/>
    <w:rsid w:val="00AC52F7"/>
    <w:rPr>
      <w:rFonts w:ascii="Fixedsys" w:hAnsi="Fixedsys" w:cs="Fixedsys"/>
    </w:rPr>
  </w:style>
  <w:style w:type="character" w:styleId="FollowedHyperlink">
    <w:name w:val="FollowedHyperlink"/>
    <w:uiPriority w:val="99"/>
    <w:rsid w:val="00892AAA"/>
    <w:rPr>
      <w:color w:val="800080"/>
      <w:u w:val="single"/>
    </w:rPr>
  </w:style>
  <w:style w:type="paragraph" w:styleId="NormalWeb">
    <w:name w:val="Normal (Web)"/>
    <w:basedOn w:val="Normal"/>
    <w:uiPriority w:val="99"/>
    <w:unhideWhenUsed/>
    <w:rsid w:val="00AA58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semiHidden/>
    <w:rsid w:val="0007557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116">
      <w:bodyDiv w:val="1"/>
      <w:marLeft w:val="0"/>
      <w:marRight w:val="0"/>
      <w:marTop w:val="0"/>
      <w:marBottom w:val="0"/>
      <w:divBdr>
        <w:top w:val="none" w:sz="0" w:space="0" w:color="auto"/>
        <w:left w:val="none" w:sz="0" w:space="0" w:color="auto"/>
        <w:bottom w:val="none" w:sz="0" w:space="0" w:color="auto"/>
        <w:right w:val="none" w:sz="0" w:space="0" w:color="auto"/>
      </w:divBdr>
    </w:div>
    <w:div w:id="1361469371">
      <w:bodyDiv w:val="1"/>
      <w:marLeft w:val="0"/>
      <w:marRight w:val="0"/>
      <w:marTop w:val="0"/>
      <w:marBottom w:val="0"/>
      <w:divBdr>
        <w:top w:val="none" w:sz="0" w:space="0" w:color="auto"/>
        <w:left w:val="none" w:sz="0" w:space="0" w:color="auto"/>
        <w:bottom w:val="none" w:sz="0" w:space="0" w:color="auto"/>
        <w:right w:val="none" w:sz="0" w:space="0" w:color="auto"/>
      </w:divBdr>
    </w:div>
    <w:div w:id="18487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B1325619-2345-49E0-8997-B0F8A24D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FC86C-B540-41FC-89E2-B74C88C3A86C}">
  <ds:schemaRefs>
    <ds:schemaRef ds:uri="http://schemas.microsoft.com/sharepoint/v3/contenttype/forms"/>
  </ds:schemaRefs>
</ds:datastoreItem>
</file>

<file path=customXml/itemProps3.xml><?xml version="1.0" encoding="utf-8"?>
<ds:datastoreItem xmlns:ds="http://schemas.openxmlformats.org/officeDocument/2006/customXml" ds:itemID="{42FA294C-307B-4436-9DBD-82BA28F3C2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2017-05-09T18:51:00Z</cp:lastPrinted>
  <dcterms:created xsi:type="dcterms:W3CDTF">2023-06-27T01:45:00Z</dcterms:created>
  <dcterms:modified xsi:type="dcterms:W3CDTF">2023-06-27T01:45:00Z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