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9863" w14:textId="77777777" w:rsidR="00E00678" w:rsidRPr="00F74E8E" w:rsidRDefault="00E00678" w:rsidP="00754CAB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F74E8E">
        <w:rPr>
          <w:rFonts w:ascii="Verdana" w:hAnsi="Verdana" w:cs="Times New Roman"/>
          <w:i/>
          <w:iCs/>
          <w:sz w:val="18"/>
          <w:szCs w:val="18"/>
        </w:rPr>
        <w:t>Adopted:</w:t>
      </w:r>
      <w:r w:rsidRPr="00F74E8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F74E8E">
        <w:rPr>
          <w:rFonts w:ascii="Verdana" w:hAnsi="Verdana"/>
          <w:i/>
          <w:iCs/>
          <w:sz w:val="18"/>
          <w:szCs w:val="18"/>
        </w:rPr>
        <w:tab/>
      </w:r>
      <w:r w:rsidRPr="00F74E8E">
        <w:rPr>
          <w:rFonts w:ascii="Verdana" w:hAnsi="Verdana" w:cs="Times New Roman"/>
          <w:i/>
          <w:iCs/>
          <w:sz w:val="18"/>
          <w:szCs w:val="18"/>
        </w:rPr>
        <w:t>MSBA/MASA Model Policy 902</w:t>
      </w:r>
    </w:p>
    <w:p w14:paraId="0EBFDF6A" w14:textId="77777777" w:rsidR="00E00678" w:rsidRPr="00F74E8E" w:rsidRDefault="00E00678" w:rsidP="00754CAB">
      <w:pPr>
        <w:pStyle w:val="Heading1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Orig. 1995</w:t>
      </w:r>
    </w:p>
    <w:p w14:paraId="71EAA9FD" w14:textId="6649929A" w:rsidR="00E00678" w:rsidRPr="00F74E8E" w:rsidRDefault="00E00678" w:rsidP="00754CAB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F74E8E">
        <w:rPr>
          <w:rFonts w:ascii="Verdana" w:hAnsi="Verdana" w:cs="Times New Roman"/>
          <w:i/>
          <w:iCs/>
          <w:sz w:val="18"/>
          <w:szCs w:val="18"/>
        </w:rPr>
        <w:t>Revised:</w:t>
      </w:r>
      <w:r w:rsidRPr="00F74E8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F74E8E">
        <w:rPr>
          <w:rFonts w:ascii="Verdana" w:hAnsi="Verdana"/>
          <w:i/>
          <w:iCs/>
          <w:sz w:val="18"/>
          <w:szCs w:val="18"/>
        </w:rPr>
        <w:tab/>
      </w:r>
      <w:r w:rsidRPr="00F74E8E">
        <w:rPr>
          <w:rFonts w:ascii="Verdana" w:hAnsi="Verdana" w:cs="Times New Roman"/>
          <w:i/>
          <w:iCs/>
          <w:sz w:val="18"/>
          <w:szCs w:val="18"/>
        </w:rPr>
        <w:t>Rev.</w:t>
      </w:r>
      <w:r w:rsidR="0070418E" w:rsidRPr="00F74E8E">
        <w:rPr>
          <w:rFonts w:ascii="Verdana" w:hAnsi="Verdana" w:cs="Times New Roman"/>
          <w:i/>
          <w:iCs/>
          <w:sz w:val="18"/>
          <w:szCs w:val="18"/>
        </w:rPr>
        <w:t xml:space="preserve"> 20</w:t>
      </w:r>
      <w:ins w:id="0" w:author="Terry Morrow" w:date="2022-09-07T20:44:00Z">
        <w:r w:rsidR="00076838">
          <w:rPr>
            <w:rFonts w:ascii="Verdana" w:hAnsi="Verdana" w:cs="Times New Roman"/>
            <w:i/>
            <w:iCs/>
            <w:sz w:val="18"/>
            <w:szCs w:val="18"/>
          </w:rPr>
          <w:t>22</w:t>
        </w:r>
      </w:ins>
      <w:del w:id="1" w:author="Terry Morrow" w:date="2022-09-07T20:44:00Z">
        <w:r w:rsidR="0070418E" w:rsidRPr="00F74E8E" w:rsidDel="00076838">
          <w:rPr>
            <w:rFonts w:ascii="Verdana" w:hAnsi="Verdana" w:cs="Times New Roman"/>
            <w:i/>
            <w:iCs/>
            <w:sz w:val="18"/>
            <w:szCs w:val="18"/>
          </w:rPr>
          <w:delText>12</w:delText>
        </w:r>
      </w:del>
    </w:p>
    <w:p w14:paraId="52884FD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26C9BFD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BA9166C" w14:textId="77A0EF70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902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 xml:space="preserve">USE OF </w:t>
      </w:r>
      <w:r w:rsidR="00CF40F2">
        <w:rPr>
          <w:rFonts w:ascii="Verdana" w:hAnsi="Verdana" w:cs="Times New Roman"/>
          <w:b/>
          <w:bCs/>
          <w:sz w:val="18"/>
          <w:szCs w:val="18"/>
        </w:rPr>
        <w:t>CHARTER SCHOOL</w:t>
      </w:r>
      <w:r w:rsidRPr="00F74E8E">
        <w:rPr>
          <w:rFonts w:ascii="Verdana" w:hAnsi="Verdana" w:cs="Times New Roman"/>
          <w:b/>
          <w:bCs/>
          <w:sz w:val="18"/>
          <w:szCs w:val="18"/>
        </w:rPr>
        <w:t xml:space="preserve"> FACILITIES AND EQUIPMENT</w:t>
      </w:r>
    </w:p>
    <w:p w14:paraId="10CDFB1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9264A4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CFBF349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48B1168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CBA1F2B" w14:textId="2FE9EC1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The purpose of this policy is to provide guidelines for community use of</w:t>
      </w:r>
      <w:ins w:id="2" w:author="Terry Morrow" w:date="2022-09-07T20:39:00Z">
        <w:r w:rsidR="00DD3C02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facilities and equipment.</w:t>
      </w:r>
    </w:p>
    <w:p w14:paraId="1B4AA491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998106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9B98B4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E209FB8" w14:textId="49878E5F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The</w:t>
      </w:r>
      <w:ins w:id="3" w:author="Terry Morrow" w:date="2022-09-07T20:39:00Z">
        <w:r w:rsidR="00DD3C02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board encourages maximum use of school facilities and equipment for community purposes if, in its judgment, that use will not interfere with use for school purposes.</w:t>
      </w:r>
    </w:p>
    <w:p w14:paraId="249C44F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A0E7985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III.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SCHEDULED COMMUNITY EDUCATION CLASSES AND ACTIVITIES</w:t>
      </w:r>
    </w:p>
    <w:p w14:paraId="3858A93A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60DB9B" w14:textId="603CD87F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A.</w:t>
      </w:r>
      <w:r w:rsidRPr="00F74E8E">
        <w:rPr>
          <w:rFonts w:ascii="Verdana" w:hAnsi="Verdana" w:cs="Times New Roman"/>
          <w:sz w:val="18"/>
          <w:szCs w:val="18"/>
        </w:rPr>
        <w:tab/>
        <w:t xml:space="preserve">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administration shall be charged with the process of scheduling rooms and special areas for community education classes and activities planned to be offered during each session.</w:t>
      </w:r>
    </w:p>
    <w:p w14:paraId="6AD5925D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E5CD773" w14:textId="194A7CAC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B.</w:t>
      </w:r>
      <w:r w:rsidRPr="00F74E8E">
        <w:rPr>
          <w:rFonts w:ascii="Verdana" w:hAnsi="Verdana" w:cs="Times New Roman"/>
          <w:sz w:val="18"/>
          <w:szCs w:val="18"/>
        </w:rPr>
        <w:tab/>
        <w:t>Procedures for providing publicity, registration</w:t>
      </w:r>
      <w:r w:rsidR="0079446A" w:rsidRPr="00F74E8E">
        <w:rPr>
          <w:rFonts w:ascii="Verdana" w:hAnsi="Verdana" w:cs="Times New Roman"/>
          <w:sz w:val="18"/>
          <w:szCs w:val="18"/>
        </w:rPr>
        <w:t>,</w:t>
      </w:r>
      <w:r w:rsidRPr="00F74E8E">
        <w:rPr>
          <w:rFonts w:ascii="Verdana" w:hAnsi="Verdana" w:cs="Times New Roman"/>
          <w:sz w:val="18"/>
          <w:szCs w:val="18"/>
        </w:rPr>
        <w:t xml:space="preserve"> and collection of fees shall be the responsibility of 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administration.</w:t>
      </w:r>
    </w:p>
    <w:p w14:paraId="6AC20C59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160ADAA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C.</w:t>
      </w:r>
      <w:r w:rsidRPr="00F74E8E">
        <w:rPr>
          <w:rFonts w:ascii="Verdana" w:hAnsi="Verdana" w:cs="Times New Roman"/>
          <w:sz w:val="18"/>
          <w:szCs w:val="18"/>
        </w:rPr>
        <w:tab/>
        <w:t>Registration fees may be structured to include a pro-rata portion of costs for custodial services that may be needed.</w:t>
      </w:r>
    </w:p>
    <w:p w14:paraId="64F32BD8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FE5FC8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IV.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GENERAL COMMUNITY USE OF SCHOOL FACILITIES</w:t>
      </w:r>
    </w:p>
    <w:p w14:paraId="15166319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6E48090" w14:textId="455E184D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A.</w:t>
      </w:r>
      <w:r w:rsidRPr="00F74E8E">
        <w:rPr>
          <w:rFonts w:ascii="Verdana" w:hAnsi="Verdana" w:cs="Times New Roman"/>
          <w:sz w:val="18"/>
          <w:szCs w:val="18"/>
        </w:rPr>
        <w:tab/>
        <w:t>The</w:t>
      </w:r>
      <w:ins w:id="4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board may authorize the use of</w:t>
      </w:r>
      <w:ins w:id="5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facilities by community groups or individuals.  It may impose reasonable regulations and conditions upon the use of </w:t>
      </w:r>
      <w:ins w:id="6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F74E8E">
        <w:rPr>
          <w:rFonts w:ascii="Verdana" w:hAnsi="Verdana" w:cs="Times New Roman"/>
          <w:sz w:val="18"/>
          <w:szCs w:val="18"/>
        </w:rPr>
        <w:t>school facilities as it deems appropriate.</w:t>
      </w:r>
    </w:p>
    <w:p w14:paraId="5724DCEB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3BFD96" w14:textId="48B2AC3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B.</w:t>
      </w:r>
      <w:r w:rsidRPr="00F74E8E">
        <w:rPr>
          <w:rFonts w:ascii="Verdana" w:hAnsi="Verdana" w:cs="Times New Roman"/>
          <w:sz w:val="18"/>
          <w:szCs w:val="18"/>
        </w:rPr>
        <w:tab/>
        <w:t xml:space="preserve">Requests for use of </w:t>
      </w:r>
      <w:ins w:id="7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F74E8E">
        <w:rPr>
          <w:rFonts w:ascii="Verdana" w:hAnsi="Verdana" w:cs="Times New Roman"/>
          <w:sz w:val="18"/>
          <w:szCs w:val="18"/>
        </w:rPr>
        <w:t xml:space="preserve">school facilities by community groups or individuals shall be made through 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administrative office.  The administration will present recommended procedures for the processing and review of requests to the school board.  Upon approval by the</w:t>
      </w:r>
      <w:ins w:id="8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board, such procedures shall be an addendum to this policy.</w:t>
      </w:r>
    </w:p>
    <w:p w14:paraId="647C31A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894BBB" w14:textId="1270D753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C.</w:t>
      </w:r>
      <w:r w:rsidRPr="00F74E8E">
        <w:rPr>
          <w:rFonts w:ascii="Verdana" w:hAnsi="Verdana" w:cs="Times New Roman"/>
          <w:sz w:val="18"/>
          <w:szCs w:val="18"/>
        </w:rPr>
        <w:tab/>
        <w:t xml:space="preserve">The </w:t>
      </w:r>
      <w:ins w:id="9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F74E8E">
        <w:rPr>
          <w:rFonts w:ascii="Verdana" w:hAnsi="Verdana" w:cs="Times New Roman"/>
          <w:sz w:val="18"/>
          <w:szCs w:val="18"/>
        </w:rPr>
        <w:t>school board may require a rental fee for the use of</w:t>
      </w:r>
      <w:ins w:id="10" w:author="Terry Morrow" w:date="2022-09-07T20:40:00Z">
        <w:r w:rsidR="00362939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facilities.  Such fee may include the cost of custodial and supervisory service if deemed necessary.  It may also require a deposit or surety bond for the proper use and repair of damage to school facilities.  A rental fee schedule, deposit or surety bond schedule</w:t>
      </w:r>
      <w:r w:rsidR="0079446A" w:rsidRPr="00F74E8E">
        <w:rPr>
          <w:rFonts w:ascii="Verdana" w:hAnsi="Verdana" w:cs="Times New Roman"/>
          <w:sz w:val="18"/>
          <w:szCs w:val="18"/>
        </w:rPr>
        <w:t>,</w:t>
      </w:r>
      <w:r w:rsidRPr="00F74E8E">
        <w:rPr>
          <w:rFonts w:ascii="Verdana" w:hAnsi="Verdana" w:cs="Times New Roman"/>
          <w:sz w:val="18"/>
          <w:szCs w:val="18"/>
        </w:rPr>
        <w:t xml:space="preserve"> and payment procedure shall be presented for review and approval by the </w:t>
      </w:r>
      <w:ins w:id="11" w:author="Terry Morrow" w:date="2022-09-07T20:40:00Z">
        <w:r w:rsidR="004E09C2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F74E8E">
        <w:rPr>
          <w:rFonts w:ascii="Verdana" w:hAnsi="Verdana" w:cs="Times New Roman"/>
          <w:sz w:val="18"/>
          <w:szCs w:val="18"/>
        </w:rPr>
        <w:t>school board.</w:t>
      </w:r>
    </w:p>
    <w:p w14:paraId="2D2AEEA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312F6A0" w14:textId="3D16E195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D.</w:t>
      </w:r>
      <w:r w:rsidRPr="00F74E8E">
        <w:rPr>
          <w:rFonts w:ascii="Verdana" w:hAnsi="Verdana" w:cs="Times New Roman"/>
          <w:sz w:val="18"/>
          <w:szCs w:val="18"/>
        </w:rPr>
        <w:tab/>
        <w:t>When emergencies or unusual circumstances arise that necessitate rescheduling the use of</w:t>
      </w:r>
      <w:ins w:id="12" w:author="Terry Morrow" w:date="2022-09-07T20:41:00Z">
        <w:r w:rsidR="004E09C2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facilities, every effort will be made to find acceptable alternative meeting space.</w:t>
      </w:r>
    </w:p>
    <w:p w14:paraId="698C5687" w14:textId="569DE955" w:rsidR="00E00678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30D3EF2" w14:textId="2E346DF5" w:rsidR="00F74E8E" w:rsidRDefault="00F74E8E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C6B11A5" w14:textId="2290B5EB" w:rsidR="00F74E8E" w:rsidRDefault="00F74E8E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49FBD15" w14:textId="77777777" w:rsidR="00F74E8E" w:rsidRPr="00F74E8E" w:rsidRDefault="00F74E8E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7E0634B" w14:textId="443315A2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V.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USE OF</w:t>
      </w:r>
      <w:ins w:id="13" w:author="Terry Morrow" w:date="2022-09-07T20:41:00Z">
        <w:r w:rsidR="004E09C2">
          <w:rPr>
            <w:rFonts w:ascii="Verdana" w:hAnsi="Verdana" w:cs="Times New Roman"/>
            <w:b/>
            <w:bCs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b/>
          <w:bCs/>
          <w:sz w:val="18"/>
          <w:szCs w:val="18"/>
        </w:rPr>
        <w:t xml:space="preserve"> SCHOOL EQUIPMENT</w:t>
      </w:r>
    </w:p>
    <w:p w14:paraId="064DFD7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901105F" w14:textId="70310501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 xml:space="preserve">The administration will present a procedure to the </w:t>
      </w:r>
      <w:ins w:id="14" w:author="Terry Morrow" w:date="2022-09-07T20:41:00Z">
        <w:r w:rsidR="004E09C2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F74E8E">
        <w:rPr>
          <w:rFonts w:ascii="Verdana" w:hAnsi="Verdana" w:cs="Times New Roman"/>
          <w:sz w:val="18"/>
          <w:szCs w:val="18"/>
        </w:rPr>
        <w:t>school board for review and approval regarding the type of equipment that is available for community use, the extent to which it may be utilized</w:t>
      </w:r>
      <w:r w:rsidR="0079446A" w:rsidRPr="00F74E8E">
        <w:rPr>
          <w:rFonts w:ascii="Verdana" w:hAnsi="Verdana" w:cs="Times New Roman"/>
          <w:sz w:val="18"/>
          <w:szCs w:val="18"/>
        </w:rPr>
        <w:t>,</w:t>
      </w:r>
      <w:r w:rsidRPr="00F74E8E">
        <w:rPr>
          <w:rFonts w:ascii="Verdana" w:hAnsi="Verdana" w:cs="Times New Roman"/>
          <w:sz w:val="18"/>
          <w:szCs w:val="18"/>
        </w:rPr>
        <w:t xml:space="preserve"> and </w:t>
      </w:r>
      <w:proofErr w:type="gramStart"/>
      <w:r w:rsidRPr="00F74E8E">
        <w:rPr>
          <w:rFonts w:ascii="Verdana" w:hAnsi="Verdana" w:cs="Times New Roman"/>
          <w:sz w:val="18"/>
          <w:szCs w:val="18"/>
        </w:rPr>
        <w:t>the manner by which</w:t>
      </w:r>
      <w:proofErr w:type="gramEnd"/>
      <w:r w:rsidRPr="00F74E8E">
        <w:rPr>
          <w:rFonts w:ascii="Verdana" w:hAnsi="Verdana" w:cs="Times New Roman"/>
          <w:sz w:val="18"/>
          <w:szCs w:val="18"/>
        </w:rPr>
        <w:t xml:space="preserve"> it may be scheduled for use and any charges to be made relating thereto.  Upon approval of the </w:t>
      </w:r>
      <w:ins w:id="15" w:author="Terry Morrow" w:date="2022-09-07T20:41:00Z">
        <w:r w:rsidR="004E09C2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F74E8E">
        <w:rPr>
          <w:rFonts w:ascii="Verdana" w:hAnsi="Verdana" w:cs="Times New Roman"/>
          <w:sz w:val="18"/>
          <w:szCs w:val="18"/>
        </w:rPr>
        <w:t>school board, such procedure shall be an addendum to this policy.</w:t>
      </w:r>
    </w:p>
    <w:p w14:paraId="38DE066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A9251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VI.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RULES FOR USE OF FACILITIES AND EQUIPMENT</w:t>
      </w:r>
    </w:p>
    <w:p w14:paraId="4C00C49D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4838C08" w14:textId="49301CB3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The</w:t>
      </w:r>
      <w:ins w:id="16" w:author="Terry Morrow" w:date="2022-09-07T20:41:00Z">
        <w:r w:rsidR="004E09C2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board expects members of the community who use facilities and equipment to do so with respect for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property and an understanding of proper use.  Individuals and groups shall be responsible for damage to facilities and equipment.</w:t>
      </w:r>
      <w:r w:rsidR="0079446A" w:rsidRPr="00F74E8E">
        <w:rPr>
          <w:rFonts w:ascii="Verdana" w:hAnsi="Verdana" w:cs="Times New Roman"/>
          <w:color w:val="FF0000"/>
          <w:sz w:val="18"/>
          <w:szCs w:val="18"/>
        </w:rPr>
        <w:t xml:space="preserve">  </w:t>
      </w:r>
      <w:r w:rsidR="0079446A" w:rsidRPr="00F74E8E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="0079446A" w:rsidRPr="00F74E8E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="0079446A" w:rsidRPr="00F74E8E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79446A" w:rsidRPr="00F74E8E">
        <w:rPr>
          <w:rFonts w:ascii="Verdana" w:hAnsi="Verdana" w:cs="Times New Roman"/>
          <w:sz w:val="18"/>
          <w:szCs w:val="18"/>
        </w:rPr>
        <w:t xml:space="preserve">A certificate of insurance may be required by 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="0079446A" w:rsidRPr="00F74E8E">
        <w:rPr>
          <w:rFonts w:ascii="Verdana" w:hAnsi="Verdana" w:cs="Times New Roman"/>
          <w:sz w:val="18"/>
          <w:szCs w:val="18"/>
        </w:rPr>
        <w:t xml:space="preserve"> to ensure payment for these damages and any liability for injuries.</w:t>
      </w:r>
    </w:p>
    <w:p w14:paraId="559FF64E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4B901A6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D733C40" w14:textId="1035BD1E" w:rsidR="00F74E8E" w:rsidDel="007635B4" w:rsidRDefault="00E00678" w:rsidP="007635B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del w:id="17" w:author="Terry Morrow" w:date="2022-09-07T20:42:00Z"/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F74E8E">
        <w:rPr>
          <w:rFonts w:ascii="Verdana" w:hAnsi="Verdana" w:cs="Times New Roman"/>
          <w:sz w:val="18"/>
          <w:szCs w:val="18"/>
        </w:rPr>
        <w:tab/>
      </w:r>
      <w:del w:id="18" w:author="Terry Morrow" w:date="2022-09-07T20:42:00Z">
        <w:r w:rsidRPr="00F74E8E" w:rsidDel="007635B4">
          <w:rPr>
            <w:rFonts w:ascii="Verdana" w:hAnsi="Verdana" w:cs="Times New Roman"/>
            <w:sz w:val="18"/>
            <w:szCs w:val="18"/>
          </w:rPr>
          <w:delText>Minn. Stat. § 123B.51 (Schoolhouses and Sites; Access for Noncurricular</w:delText>
        </w:r>
      </w:del>
    </w:p>
    <w:p w14:paraId="78812C0C" w14:textId="6A804104" w:rsidR="00E00678" w:rsidRPr="00F74E8E" w:rsidRDefault="00F74E8E" w:rsidP="00D86D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del w:id="19" w:author="Terry Morrow" w:date="2022-09-07T20:42:00Z">
        <w:r w:rsidDel="007635B4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ab/>
        </w:r>
        <w:r w:rsidDel="007635B4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tab/>
        </w:r>
        <w:r w:rsidR="00E00678" w:rsidRPr="00F74E8E" w:rsidDel="007635B4">
          <w:rPr>
            <w:rFonts w:ascii="Verdana" w:hAnsi="Verdana" w:cs="Times New Roman"/>
            <w:sz w:val="18"/>
            <w:szCs w:val="18"/>
          </w:rPr>
          <w:delText>Purposes)</w:delText>
        </w:r>
      </w:del>
    </w:p>
    <w:p w14:paraId="0E83B42F" w14:textId="087F3C15" w:rsidR="00E00678" w:rsidRDefault="00D86DFC" w:rsidP="00D86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firstLine="2160"/>
        <w:jc w:val="both"/>
        <w:rPr>
          <w:ins w:id="20" w:author="Terry Morrow" w:date="2022-10-04T08:11:00Z"/>
          <w:rFonts w:ascii="Verdana" w:hAnsi="Verdana" w:cs="Times New Roman"/>
          <w:sz w:val="18"/>
          <w:szCs w:val="18"/>
        </w:rPr>
      </w:pPr>
      <w:ins w:id="21" w:author="Terry Morrow" w:date="2022-10-04T08:11:00Z">
        <w:r>
          <w:rPr>
            <w:rFonts w:ascii="Verdana" w:hAnsi="Verdana" w:cs="Times New Roman"/>
            <w:sz w:val="18"/>
            <w:szCs w:val="18"/>
          </w:rPr>
          <w:t>Minn. Stat.</w:t>
        </w:r>
      </w:ins>
      <w:ins w:id="22" w:author="Terry Morrow" w:date="2022-10-04T08:12:00Z">
        <w:r>
          <w:rPr>
            <w:rFonts w:ascii="Verdana" w:hAnsi="Verdana" w:cs="Times New Roman"/>
            <w:sz w:val="18"/>
            <w:szCs w:val="18"/>
          </w:rPr>
          <w:t xml:space="preserve"> § 124E.07 (Board of Directors)</w:t>
        </w:r>
      </w:ins>
    </w:p>
    <w:p w14:paraId="10753EA3" w14:textId="77777777" w:rsidR="00D86DFC" w:rsidRPr="00F74E8E" w:rsidRDefault="00D86DFC" w:rsidP="00D86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firstLine="2160"/>
        <w:jc w:val="both"/>
        <w:rPr>
          <w:rFonts w:ascii="Verdana" w:hAnsi="Verdana" w:cs="Times New Roman"/>
          <w:sz w:val="18"/>
          <w:szCs w:val="18"/>
        </w:rPr>
      </w:pPr>
    </w:p>
    <w:p w14:paraId="6DA4313C" w14:textId="40545562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F74E8E">
        <w:rPr>
          <w:rFonts w:ascii="Verdana" w:hAnsi="Verdana" w:cs="Times New Roman"/>
          <w:sz w:val="18"/>
          <w:szCs w:val="18"/>
        </w:rPr>
        <w:tab/>
        <w:t>MSBA/MASA Model Policy 801 (Equal Access to</w:t>
      </w:r>
      <w:ins w:id="23" w:author="Terry Morrow" w:date="2022-09-07T20:41:00Z">
        <w:r w:rsidR="00C43899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00F74E8E">
        <w:rPr>
          <w:rFonts w:ascii="Verdana" w:hAnsi="Verdana" w:cs="Times New Roman"/>
          <w:sz w:val="18"/>
          <w:szCs w:val="18"/>
        </w:rPr>
        <w:t xml:space="preserve"> School Facilities)</w:t>
      </w:r>
    </w:p>
    <w:p w14:paraId="4F01B38C" w14:textId="28DA6FCC" w:rsidR="00E00678" w:rsidRPr="00F74E8E" w:rsidRDefault="00F74E8E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E00678" w:rsidRPr="00F74E8E">
        <w:rPr>
          <w:rFonts w:ascii="Verdana" w:hAnsi="Verdana" w:cs="Times New Roman"/>
          <w:sz w:val="18"/>
          <w:szCs w:val="18"/>
        </w:rPr>
        <w:t>MSBA/MASA Model Policy 901 (Community Education)</w:t>
      </w:r>
    </w:p>
    <w:sectPr w:rsidR="00E00678" w:rsidRPr="00F74E8E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6BA9" w14:textId="77777777" w:rsidR="00F3004D" w:rsidRDefault="00F3004D">
      <w:r>
        <w:separator/>
      </w:r>
    </w:p>
  </w:endnote>
  <w:endnote w:type="continuationSeparator" w:id="0">
    <w:p w14:paraId="6BFC2517" w14:textId="77777777" w:rsidR="00F3004D" w:rsidRDefault="00F3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E78" w14:textId="77777777" w:rsidR="00E00678" w:rsidRPr="006E26F3" w:rsidRDefault="00E00678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6E26F3">
      <w:rPr>
        <w:rStyle w:val="PageNumber"/>
        <w:rFonts w:ascii="Verdana" w:hAnsi="Verdana"/>
        <w:sz w:val="18"/>
        <w:szCs w:val="18"/>
      </w:rPr>
      <w:t>902-</w:t>
    </w:r>
    <w:r w:rsidRPr="006E26F3">
      <w:rPr>
        <w:rStyle w:val="PageNumber"/>
        <w:rFonts w:ascii="Verdana" w:hAnsi="Verdana"/>
        <w:sz w:val="18"/>
        <w:szCs w:val="18"/>
      </w:rPr>
      <w:fldChar w:fldCharType="begin"/>
    </w:r>
    <w:r w:rsidRPr="006E26F3">
      <w:rPr>
        <w:rStyle w:val="PageNumber"/>
        <w:rFonts w:ascii="Verdana" w:hAnsi="Verdana"/>
        <w:sz w:val="18"/>
        <w:szCs w:val="18"/>
      </w:rPr>
      <w:instrText xml:space="preserve">PAGE  </w:instrText>
    </w:r>
    <w:r w:rsidRPr="006E26F3">
      <w:rPr>
        <w:rStyle w:val="PageNumber"/>
        <w:rFonts w:ascii="Verdana" w:hAnsi="Verdana"/>
        <w:sz w:val="18"/>
        <w:szCs w:val="18"/>
      </w:rPr>
      <w:fldChar w:fldCharType="separate"/>
    </w:r>
    <w:r w:rsidR="0070418E" w:rsidRPr="006E26F3">
      <w:rPr>
        <w:rStyle w:val="PageNumber"/>
        <w:rFonts w:ascii="Verdana" w:hAnsi="Verdana"/>
        <w:noProof/>
        <w:sz w:val="18"/>
        <w:szCs w:val="18"/>
      </w:rPr>
      <w:t>2</w:t>
    </w:r>
    <w:r w:rsidRPr="006E26F3">
      <w:rPr>
        <w:rStyle w:val="PageNumber"/>
        <w:rFonts w:ascii="Verdana" w:hAnsi="Verdana"/>
        <w:sz w:val="18"/>
        <w:szCs w:val="18"/>
      </w:rPr>
      <w:fldChar w:fldCharType="end"/>
    </w:r>
  </w:p>
  <w:p w14:paraId="5A0053DD" w14:textId="77777777" w:rsidR="00E00678" w:rsidRDefault="00E0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4269" w14:textId="77777777" w:rsidR="00F3004D" w:rsidRDefault="00F3004D">
      <w:r>
        <w:separator/>
      </w:r>
    </w:p>
  </w:footnote>
  <w:footnote w:type="continuationSeparator" w:id="0">
    <w:p w14:paraId="6DC55D96" w14:textId="77777777" w:rsidR="00F3004D" w:rsidRDefault="00F3004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678"/>
    <w:rsid w:val="00076838"/>
    <w:rsid w:val="002074CA"/>
    <w:rsid w:val="003121BD"/>
    <w:rsid w:val="00362939"/>
    <w:rsid w:val="003B2C18"/>
    <w:rsid w:val="004318F0"/>
    <w:rsid w:val="004E09C2"/>
    <w:rsid w:val="005D428E"/>
    <w:rsid w:val="00661971"/>
    <w:rsid w:val="006E26F3"/>
    <w:rsid w:val="006E2AF6"/>
    <w:rsid w:val="006E320D"/>
    <w:rsid w:val="0070418E"/>
    <w:rsid w:val="00754CAB"/>
    <w:rsid w:val="007635B4"/>
    <w:rsid w:val="0079446A"/>
    <w:rsid w:val="007A5E0D"/>
    <w:rsid w:val="00A72E26"/>
    <w:rsid w:val="00AD6820"/>
    <w:rsid w:val="00B15519"/>
    <w:rsid w:val="00C43899"/>
    <w:rsid w:val="00CF40F2"/>
    <w:rsid w:val="00D86DFC"/>
    <w:rsid w:val="00DD3C02"/>
    <w:rsid w:val="00E00678"/>
    <w:rsid w:val="00F3004D"/>
    <w:rsid w:val="00F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8F11F"/>
  <w14:defaultImageDpi w14:val="0"/>
  <w15:docId w15:val="{3606C697-3DCE-451C-A4BE-56F5B60F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Fixedsys" w:hAnsi="Fixedsys" w:cs="Fixedsy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CF40F2"/>
    <w:rPr>
      <w:rFonts w:ascii="Fixedsys" w:hAnsi="Fixedsys" w:cs="Fixedsy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E73E8-4111-4408-82F5-909FFF6B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B5239-C020-449A-9333-E069F4E1339D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3.xml><?xml version="1.0" encoding="utf-8"?>
<ds:datastoreItem xmlns:ds="http://schemas.openxmlformats.org/officeDocument/2006/customXml" ds:itemID="{AB0CB407-B5D4-45F1-BDD8-99B431E6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2</cp:revision>
  <cp:lastPrinted>2013-04-23T19:28:00Z</cp:lastPrinted>
  <dcterms:created xsi:type="dcterms:W3CDTF">2022-10-04T13:12:00Z</dcterms:created>
  <dcterms:modified xsi:type="dcterms:W3CDTF">2022-10-04T13:12:00Z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