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0562" w14:textId="77777777" w:rsidR="00502B5C" w:rsidRPr="00FC5DC1" w:rsidRDefault="00502B5C" w:rsidP="002C770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C5DC1">
        <w:rPr>
          <w:rFonts w:ascii="Verdana" w:hAnsi="Verdana" w:cs="Times New Roman"/>
          <w:i/>
          <w:iCs/>
          <w:sz w:val="18"/>
          <w:szCs w:val="18"/>
        </w:rPr>
        <w:t>Adopted: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MSBA/MASA Model Policy 903</w:t>
      </w:r>
    </w:p>
    <w:p w14:paraId="545C8320" w14:textId="77777777" w:rsidR="00502B5C" w:rsidRPr="00FC5DC1" w:rsidRDefault="00502B5C" w:rsidP="002C7709">
      <w:pPr>
        <w:pStyle w:val="Heading1"/>
        <w:rPr>
          <w:rFonts w:ascii="Verdana" w:hAnsi="Verdana" w:cs="Times New Roman"/>
          <w:sz w:val="18"/>
          <w:szCs w:val="18"/>
        </w:rPr>
      </w:pPr>
      <w:r w:rsidRPr="00FC5DC1">
        <w:rPr>
          <w:rFonts w:ascii="Verdana" w:hAnsi="Verdana" w:cs="Times New Roman"/>
          <w:sz w:val="18"/>
          <w:szCs w:val="18"/>
        </w:rPr>
        <w:t>Orig. 1995</w:t>
      </w:r>
    </w:p>
    <w:p w14:paraId="7C1F4CA5" w14:textId="64410172" w:rsidR="00502B5C" w:rsidRPr="00FC5DC1" w:rsidRDefault="00502B5C" w:rsidP="002C770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C5DC1">
        <w:rPr>
          <w:rFonts w:ascii="Verdana" w:hAnsi="Verdana" w:cs="Times New Roman"/>
          <w:i/>
          <w:iCs/>
          <w:sz w:val="18"/>
          <w:szCs w:val="18"/>
        </w:rPr>
        <w:t>Revised: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Rev.</w:t>
      </w:r>
      <w:r w:rsidR="009A6DAE" w:rsidRPr="00FC5DC1">
        <w:rPr>
          <w:rFonts w:ascii="Verdana" w:hAnsi="Verdana" w:cs="Times New Roman"/>
          <w:i/>
          <w:iCs/>
          <w:sz w:val="18"/>
          <w:szCs w:val="18"/>
        </w:rPr>
        <w:t xml:space="preserve"> 20</w:t>
      </w:r>
      <w:ins w:id="0" w:author="Terry Morrow" w:date="2022-09-07T20:53:00Z">
        <w:r w:rsidR="00AA75E1">
          <w:rPr>
            <w:rFonts w:ascii="Verdana" w:hAnsi="Verdana" w:cs="Times New Roman"/>
            <w:i/>
            <w:iCs/>
            <w:sz w:val="18"/>
            <w:szCs w:val="18"/>
          </w:rPr>
          <w:t>22</w:t>
        </w:r>
      </w:ins>
      <w:del w:id="1" w:author="Terry Morrow" w:date="2022-09-07T20:53:00Z">
        <w:r w:rsidR="009A6DAE" w:rsidRPr="00FC5DC1" w:rsidDel="00AA75E1">
          <w:rPr>
            <w:rFonts w:ascii="Verdana" w:hAnsi="Verdana" w:cs="Times New Roman"/>
            <w:i/>
            <w:iCs/>
            <w:sz w:val="18"/>
            <w:szCs w:val="18"/>
          </w:rPr>
          <w:delText>17</w:delText>
        </w:r>
      </w:del>
    </w:p>
    <w:p w14:paraId="57CC56F8" w14:textId="77777777" w:rsidR="00502B5C" w:rsidRPr="00FC5DC1" w:rsidRDefault="00502B5C" w:rsidP="002C7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39D7" w14:textId="77777777" w:rsidR="00502B5C" w:rsidRPr="00FC5DC1" w:rsidRDefault="00502B5C" w:rsidP="002C7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CD76" w14:textId="3AC86713"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903</w:t>
      </w:r>
      <w:r w:rsidRPr="00FC5DC1">
        <w:rPr>
          <w:rFonts w:ascii="Verdana" w:hAnsi="Verdana" w:cs="Times New Roman"/>
          <w:b/>
          <w:bCs/>
          <w:sz w:val="18"/>
          <w:szCs w:val="18"/>
        </w:rPr>
        <w:tab/>
        <w:t xml:space="preserve">VISITORS TO </w:t>
      </w:r>
      <w:r w:rsidR="006D41B4">
        <w:rPr>
          <w:rFonts w:ascii="Verdana" w:hAnsi="Verdana" w:cs="Times New Roman"/>
          <w:b/>
          <w:bCs/>
          <w:sz w:val="18"/>
          <w:szCs w:val="18"/>
        </w:rPr>
        <w:t>CHARTER SCHOOL</w:t>
      </w:r>
      <w:r w:rsidRPr="00FC5DC1">
        <w:rPr>
          <w:rFonts w:ascii="Verdana" w:hAnsi="Verdana" w:cs="Times New Roman"/>
          <w:b/>
          <w:bCs/>
          <w:sz w:val="18"/>
          <w:szCs w:val="18"/>
        </w:rPr>
        <w:t xml:space="preserve"> BUILDINGS AND SITES</w:t>
      </w:r>
    </w:p>
    <w:p w14:paraId="6DCB1855"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71675F"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76FF7"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w:t>
      </w:r>
      <w:r w:rsidRPr="00FC5DC1">
        <w:rPr>
          <w:rFonts w:ascii="Verdana" w:hAnsi="Verdana" w:cs="Times New Roman"/>
          <w:b/>
          <w:bCs/>
          <w:sz w:val="18"/>
          <w:szCs w:val="18"/>
        </w:rPr>
        <w:tab/>
        <w:t>PURPOSE</w:t>
      </w:r>
    </w:p>
    <w:p w14:paraId="5CAF495F"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9E97E7" w14:textId="38FCA77E"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C5DC1">
        <w:rPr>
          <w:rFonts w:ascii="Verdana" w:hAnsi="Verdana" w:cs="Times New Roman"/>
          <w:sz w:val="18"/>
          <w:szCs w:val="18"/>
        </w:rPr>
        <w:t>The purpose of this policy is to inform the</w:t>
      </w:r>
      <w:ins w:id="2" w:author="Terry Morrow" w:date="2022-09-07T20:45:00Z">
        <w:r w:rsidR="000676B4">
          <w:rPr>
            <w:rFonts w:ascii="Verdana" w:hAnsi="Verdana" w:cs="Times New Roman"/>
            <w:sz w:val="18"/>
            <w:szCs w:val="18"/>
          </w:rPr>
          <w:t xml:space="preserve"> </w:t>
        </w:r>
      </w:ins>
      <w:ins w:id="3" w:author="Terry Morrow" w:date="2022-09-07T20:46:00Z">
        <w:r w:rsidR="000676B4">
          <w:rPr>
            <w:rFonts w:ascii="Verdana" w:hAnsi="Verdana" w:cs="Times New Roman"/>
            <w:sz w:val="18"/>
            <w:szCs w:val="18"/>
          </w:rPr>
          <w:t>charter</w:t>
        </w:r>
      </w:ins>
      <w:r w:rsidRPr="00FC5DC1">
        <w:rPr>
          <w:rFonts w:ascii="Verdana" w:hAnsi="Verdana" w:cs="Times New Roman"/>
          <w:sz w:val="18"/>
          <w:szCs w:val="18"/>
        </w:rPr>
        <w:t xml:space="preserve"> school community and the </w:t>
      </w:r>
      <w:proofErr w:type="gramStart"/>
      <w:r w:rsidRPr="00FC5DC1">
        <w:rPr>
          <w:rFonts w:ascii="Verdana" w:hAnsi="Verdana" w:cs="Times New Roman"/>
          <w:sz w:val="18"/>
          <w:szCs w:val="18"/>
        </w:rPr>
        <w:t>general public</w:t>
      </w:r>
      <w:proofErr w:type="gramEnd"/>
      <w:r w:rsidRPr="00FC5DC1">
        <w:rPr>
          <w:rFonts w:ascii="Verdana" w:hAnsi="Verdana" w:cs="Times New Roman"/>
          <w:sz w:val="18"/>
          <w:szCs w:val="18"/>
        </w:rPr>
        <w:t xml:space="preserve"> of the position of the school board on visitors to</w:t>
      </w:r>
      <w:ins w:id="4" w:author="Terry Morrow" w:date="2022-09-07T20:46:00Z">
        <w:r w:rsidR="000676B4">
          <w:rPr>
            <w:rFonts w:ascii="Verdana" w:hAnsi="Verdana" w:cs="Times New Roman"/>
            <w:sz w:val="18"/>
            <w:szCs w:val="18"/>
          </w:rPr>
          <w:t xml:space="preserve"> charter</w:t>
        </w:r>
      </w:ins>
      <w:r w:rsidRPr="00FC5DC1">
        <w:rPr>
          <w:rFonts w:ascii="Verdana" w:hAnsi="Verdana" w:cs="Times New Roman"/>
          <w:sz w:val="18"/>
          <w:szCs w:val="18"/>
        </w:rPr>
        <w:t xml:space="preserve"> school buildings and other</w:t>
      </w:r>
      <w:ins w:id="5" w:author="Terry Morrow" w:date="2022-09-07T20:46:00Z">
        <w:r w:rsidR="000676B4">
          <w:rPr>
            <w:rFonts w:ascii="Verdana" w:hAnsi="Verdana" w:cs="Times New Roman"/>
            <w:sz w:val="18"/>
            <w:szCs w:val="18"/>
          </w:rPr>
          <w:t xml:space="preserve"> charter</w:t>
        </w:r>
      </w:ins>
      <w:r w:rsidRPr="00FC5DC1">
        <w:rPr>
          <w:rFonts w:ascii="Verdana" w:hAnsi="Verdana" w:cs="Times New Roman"/>
          <w:sz w:val="18"/>
          <w:szCs w:val="18"/>
        </w:rPr>
        <w:t xml:space="preserve"> school property.</w:t>
      </w:r>
    </w:p>
    <w:p w14:paraId="1E366352"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F192"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II.</w:t>
      </w:r>
      <w:r w:rsidRPr="00FC5DC1">
        <w:rPr>
          <w:rFonts w:ascii="Verdana" w:hAnsi="Verdana" w:cs="Times New Roman"/>
          <w:b/>
          <w:bCs/>
          <w:sz w:val="18"/>
          <w:szCs w:val="18"/>
        </w:rPr>
        <w:tab/>
        <w:t>GENERAL STATEMENT OF POLICY</w:t>
      </w:r>
    </w:p>
    <w:p w14:paraId="651C2B07"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ABA634" w14:textId="2C0BC89B"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The school board encourages interest on the part of parents and community members in </w:t>
      </w:r>
      <w:ins w:id="6" w:author="Terry Morrow" w:date="2022-09-07T20:53:00Z">
        <w:r w:rsidR="00AA75E1">
          <w:rPr>
            <w:rFonts w:ascii="Verdana" w:hAnsi="Verdana" w:cs="Times New Roman"/>
            <w:sz w:val="18"/>
            <w:szCs w:val="18"/>
          </w:rPr>
          <w:t xml:space="preserve">charter </w:t>
        </w:r>
      </w:ins>
      <w:r w:rsidRPr="00FC5DC1">
        <w:rPr>
          <w:rFonts w:ascii="Verdana" w:hAnsi="Verdana" w:cs="Times New Roman"/>
          <w:sz w:val="18"/>
          <w:szCs w:val="18"/>
        </w:rPr>
        <w:t>school programs and student activities.  The</w:t>
      </w:r>
      <w:ins w:id="7" w:author="Terry Morrow" w:date="2022-09-07T20:53:00Z">
        <w:r w:rsidR="00AA75E1">
          <w:rPr>
            <w:rFonts w:ascii="Verdana" w:hAnsi="Verdana" w:cs="Times New Roman"/>
            <w:sz w:val="18"/>
            <w:szCs w:val="18"/>
          </w:rPr>
          <w:t xml:space="preserve"> charter</w:t>
        </w:r>
      </w:ins>
      <w:r w:rsidRPr="00FC5DC1">
        <w:rPr>
          <w:rFonts w:ascii="Verdana" w:hAnsi="Verdana" w:cs="Times New Roman"/>
          <w:sz w:val="18"/>
          <w:szCs w:val="18"/>
        </w:rPr>
        <w:t xml:space="preserve"> school board welcomes visits to</w:t>
      </w:r>
      <w:ins w:id="8" w:author="Terry Morrow" w:date="2022-09-07T20:53:00Z">
        <w:r w:rsidR="00AA75E1">
          <w:rPr>
            <w:rFonts w:ascii="Verdana" w:hAnsi="Verdana" w:cs="Times New Roman"/>
            <w:sz w:val="18"/>
            <w:szCs w:val="18"/>
          </w:rPr>
          <w:t xml:space="preserve"> char</w:t>
        </w:r>
      </w:ins>
      <w:ins w:id="9" w:author="Terry Morrow" w:date="2022-09-07T20:54:00Z">
        <w:r w:rsidR="00AA75E1">
          <w:rPr>
            <w:rFonts w:ascii="Verdana" w:hAnsi="Verdana" w:cs="Times New Roman"/>
            <w:sz w:val="18"/>
            <w:szCs w:val="18"/>
          </w:rPr>
          <w:t>ter</w:t>
        </w:r>
      </w:ins>
      <w:r w:rsidRPr="00FC5DC1">
        <w:rPr>
          <w:rFonts w:ascii="Verdana" w:hAnsi="Verdana" w:cs="Times New Roman"/>
          <w:sz w:val="18"/>
          <w:szCs w:val="18"/>
        </w:rPr>
        <w:t xml:space="preserve"> school buildings and </w:t>
      </w:r>
      <w:del w:id="10" w:author="Terry Morrow" w:date="2022-09-07T20:54:00Z">
        <w:r w:rsidRPr="00FC5DC1" w:rsidDel="00AA75E1">
          <w:rPr>
            <w:rFonts w:ascii="Verdana" w:hAnsi="Verdana" w:cs="Times New Roman"/>
            <w:sz w:val="18"/>
            <w:szCs w:val="18"/>
          </w:rPr>
          <w:delText xml:space="preserve">school </w:delText>
        </w:r>
      </w:del>
      <w:r w:rsidRPr="00FC5DC1">
        <w:rPr>
          <w:rFonts w:ascii="Verdana" w:hAnsi="Verdana" w:cs="Times New Roman"/>
          <w:sz w:val="18"/>
          <w:szCs w:val="18"/>
        </w:rPr>
        <w:t xml:space="preserve">property by parents and community members provided the visits are consistent with the health, education and safety of students and employees and are conducted within the procedures and requirements established by the </w:t>
      </w:r>
      <w:r w:rsidR="006D41B4">
        <w:rPr>
          <w:rFonts w:ascii="Verdana" w:hAnsi="Verdana" w:cs="Times New Roman"/>
          <w:sz w:val="18"/>
          <w:szCs w:val="18"/>
        </w:rPr>
        <w:t>charter school</w:t>
      </w:r>
      <w:r w:rsidRPr="00FC5DC1">
        <w:rPr>
          <w:rFonts w:ascii="Verdana" w:hAnsi="Verdana" w:cs="Times New Roman"/>
          <w:sz w:val="18"/>
          <w:szCs w:val="18"/>
        </w:rPr>
        <w:t>.</w:t>
      </w:r>
    </w:p>
    <w:p w14:paraId="4813D9A1"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90CCEE" w14:textId="2FBA3459"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The</w:t>
      </w:r>
      <w:ins w:id="11" w:author="Terry Morrow" w:date="2022-09-07T20:54:00Z">
        <w:r w:rsidR="00AA75E1">
          <w:rPr>
            <w:rFonts w:ascii="Verdana" w:hAnsi="Verdana" w:cs="Times New Roman"/>
            <w:sz w:val="18"/>
            <w:szCs w:val="18"/>
          </w:rPr>
          <w:t xml:space="preserve"> charter</w:t>
        </w:r>
      </w:ins>
      <w:r w:rsidRPr="00FC5DC1">
        <w:rPr>
          <w:rFonts w:ascii="Verdana" w:hAnsi="Verdana" w:cs="Times New Roman"/>
          <w:sz w:val="18"/>
          <w:szCs w:val="18"/>
        </w:rPr>
        <w:t xml:space="preserve"> school board reaffirms its position on the importance of maintaining a school environment that is safe for students and employees and free of activity that may be disruptive to the student learning process or employee working environment.</w:t>
      </w:r>
    </w:p>
    <w:p w14:paraId="1A129F54"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71D53" w14:textId="77777777" w:rsidR="00021375" w:rsidRPr="00FC5DC1" w:rsidRDefault="00021375" w:rsidP="00650C47">
      <w:pPr>
        <w:widowControl/>
        <w:tabs>
          <w:tab w:val="left" w:pos="720"/>
        </w:tabs>
        <w:ind w:left="720" w:hanging="720"/>
        <w:jc w:val="both"/>
        <w:rPr>
          <w:rFonts w:ascii="Verdana" w:hAnsi="Verdana" w:cs="Times New Roman"/>
          <w:sz w:val="18"/>
          <w:szCs w:val="18"/>
        </w:rPr>
      </w:pPr>
      <w:r w:rsidRPr="00FC5DC1">
        <w:rPr>
          <w:rFonts w:ascii="Verdana" w:hAnsi="Verdana" w:cs="Times New Roman"/>
          <w:sz w:val="18"/>
          <w:szCs w:val="18"/>
          <w:lang w:val="en-CA"/>
        </w:rPr>
        <w:fldChar w:fldCharType="begin"/>
      </w:r>
      <w:r w:rsidRPr="00FC5DC1">
        <w:rPr>
          <w:rFonts w:ascii="Verdana" w:hAnsi="Verdana" w:cs="Times New Roman"/>
          <w:sz w:val="18"/>
          <w:szCs w:val="18"/>
          <w:lang w:val="en-CA"/>
        </w:rPr>
        <w:instrText xml:space="preserve"> SEQ CHAPTER \h \r 1</w:instrText>
      </w:r>
      <w:r w:rsidRPr="00FC5DC1">
        <w:rPr>
          <w:rFonts w:ascii="Verdana" w:hAnsi="Verdana" w:cs="Times New Roman"/>
          <w:sz w:val="18"/>
          <w:szCs w:val="18"/>
          <w:lang w:val="en-CA"/>
        </w:rPr>
        <w:fldChar w:fldCharType="end"/>
      </w:r>
      <w:r w:rsidRPr="00FC5DC1">
        <w:rPr>
          <w:rFonts w:ascii="Verdana" w:hAnsi="Verdana" w:cs="Times New Roman"/>
          <w:b/>
          <w:bCs/>
          <w:sz w:val="18"/>
          <w:szCs w:val="18"/>
        </w:rPr>
        <w:t>III.</w:t>
      </w:r>
      <w:r w:rsidRPr="00FC5DC1">
        <w:rPr>
          <w:rFonts w:ascii="Verdana" w:hAnsi="Verdana" w:cs="Times New Roman"/>
          <w:b/>
          <w:bCs/>
          <w:sz w:val="18"/>
          <w:szCs w:val="18"/>
        </w:rPr>
        <w:tab/>
        <w:t>POST-SECONDARY ENROLLMENT OPTIONS STUDENTS</w:t>
      </w:r>
    </w:p>
    <w:p w14:paraId="0FACE1C1" w14:textId="77777777" w:rsidR="00021375" w:rsidRPr="00FC5DC1" w:rsidRDefault="00021375" w:rsidP="00650C47">
      <w:pPr>
        <w:widowControl/>
        <w:jc w:val="both"/>
        <w:rPr>
          <w:rFonts w:ascii="Verdana" w:hAnsi="Verdana" w:cs="Times New Roman"/>
          <w:sz w:val="18"/>
          <w:szCs w:val="18"/>
        </w:rPr>
      </w:pPr>
    </w:p>
    <w:p w14:paraId="765D7277" w14:textId="26C348BA" w:rsidR="00021375" w:rsidRPr="00FC5DC1" w:rsidRDefault="00021375" w:rsidP="00650C47">
      <w:pPr>
        <w:widowControl/>
        <w:tabs>
          <w:tab w:val="left" w:pos="720"/>
          <w:tab w:val="left" w:pos="1440"/>
        </w:tabs>
        <w:ind w:left="1440" w:hanging="1440"/>
        <w:jc w:val="both"/>
        <w:rPr>
          <w:rFonts w:ascii="Verdana" w:hAnsi="Verdana" w:cs="Times New Roman"/>
          <w:sz w:val="18"/>
          <w:szCs w:val="18"/>
        </w:rPr>
      </w:pPr>
      <w:r w:rsidRPr="00FC5DC1">
        <w:rPr>
          <w:rFonts w:ascii="Verdana" w:hAnsi="Verdana" w:cs="Times New Roman"/>
          <w:sz w:val="18"/>
          <w:szCs w:val="18"/>
        </w:rPr>
        <w:tab/>
        <w:t>A.</w:t>
      </w:r>
      <w:r w:rsidRPr="00FC5DC1">
        <w:rPr>
          <w:rFonts w:ascii="Verdana" w:hAnsi="Verdana" w:cs="Times New Roman"/>
          <w:sz w:val="18"/>
          <w:szCs w:val="18"/>
        </w:rPr>
        <w:tab/>
        <w:t xml:space="preserve">A student enrolled in a post-secondary enrollment options course may remain at the </w:t>
      </w:r>
      <w:ins w:id="12" w:author="Terry Morrow" w:date="2022-09-07T20:57:00Z">
        <w:r w:rsidR="006A68A4">
          <w:rPr>
            <w:rFonts w:ascii="Verdana" w:hAnsi="Verdana" w:cs="Times New Roman"/>
            <w:sz w:val="18"/>
            <w:szCs w:val="18"/>
          </w:rPr>
          <w:t xml:space="preserve">charter </w:t>
        </w:r>
      </w:ins>
      <w:r w:rsidRPr="00FC5DC1">
        <w:rPr>
          <w:rFonts w:ascii="Verdana" w:hAnsi="Verdana" w:cs="Times New Roman"/>
          <w:sz w:val="18"/>
          <w:szCs w:val="18"/>
        </w:rPr>
        <w:t>school site during regular school hours in accordance with established procedures.</w:t>
      </w:r>
    </w:p>
    <w:p w14:paraId="79FD38C3" w14:textId="77777777" w:rsidR="00021375" w:rsidRPr="00FC5DC1" w:rsidRDefault="00021375" w:rsidP="00650C47">
      <w:pPr>
        <w:widowControl/>
        <w:jc w:val="both"/>
        <w:rPr>
          <w:rFonts w:ascii="Verdana" w:hAnsi="Verdana" w:cs="Times New Roman"/>
          <w:sz w:val="18"/>
          <w:szCs w:val="18"/>
        </w:rPr>
      </w:pPr>
    </w:p>
    <w:p w14:paraId="027782A9" w14:textId="55382DA0" w:rsidR="00021375" w:rsidRPr="00FC5DC1" w:rsidRDefault="00021375" w:rsidP="00650C47">
      <w:pPr>
        <w:widowControl/>
        <w:tabs>
          <w:tab w:val="left" w:pos="720"/>
          <w:tab w:val="left" w:pos="1440"/>
        </w:tabs>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 xml:space="preserve">A student enrolled in a post-secondary enrollment options course may be provided with reasonable access, during regular </w:t>
      </w:r>
      <w:ins w:id="13" w:author="Terry Morrow" w:date="2022-09-07T20:57:00Z">
        <w:r w:rsidR="00366734">
          <w:rPr>
            <w:rFonts w:ascii="Verdana" w:hAnsi="Verdana" w:cs="Times New Roman"/>
            <w:sz w:val="18"/>
            <w:szCs w:val="18"/>
          </w:rPr>
          <w:t xml:space="preserve">charter </w:t>
        </w:r>
      </w:ins>
      <w:r w:rsidRPr="00FC5DC1">
        <w:rPr>
          <w:rFonts w:ascii="Verdana" w:hAnsi="Verdana" w:cs="Times New Roman"/>
          <w:sz w:val="18"/>
          <w:szCs w:val="18"/>
        </w:rPr>
        <w:t>school hours, to a computer and other technology resources that the student needs to complete coursework for a post-secondary enrollment course in accordance with established procedures.</w:t>
      </w:r>
    </w:p>
    <w:p w14:paraId="3DDC3D93" w14:textId="77777777" w:rsidR="00021375" w:rsidRPr="00FC5DC1" w:rsidRDefault="00021375"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330260" w14:textId="77777777" w:rsidR="00502B5C" w:rsidRPr="00FC5DC1" w:rsidRDefault="009A6DAE"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RESPONSIBILITY</w:t>
      </w:r>
    </w:p>
    <w:p w14:paraId="50EF02C7"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A6754" w14:textId="71F5C50F"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The </w:t>
      </w:r>
      <w:ins w:id="14" w:author="Terry Morrow" w:date="2022-10-04T08:08:00Z">
        <w:r w:rsidR="00D5188B">
          <w:rPr>
            <w:rFonts w:ascii="Verdana" w:hAnsi="Verdana" w:cs="Times New Roman"/>
            <w:sz w:val="18"/>
            <w:szCs w:val="18"/>
          </w:rPr>
          <w:t xml:space="preserve">charter </w:t>
        </w:r>
      </w:ins>
      <w:r w:rsidR="006D41B4">
        <w:rPr>
          <w:rFonts w:ascii="Verdana" w:hAnsi="Verdana" w:cs="Times New Roman"/>
          <w:sz w:val="18"/>
          <w:szCs w:val="18"/>
        </w:rPr>
        <w:t>school</w:t>
      </w:r>
      <w:r w:rsidRPr="00FC5DC1">
        <w:rPr>
          <w:rFonts w:ascii="Verdana" w:hAnsi="Verdana" w:cs="Times New Roman"/>
          <w:sz w:val="18"/>
          <w:szCs w:val="18"/>
        </w:rPr>
        <w:t xml:space="preserve"> administration shall present recommended visitor </w:t>
      </w:r>
      <w:r w:rsidR="00021375" w:rsidRPr="00FC5DC1">
        <w:rPr>
          <w:rFonts w:ascii="Verdana" w:hAnsi="Verdana" w:cs="Times New Roman"/>
          <w:sz w:val="18"/>
          <w:szCs w:val="18"/>
        </w:rPr>
        <w:t xml:space="preserve">and post-secondary enrollment options student </w:t>
      </w:r>
      <w:r w:rsidRPr="00FC5DC1">
        <w:rPr>
          <w:rFonts w:ascii="Verdana" w:hAnsi="Verdana" w:cs="Times New Roman"/>
          <w:sz w:val="18"/>
          <w:szCs w:val="18"/>
        </w:rPr>
        <w:t>procedures and requirements to the</w:t>
      </w:r>
      <w:ins w:id="15" w:author="Terry Morrow" w:date="2022-09-07T20:54:00Z">
        <w:r w:rsidR="00CE6921">
          <w:rPr>
            <w:rFonts w:ascii="Verdana" w:hAnsi="Verdana" w:cs="Times New Roman"/>
            <w:sz w:val="18"/>
            <w:szCs w:val="18"/>
          </w:rPr>
          <w:t xml:space="preserve"> charter</w:t>
        </w:r>
      </w:ins>
      <w:r w:rsidRPr="00FC5DC1">
        <w:rPr>
          <w:rFonts w:ascii="Verdana" w:hAnsi="Verdana" w:cs="Times New Roman"/>
          <w:sz w:val="18"/>
          <w:szCs w:val="18"/>
        </w:rPr>
        <w:t xml:space="preserve"> school board for review and approval.  The procedures should reflect input from employees, </w:t>
      </w:r>
      <w:proofErr w:type="gramStart"/>
      <w:r w:rsidRPr="00FC5DC1">
        <w:rPr>
          <w:rFonts w:ascii="Verdana" w:hAnsi="Verdana" w:cs="Times New Roman"/>
          <w:sz w:val="18"/>
          <w:szCs w:val="18"/>
        </w:rPr>
        <w:t>students</w:t>
      </w:r>
      <w:proofErr w:type="gramEnd"/>
      <w:r w:rsidRPr="00FC5DC1">
        <w:rPr>
          <w:rFonts w:ascii="Verdana" w:hAnsi="Verdana" w:cs="Times New Roman"/>
          <w:sz w:val="18"/>
          <w:szCs w:val="18"/>
        </w:rPr>
        <w:t xml:space="preserve"> and advisory groups, and shall be communicated to the </w:t>
      </w:r>
      <w:ins w:id="16" w:author="Terry Morrow" w:date="2022-09-07T20:54:00Z">
        <w:r w:rsidR="00CE6921">
          <w:rPr>
            <w:rFonts w:ascii="Verdana" w:hAnsi="Verdana" w:cs="Times New Roman"/>
            <w:sz w:val="18"/>
            <w:szCs w:val="18"/>
          </w:rPr>
          <w:t xml:space="preserve">charter </w:t>
        </w:r>
      </w:ins>
      <w:r w:rsidRPr="00FC5DC1">
        <w:rPr>
          <w:rFonts w:ascii="Verdana" w:hAnsi="Verdana" w:cs="Times New Roman"/>
          <w:sz w:val="18"/>
          <w:szCs w:val="18"/>
        </w:rPr>
        <w:t>school community and the general public.  Upon approval by the school board, such procedures and requirements shall be an addendum to this policy.</w:t>
      </w:r>
    </w:p>
    <w:p w14:paraId="4D6AF5F4"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A75F9" w14:textId="1962F406"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r>
      <w:r w:rsidR="00021375" w:rsidRPr="00FC5DC1">
        <w:rPr>
          <w:rFonts w:ascii="Verdana" w:hAnsi="Verdana" w:cs="Times New Roman"/>
          <w:sz w:val="18"/>
          <w:szCs w:val="18"/>
        </w:rPr>
        <w:t xml:space="preserve">The </w:t>
      </w:r>
      <w:ins w:id="17" w:author="Terry Morrow" w:date="2022-10-04T08:08:00Z">
        <w:r w:rsidR="00D5188B">
          <w:rPr>
            <w:rFonts w:ascii="Verdana" w:hAnsi="Verdana" w:cs="Times New Roman"/>
            <w:sz w:val="18"/>
            <w:szCs w:val="18"/>
          </w:rPr>
          <w:t xml:space="preserve">executive director </w:t>
        </w:r>
      </w:ins>
      <w:del w:id="18" w:author="Terry Morrow" w:date="2022-10-04T08:08:00Z">
        <w:r w:rsidR="00D5188B" w:rsidDel="00D5188B">
          <w:rPr>
            <w:rFonts w:ascii="Verdana" w:hAnsi="Verdana" w:cs="Times New Roman"/>
            <w:sz w:val="18"/>
            <w:szCs w:val="18"/>
          </w:rPr>
          <w:delText xml:space="preserve">principal </w:delText>
        </w:r>
      </w:del>
      <w:ins w:id="19" w:author="Terry Morrow" w:date="2022-10-04T08:09:00Z">
        <w:r w:rsidR="00D5188B">
          <w:rPr>
            <w:rFonts w:ascii="Verdana" w:hAnsi="Verdana" w:cs="Times New Roman"/>
            <w:sz w:val="18"/>
            <w:szCs w:val="18"/>
          </w:rPr>
          <w:t xml:space="preserve"> </w:t>
        </w:r>
      </w:ins>
      <w:r w:rsidR="00021375" w:rsidRPr="00FC5DC1">
        <w:rPr>
          <w:rFonts w:ascii="Verdana" w:hAnsi="Verdana" w:cs="Times New Roman"/>
          <w:sz w:val="18"/>
          <w:szCs w:val="18"/>
        </w:rPr>
        <w:t xml:space="preserve">shall be responsible for providing </w:t>
      </w:r>
      <w:r w:rsidRPr="00FC5DC1">
        <w:rPr>
          <w:rFonts w:ascii="Verdana" w:hAnsi="Verdana" w:cs="Times New Roman"/>
          <w:sz w:val="18"/>
          <w:szCs w:val="18"/>
        </w:rPr>
        <w:t xml:space="preserve">coordination that may be needed throughout the process and </w:t>
      </w:r>
      <w:r w:rsidR="00021375" w:rsidRPr="00FC5DC1">
        <w:rPr>
          <w:rFonts w:ascii="Verdana" w:hAnsi="Verdana" w:cs="Times New Roman"/>
          <w:sz w:val="18"/>
          <w:szCs w:val="18"/>
        </w:rPr>
        <w:t>providing</w:t>
      </w:r>
      <w:r w:rsidR="00021375" w:rsidRPr="00FC5DC1">
        <w:rPr>
          <w:rFonts w:ascii="Verdana" w:hAnsi="Verdana" w:cs="Times New Roman"/>
          <w:color w:val="FF0000"/>
          <w:sz w:val="18"/>
          <w:szCs w:val="18"/>
        </w:rPr>
        <w:t xml:space="preserve"> </w:t>
      </w:r>
      <w:r w:rsidRPr="00FC5DC1">
        <w:rPr>
          <w:rFonts w:ascii="Verdana" w:hAnsi="Verdana" w:cs="Times New Roman"/>
          <w:sz w:val="18"/>
          <w:szCs w:val="18"/>
        </w:rPr>
        <w:t>for periodic school board review and approval of the procedures.</w:t>
      </w:r>
    </w:p>
    <w:p w14:paraId="5E3C8D40"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03A824" w14:textId="77777777" w:rsidR="00502B5C" w:rsidRPr="00FC5DC1" w:rsidRDefault="005A1BE7"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VISITOR LIMITATIONS</w:t>
      </w:r>
    </w:p>
    <w:p w14:paraId="2B564964"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A52C7" w14:textId="2DCDA65B"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may be denied permission to visit </w:t>
      </w:r>
      <w:ins w:id="20" w:author="Terry Morrow" w:date="2022-09-07T20:55:00Z">
        <w:r w:rsidR="003A6418">
          <w:rPr>
            <w:rFonts w:ascii="Verdana" w:hAnsi="Verdana" w:cs="Times New Roman"/>
            <w:sz w:val="18"/>
            <w:szCs w:val="18"/>
          </w:rPr>
          <w:t xml:space="preserve">charter </w:t>
        </w:r>
      </w:ins>
      <w:del w:id="21" w:author="Terry Morrow" w:date="2022-09-07T20:55:00Z">
        <w:r w:rsidRPr="00FC5DC1" w:rsidDel="003A6418">
          <w:rPr>
            <w:rFonts w:ascii="Verdana" w:hAnsi="Verdana" w:cs="Times New Roman"/>
            <w:sz w:val="18"/>
            <w:szCs w:val="18"/>
          </w:rPr>
          <w:delText xml:space="preserve">a school or </w:delText>
        </w:r>
      </w:del>
      <w:r w:rsidRPr="00FC5DC1">
        <w:rPr>
          <w:rFonts w:ascii="Verdana" w:hAnsi="Verdana" w:cs="Times New Roman"/>
          <w:sz w:val="18"/>
          <w:szCs w:val="18"/>
        </w:rPr>
        <w:t xml:space="preserve">school property or such permission may be revoked if the visitor(s) does not comply with the </w:t>
      </w:r>
      <w:r w:rsidR="006D41B4">
        <w:rPr>
          <w:rFonts w:ascii="Verdana" w:hAnsi="Verdana" w:cs="Times New Roman"/>
          <w:sz w:val="18"/>
          <w:szCs w:val="18"/>
        </w:rPr>
        <w:t>charter school</w:t>
      </w:r>
      <w:r w:rsidRPr="00FC5DC1">
        <w:rPr>
          <w:rFonts w:ascii="Verdana" w:hAnsi="Verdana" w:cs="Times New Roman"/>
          <w:sz w:val="18"/>
          <w:szCs w:val="18"/>
        </w:rPr>
        <w:t xml:space="preserve"> procedures and </w:t>
      </w:r>
      <w:r w:rsidRPr="00FC5DC1">
        <w:rPr>
          <w:rFonts w:ascii="Verdana" w:hAnsi="Verdana" w:cs="Times New Roman"/>
          <w:sz w:val="18"/>
          <w:szCs w:val="18"/>
        </w:rPr>
        <w:lastRenderedPageBreak/>
        <w:t xml:space="preserve">regulations or if the visit is not in the best interest of students, </w:t>
      </w:r>
      <w:proofErr w:type="gramStart"/>
      <w:r w:rsidRPr="00FC5DC1">
        <w:rPr>
          <w:rFonts w:ascii="Verdana" w:hAnsi="Verdana" w:cs="Times New Roman"/>
          <w:sz w:val="18"/>
          <w:szCs w:val="18"/>
        </w:rPr>
        <w:t>employees</w:t>
      </w:r>
      <w:proofErr w:type="gramEnd"/>
      <w:r w:rsidRPr="00FC5DC1">
        <w:rPr>
          <w:rFonts w:ascii="Verdana" w:hAnsi="Verdana" w:cs="Times New Roman"/>
          <w:sz w:val="18"/>
          <w:szCs w:val="18"/>
        </w:rPr>
        <w:t xml:space="preserve"> or the </w:t>
      </w:r>
      <w:r w:rsidR="006D41B4">
        <w:rPr>
          <w:rFonts w:ascii="Verdana" w:hAnsi="Verdana" w:cs="Times New Roman"/>
          <w:sz w:val="18"/>
          <w:szCs w:val="18"/>
        </w:rPr>
        <w:t>charter school</w:t>
      </w:r>
      <w:r w:rsidRPr="00FC5DC1">
        <w:rPr>
          <w:rFonts w:ascii="Verdana" w:hAnsi="Verdana" w:cs="Times New Roman"/>
          <w:sz w:val="18"/>
          <w:szCs w:val="18"/>
        </w:rPr>
        <w:t>.</w:t>
      </w:r>
    </w:p>
    <w:p w14:paraId="465660C7"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CB8CE1" w14:textId="0CF1DB86"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Visitors</w:t>
      </w:r>
      <w:r w:rsidR="005A1BE7" w:rsidRPr="00FC5DC1">
        <w:rPr>
          <w:rFonts w:ascii="Verdana" w:hAnsi="Verdana" w:cs="Times New Roman"/>
          <w:sz w:val="18"/>
          <w:szCs w:val="18"/>
        </w:rPr>
        <w:t>, including post-secondary enrollment options students,</w:t>
      </w:r>
      <w:r w:rsidRPr="00FC5DC1">
        <w:rPr>
          <w:rFonts w:ascii="Verdana" w:hAnsi="Verdana" w:cs="Times New Roman"/>
          <w:sz w:val="18"/>
          <w:szCs w:val="18"/>
        </w:rPr>
        <w:t xml:space="preserve"> are authorized to park vehicles on</w:t>
      </w:r>
      <w:ins w:id="22" w:author="Terry Morrow" w:date="2022-09-07T20:55:00Z">
        <w:r w:rsidR="003A6418">
          <w:rPr>
            <w:rFonts w:ascii="Verdana" w:hAnsi="Verdana" w:cs="Times New Roman"/>
            <w:sz w:val="18"/>
            <w:szCs w:val="18"/>
          </w:rPr>
          <w:t xml:space="preserve"> charter</w:t>
        </w:r>
      </w:ins>
      <w:r w:rsidRPr="00FC5DC1">
        <w:rPr>
          <w:rFonts w:ascii="Verdana" w:hAnsi="Verdana" w:cs="Times New Roman"/>
          <w:sz w:val="18"/>
          <w:szCs w:val="18"/>
        </w:rPr>
        <w:t xml:space="preserve"> school property at times and in locations specified in the approved visitor procedures and requirements which are an addendum to this policy or as otherwise specifically authorized by school officials.  When unauthorized vehicles of visitors are parked on school property, school officials may:</w:t>
      </w:r>
    </w:p>
    <w:p w14:paraId="6DE884BA"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38D07B" w14:textId="255583E0"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1.</w:t>
      </w:r>
      <w:r w:rsidRPr="00FC5DC1">
        <w:rPr>
          <w:rFonts w:ascii="Verdana" w:hAnsi="Verdana" w:cs="Times New Roman"/>
          <w:sz w:val="18"/>
          <w:szCs w:val="18"/>
        </w:rPr>
        <w:tab/>
        <w:t xml:space="preserve">move the vehicle or require the driver or other person in charge of the vehicle to move it off </w:t>
      </w:r>
      <w:r w:rsidR="006D41B4">
        <w:rPr>
          <w:rFonts w:ascii="Verdana" w:hAnsi="Verdana" w:cs="Times New Roman"/>
          <w:sz w:val="18"/>
          <w:szCs w:val="18"/>
        </w:rPr>
        <w:t>charter school</w:t>
      </w:r>
      <w:r w:rsidRPr="00FC5DC1">
        <w:rPr>
          <w:rFonts w:ascii="Verdana" w:hAnsi="Verdana" w:cs="Times New Roman"/>
          <w:sz w:val="18"/>
          <w:szCs w:val="18"/>
        </w:rPr>
        <w:t xml:space="preserve"> property; or</w:t>
      </w:r>
    </w:p>
    <w:p w14:paraId="7AA2AA5D"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EAE04"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2.</w:t>
      </w:r>
      <w:r w:rsidRPr="00FC5DC1">
        <w:rPr>
          <w:rFonts w:ascii="Verdana" w:hAnsi="Verdana" w:cs="Times New Roman"/>
          <w:sz w:val="18"/>
          <w:szCs w:val="18"/>
        </w:rPr>
        <w:tab/>
        <w:t>if unattended, provide for the removal of the vehicle, at the expense of the owner or operator, to the nearest convenient garage or other place of safety off of school property.</w:t>
      </w:r>
    </w:p>
    <w:p w14:paraId="2A16AF96"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AE90E" w14:textId="43446B7D"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C.</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who enters</w:t>
      </w:r>
      <w:ins w:id="23" w:author="Terry Morrow" w:date="2022-09-07T20:55:00Z">
        <w:r w:rsidR="00095E3F">
          <w:rPr>
            <w:rFonts w:ascii="Verdana" w:hAnsi="Verdana" w:cs="Times New Roman"/>
            <w:sz w:val="18"/>
            <w:szCs w:val="18"/>
          </w:rPr>
          <w:t xml:space="preserve"> charter</w:t>
        </w:r>
      </w:ins>
      <w:r w:rsidRPr="00FC5DC1">
        <w:rPr>
          <w:rFonts w:ascii="Verdana" w:hAnsi="Verdana" w:cs="Times New Roman"/>
          <w:sz w:val="18"/>
          <w:szCs w:val="18"/>
        </w:rPr>
        <w:t xml:space="preserve"> school property without complying with the procedures and requirements may be guilty of criminal trespass and thus subject to criminal penalty.  Such persons may be detained by the </w:t>
      </w:r>
      <w:ins w:id="24" w:author="Terry Morrow" w:date="2022-09-07T20:55:00Z">
        <w:r w:rsidR="00095E3F">
          <w:rPr>
            <w:rFonts w:ascii="Verdana" w:hAnsi="Verdana" w:cs="Times New Roman"/>
            <w:sz w:val="18"/>
            <w:szCs w:val="18"/>
          </w:rPr>
          <w:t>executive director</w:t>
        </w:r>
      </w:ins>
      <w:del w:id="25" w:author="Terry Morrow" w:date="2022-09-07T20:55:00Z">
        <w:r w:rsidRPr="00FC5DC1" w:rsidDel="00095E3F">
          <w:rPr>
            <w:rFonts w:ascii="Verdana" w:hAnsi="Verdana" w:cs="Times New Roman"/>
            <w:sz w:val="18"/>
            <w:szCs w:val="18"/>
          </w:rPr>
          <w:delText>school principal</w:delText>
        </w:r>
      </w:del>
      <w:r w:rsidRPr="00FC5DC1">
        <w:rPr>
          <w:rFonts w:ascii="Verdana" w:hAnsi="Verdana" w:cs="Times New Roman"/>
          <w:sz w:val="18"/>
          <w:szCs w:val="18"/>
        </w:rPr>
        <w:t xml:space="preserve"> or a person designated by the </w:t>
      </w:r>
      <w:ins w:id="26" w:author="Terry Morrow" w:date="2022-09-07T20:55:00Z">
        <w:r w:rsidR="00095E3F">
          <w:rPr>
            <w:rFonts w:ascii="Verdana" w:hAnsi="Verdana" w:cs="Times New Roman"/>
            <w:sz w:val="18"/>
            <w:szCs w:val="18"/>
          </w:rPr>
          <w:t>executive dire</w:t>
        </w:r>
      </w:ins>
      <w:ins w:id="27" w:author="Terry Morrow" w:date="2022-09-07T20:56:00Z">
        <w:r w:rsidR="00095E3F">
          <w:rPr>
            <w:rFonts w:ascii="Verdana" w:hAnsi="Verdana" w:cs="Times New Roman"/>
            <w:sz w:val="18"/>
            <w:szCs w:val="18"/>
          </w:rPr>
          <w:t>ctor</w:t>
        </w:r>
      </w:ins>
      <w:del w:id="28" w:author="Terry Morrow" w:date="2022-09-07T20:55:00Z">
        <w:r w:rsidRPr="00FC5DC1" w:rsidDel="00095E3F">
          <w:rPr>
            <w:rFonts w:ascii="Verdana" w:hAnsi="Verdana" w:cs="Times New Roman"/>
            <w:sz w:val="18"/>
            <w:szCs w:val="18"/>
          </w:rPr>
          <w:delText>school principal</w:delText>
        </w:r>
      </w:del>
      <w:r w:rsidRPr="00FC5DC1">
        <w:rPr>
          <w:rFonts w:ascii="Verdana" w:hAnsi="Verdana" w:cs="Times New Roman"/>
          <w:sz w:val="18"/>
          <w:szCs w:val="18"/>
        </w:rPr>
        <w:t xml:space="preserve"> in a reasonable manner for a reasonable </w:t>
      </w:r>
      <w:proofErr w:type="gramStart"/>
      <w:r w:rsidRPr="00FC5DC1">
        <w:rPr>
          <w:rFonts w:ascii="Verdana" w:hAnsi="Verdana" w:cs="Times New Roman"/>
          <w:sz w:val="18"/>
          <w:szCs w:val="18"/>
        </w:rPr>
        <w:t>period of time</w:t>
      </w:r>
      <w:proofErr w:type="gramEnd"/>
      <w:r w:rsidRPr="00FC5DC1">
        <w:rPr>
          <w:rFonts w:ascii="Verdana" w:hAnsi="Verdana" w:cs="Times New Roman"/>
          <w:sz w:val="18"/>
          <w:szCs w:val="18"/>
        </w:rPr>
        <w:t xml:space="preserve"> pending the arrival of a police officer.</w:t>
      </w:r>
    </w:p>
    <w:p w14:paraId="11AB9694"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C7318"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985CED" w14:textId="1D8E504A"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C5DC1">
        <w:rPr>
          <w:rFonts w:ascii="Verdana" w:hAnsi="Verdana" w:cs="Times New Roman"/>
          <w:b/>
          <w:bCs/>
          <w:i/>
          <w:iCs/>
          <w:sz w:val="18"/>
          <w:szCs w:val="18"/>
        </w:rPr>
        <w:t>Legal References:</w:t>
      </w:r>
      <w:r w:rsidRPr="00FC5DC1">
        <w:rPr>
          <w:rFonts w:ascii="Verdana" w:hAnsi="Verdana" w:cs="Times New Roman"/>
          <w:sz w:val="18"/>
          <w:szCs w:val="18"/>
        </w:rPr>
        <w:tab/>
      </w:r>
      <w:del w:id="29" w:author="Terry Morrow" w:date="2022-09-07T20:46:00Z">
        <w:r w:rsidRPr="00FC5DC1" w:rsidDel="000676B4">
          <w:rPr>
            <w:rFonts w:ascii="Verdana" w:hAnsi="Verdana" w:cs="Times New Roman"/>
            <w:sz w:val="18"/>
            <w:szCs w:val="18"/>
          </w:rPr>
          <w:delText>Minn. Stat. § 123B.02 (General Powers of Independent School Districts)</w:delText>
        </w:r>
      </w:del>
    </w:p>
    <w:p w14:paraId="5631B7A7" w14:textId="33D1E9E5" w:rsidR="00502B5C" w:rsidRDefault="00FC5DC1"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30" w:author="Terry Morrow" w:date="2022-10-04T08:06:00Z"/>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02B5C" w:rsidRPr="00FC5DC1">
        <w:rPr>
          <w:rFonts w:ascii="Verdana" w:hAnsi="Verdana" w:cs="Times New Roman"/>
          <w:sz w:val="18"/>
          <w:szCs w:val="18"/>
        </w:rPr>
        <w:t>Minn. Stat. § 12</w:t>
      </w:r>
      <w:r w:rsidR="005A1BE7" w:rsidRPr="00FC5DC1">
        <w:rPr>
          <w:rFonts w:ascii="Verdana" w:hAnsi="Verdana" w:cs="Times New Roman"/>
          <w:sz w:val="18"/>
          <w:szCs w:val="18"/>
        </w:rPr>
        <w:t>4D</w:t>
      </w:r>
      <w:r w:rsidR="00502B5C" w:rsidRPr="00FC5DC1">
        <w:rPr>
          <w:rFonts w:ascii="Verdana" w:hAnsi="Verdana" w:cs="Times New Roman"/>
          <w:sz w:val="18"/>
          <w:szCs w:val="18"/>
        </w:rPr>
        <w:t>.0</w:t>
      </w:r>
      <w:r w:rsidR="00AF4366" w:rsidRPr="00FC5DC1">
        <w:rPr>
          <w:rFonts w:ascii="Verdana" w:hAnsi="Verdana" w:cs="Times New Roman"/>
          <w:sz w:val="18"/>
          <w:szCs w:val="18"/>
        </w:rPr>
        <w:t>9</w:t>
      </w:r>
      <w:r w:rsidR="00502B5C" w:rsidRPr="00FC5DC1">
        <w:rPr>
          <w:rFonts w:ascii="Verdana" w:hAnsi="Verdana" w:cs="Times New Roman"/>
          <w:sz w:val="18"/>
          <w:szCs w:val="18"/>
        </w:rPr>
        <w:t xml:space="preserve"> (</w:t>
      </w:r>
      <w:r w:rsidR="005A1BE7" w:rsidRPr="00FC5DC1">
        <w:rPr>
          <w:rFonts w:ascii="Verdana" w:hAnsi="Verdana" w:cs="Times New Roman"/>
          <w:sz w:val="18"/>
          <w:szCs w:val="18"/>
        </w:rPr>
        <w:t>Post-Secondary Enrollment Options Program</w:t>
      </w:r>
      <w:r w:rsidR="00502B5C" w:rsidRPr="00FC5DC1">
        <w:rPr>
          <w:rFonts w:ascii="Verdana" w:hAnsi="Verdana" w:cs="Times New Roman"/>
          <w:sz w:val="18"/>
          <w:szCs w:val="18"/>
        </w:rPr>
        <w:t>)</w:t>
      </w:r>
    </w:p>
    <w:p w14:paraId="1706D009" w14:textId="2EA32244" w:rsidR="00D5188B" w:rsidRPr="00FC5DC1" w:rsidRDefault="00D5188B" w:rsidP="00D5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ins w:id="31" w:author="Terry Morrow" w:date="2022-10-04T08:06:00Z">
        <w:r>
          <w:rPr>
            <w:rFonts w:ascii="Verdana" w:hAnsi="Verdana" w:cs="Times New Roman"/>
            <w:sz w:val="18"/>
            <w:szCs w:val="18"/>
          </w:rPr>
          <w:t>Minn. Stat. § 124E.07 (Board of Directors)</w:t>
        </w:r>
      </w:ins>
    </w:p>
    <w:p w14:paraId="4C5F6D6A" w14:textId="0CC7FA5F" w:rsidR="005A1BE7" w:rsidRPr="00FC5DC1" w:rsidRDefault="00FC5DC1"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A1BE7" w:rsidRPr="00FC5DC1">
        <w:rPr>
          <w:rFonts w:ascii="Verdana" w:hAnsi="Verdana" w:cs="Times New Roman"/>
          <w:sz w:val="18"/>
          <w:szCs w:val="18"/>
        </w:rPr>
        <w:t>Minn. Stat. § 128C.08 (Assaulting a Sports Official Prohibited)</w:t>
      </w:r>
    </w:p>
    <w:p w14:paraId="03F55CFE" w14:textId="2CC4EF8E" w:rsidR="00502B5C" w:rsidRPr="00FC5DC1" w:rsidRDefault="00FC5DC1"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02B5C" w:rsidRPr="00FC5DC1">
        <w:rPr>
          <w:rFonts w:ascii="Verdana" w:hAnsi="Verdana" w:cs="Times New Roman"/>
          <w:sz w:val="18"/>
          <w:szCs w:val="18"/>
        </w:rPr>
        <w:t>Minn. Stat. § 609.605, Subd. 4 (Trespasses on School Property)</w:t>
      </w:r>
    </w:p>
    <w:p w14:paraId="76FD3BCF" w14:textId="77777777"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C7599" w14:textId="352C6555" w:rsidR="00502B5C" w:rsidRPr="00FC5DC1" w:rsidRDefault="00502B5C" w:rsidP="0065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i/>
          <w:iCs/>
          <w:sz w:val="18"/>
          <w:szCs w:val="18"/>
        </w:rPr>
        <w:t>Cross References:</w:t>
      </w:r>
      <w:r w:rsidRPr="00FC5DC1">
        <w:rPr>
          <w:rFonts w:ascii="Verdana" w:hAnsi="Verdana" w:cs="Times New Roman"/>
          <w:sz w:val="18"/>
          <w:szCs w:val="18"/>
        </w:rPr>
        <w:tab/>
      </w:r>
      <w:r w:rsidR="006D41B4">
        <w:rPr>
          <w:rFonts w:ascii="Verdana" w:hAnsi="Verdana" w:cs="Times New Roman"/>
          <w:sz w:val="18"/>
          <w:szCs w:val="18"/>
        </w:rPr>
        <w:t>None</w:t>
      </w:r>
    </w:p>
    <w:sectPr w:rsidR="00502B5C" w:rsidRPr="00FC5DC1">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6F73" w14:textId="77777777" w:rsidR="005B23DB" w:rsidRDefault="005B23DB">
      <w:r>
        <w:separator/>
      </w:r>
    </w:p>
  </w:endnote>
  <w:endnote w:type="continuationSeparator" w:id="0">
    <w:p w14:paraId="33C86D5A" w14:textId="77777777" w:rsidR="005B23DB" w:rsidRDefault="005B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AD4C" w14:textId="77777777" w:rsidR="00502B5C" w:rsidRPr="00F61338" w:rsidRDefault="00502B5C">
    <w:pPr>
      <w:pStyle w:val="Footer"/>
      <w:framePr w:wrap="auto" w:vAnchor="text" w:hAnchor="margin" w:xAlign="center" w:y="1"/>
      <w:rPr>
        <w:rStyle w:val="PageNumber"/>
        <w:rFonts w:ascii="Verdana" w:hAnsi="Verdana"/>
        <w:sz w:val="18"/>
        <w:szCs w:val="18"/>
      </w:rPr>
    </w:pPr>
    <w:r w:rsidRPr="00F61338">
      <w:rPr>
        <w:rStyle w:val="PageNumber"/>
        <w:rFonts w:ascii="Verdana" w:hAnsi="Verdana"/>
        <w:sz w:val="18"/>
        <w:szCs w:val="18"/>
      </w:rPr>
      <w:t>903-</w:t>
    </w:r>
    <w:r w:rsidRPr="00F61338">
      <w:rPr>
        <w:rStyle w:val="PageNumber"/>
        <w:rFonts w:ascii="Verdana" w:hAnsi="Verdana"/>
        <w:sz w:val="18"/>
        <w:szCs w:val="18"/>
      </w:rPr>
      <w:fldChar w:fldCharType="begin"/>
    </w:r>
    <w:r w:rsidRPr="00F61338">
      <w:rPr>
        <w:rStyle w:val="PageNumber"/>
        <w:rFonts w:ascii="Verdana" w:hAnsi="Verdana"/>
        <w:sz w:val="18"/>
        <w:szCs w:val="18"/>
      </w:rPr>
      <w:instrText xml:space="preserve">PAGE  </w:instrText>
    </w:r>
    <w:r w:rsidRPr="00F61338">
      <w:rPr>
        <w:rStyle w:val="PageNumber"/>
        <w:rFonts w:ascii="Verdana" w:hAnsi="Verdana"/>
        <w:sz w:val="18"/>
        <w:szCs w:val="18"/>
      </w:rPr>
      <w:fldChar w:fldCharType="separate"/>
    </w:r>
    <w:r w:rsidR="00CA66A2" w:rsidRPr="00F61338">
      <w:rPr>
        <w:rStyle w:val="PageNumber"/>
        <w:rFonts w:ascii="Verdana" w:hAnsi="Verdana"/>
        <w:noProof/>
        <w:sz w:val="18"/>
        <w:szCs w:val="18"/>
      </w:rPr>
      <w:t>1</w:t>
    </w:r>
    <w:r w:rsidRPr="00F61338">
      <w:rPr>
        <w:rStyle w:val="PageNumber"/>
        <w:rFonts w:ascii="Verdana" w:hAnsi="Verdana"/>
        <w:sz w:val="18"/>
        <w:szCs w:val="18"/>
      </w:rPr>
      <w:fldChar w:fldCharType="end"/>
    </w:r>
  </w:p>
  <w:p w14:paraId="00B31075" w14:textId="77777777" w:rsidR="00502B5C" w:rsidRDefault="0050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CCA6" w14:textId="77777777" w:rsidR="005B23DB" w:rsidRDefault="005B23DB">
      <w:r>
        <w:separator/>
      </w:r>
    </w:p>
  </w:footnote>
  <w:footnote w:type="continuationSeparator" w:id="0">
    <w:p w14:paraId="4387B15B" w14:textId="77777777" w:rsidR="005B23DB" w:rsidRDefault="005B23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4E3"/>
    <w:rsid w:val="00021375"/>
    <w:rsid w:val="00041750"/>
    <w:rsid w:val="000676B4"/>
    <w:rsid w:val="00095E3F"/>
    <w:rsid w:val="00122208"/>
    <w:rsid w:val="00282B30"/>
    <w:rsid w:val="002C7709"/>
    <w:rsid w:val="0033523C"/>
    <w:rsid w:val="00366734"/>
    <w:rsid w:val="003A4155"/>
    <w:rsid w:val="003A6418"/>
    <w:rsid w:val="00502B5C"/>
    <w:rsid w:val="005A1BE7"/>
    <w:rsid w:val="005B23DB"/>
    <w:rsid w:val="005B6DC7"/>
    <w:rsid w:val="00650C47"/>
    <w:rsid w:val="006A68A4"/>
    <w:rsid w:val="006D41B4"/>
    <w:rsid w:val="008E557A"/>
    <w:rsid w:val="00994A5B"/>
    <w:rsid w:val="009A0CFA"/>
    <w:rsid w:val="009A6DAE"/>
    <w:rsid w:val="00A944E3"/>
    <w:rsid w:val="00A97D12"/>
    <w:rsid w:val="00AA75E1"/>
    <w:rsid w:val="00AF4366"/>
    <w:rsid w:val="00CA66A2"/>
    <w:rsid w:val="00CE4437"/>
    <w:rsid w:val="00CE6921"/>
    <w:rsid w:val="00D5188B"/>
    <w:rsid w:val="00F123F4"/>
    <w:rsid w:val="00F61338"/>
    <w:rsid w:val="00FC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2604"/>
  <w14:defaultImageDpi w14:val="0"/>
  <w15:docId w15:val="{5431CD71-51BA-4C6B-9798-541456DB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6D41B4"/>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564123E0-4CB4-444A-9C2C-899E8C6A0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B2BC-3AE7-4279-A4B9-413D7D900ED6}">
  <ds:schemaRefs>
    <ds:schemaRef ds:uri="http://schemas.microsoft.com/sharepoint/v3/contenttype/forms"/>
  </ds:schemaRefs>
</ds:datastoreItem>
</file>

<file path=customXml/itemProps3.xml><?xml version="1.0" encoding="utf-8"?>
<ds:datastoreItem xmlns:ds="http://schemas.openxmlformats.org/officeDocument/2006/customXml" ds:itemID="{70B40E96-A82D-49A6-AE13-4A9DE068496C}">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cp:lastPrinted>2017-08-21T17:57:00Z</cp:lastPrinted>
  <dcterms:created xsi:type="dcterms:W3CDTF">2022-10-04T13:09:00Z</dcterms:created>
  <dcterms:modified xsi:type="dcterms:W3CDTF">2022-10-04T13:09:00Z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