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390B" w14:textId="77777777" w:rsidR="000B2E4E" w:rsidRPr="00136BC3" w:rsidRDefault="000B2E4E" w:rsidP="000740BA">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136BC3">
        <w:rPr>
          <w:rFonts w:ascii="Verdana" w:hAnsi="Verdana" w:cs="Times New Roman"/>
          <w:i/>
          <w:iCs/>
          <w:sz w:val="18"/>
          <w:szCs w:val="18"/>
        </w:rPr>
        <w:t>Adopted:</w:t>
      </w:r>
      <w:r w:rsidRPr="00136BC3">
        <w:rPr>
          <w:rFonts w:ascii="Verdana" w:hAnsi="Verdana" w:cs="Times New Roman"/>
          <w:i/>
          <w:iCs/>
          <w:sz w:val="18"/>
          <w:szCs w:val="18"/>
          <w:u w:val="single"/>
        </w:rPr>
        <w:t xml:space="preserve">                              </w:t>
      </w:r>
      <w:r w:rsidRPr="00136BC3">
        <w:rPr>
          <w:rFonts w:ascii="Verdana" w:hAnsi="Verdana"/>
          <w:i/>
          <w:iCs/>
          <w:sz w:val="18"/>
          <w:szCs w:val="18"/>
        </w:rPr>
        <w:tab/>
      </w:r>
      <w:r w:rsidRPr="00136BC3">
        <w:rPr>
          <w:rFonts w:ascii="Verdana" w:hAnsi="Verdana" w:cs="Times New Roman"/>
          <w:i/>
          <w:iCs/>
          <w:sz w:val="18"/>
          <w:szCs w:val="18"/>
        </w:rPr>
        <w:t>MSBA/MASA Model Policy 905</w:t>
      </w:r>
    </w:p>
    <w:p w14:paraId="7F0A0600" w14:textId="5137DDCB" w:rsidR="000B2E4E" w:rsidRPr="00136BC3" w:rsidRDefault="00E527B7" w:rsidP="000740BA">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0B2E4E" w:rsidRPr="00136BC3">
        <w:rPr>
          <w:rFonts w:ascii="Verdana" w:hAnsi="Verdana" w:cs="Times New Roman"/>
          <w:sz w:val="18"/>
          <w:szCs w:val="18"/>
        </w:rPr>
        <w:t>Orig. 1996</w:t>
      </w:r>
    </w:p>
    <w:p w14:paraId="3E95383E" w14:textId="1916AC08" w:rsidR="000B2E4E" w:rsidRPr="00136BC3" w:rsidRDefault="000B2E4E" w:rsidP="000740B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136BC3">
        <w:rPr>
          <w:rFonts w:ascii="Verdana" w:hAnsi="Verdana" w:cs="Times New Roman"/>
          <w:i/>
          <w:iCs/>
          <w:sz w:val="18"/>
          <w:szCs w:val="18"/>
        </w:rPr>
        <w:t>Revised:</w:t>
      </w:r>
      <w:r w:rsidRPr="00136BC3">
        <w:rPr>
          <w:rFonts w:ascii="Verdana" w:hAnsi="Verdana" w:cs="Times New Roman"/>
          <w:i/>
          <w:iCs/>
          <w:sz w:val="18"/>
          <w:szCs w:val="18"/>
          <w:u w:val="single"/>
        </w:rPr>
        <w:t xml:space="preserve">                               </w:t>
      </w:r>
      <w:r w:rsidR="00E527B7">
        <w:rPr>
          <w:rFonts w:ascii="Verdana" w:hAnsi="Verdana" w:cs="Times New Roman"/>
          <w:i/>
          <w:iCs/>
          <w:sz w:val="18"/>
          <w:szCs w:val="18"/>
        </w:rPr>
        <w:t xml:space="preserve">                                                                                         </w:t>
      </w:r>
      <w:r w:rsidRPr="00136BC3">
        <w:rPr>
          <w:rFonts w:ascii="Verdana" w:hAnsi="Verdana" w:cs="Times New Roman"/>
          <w:i/>
          <w:iCs/>
          <w:sz w:val="18"/>
          <w:szCs w:val="18"/>
        </w:rPr>
        <w:t xml:space="preserve">Rev. </w:t>
      </w:r>
      <w:r w:rsidR="004E1B60" w:rsidRPr="00136BC3">
        <w:rPr>
          <w:rFonts w:ascii="Verdana" w:hAnsi="Verdana" w:cs="Times New Roman"/>
          <w:i/>
          <w:iCs/>
          <w:sz w:val="18"/>
          <w:szCs w:val="18"/>
        </w:rPr>
        <w:t>20</w:t>
      </w:r>
      <w:ins w:id="0" w:author="Terry Morrow" w:date="2022-09-07T21:07:00Z">
        <w:r w:rsidR="00D45499">
          <w:rPr>
            <w:rFonts w:ascii="Verdana" w:hAnsi="Verdana" w:cs="Times New Roman"/>
            <w:i/>
            <w:iCs/>
            <w:sz w:val="18"/>
            <w:szCs w:val="18"/>
          </w:rPr>
          <w:t>22</w:t>
        </w:r>
      </w:ins>
      <w:del w:id="1" w:author="Terry Morrow" w:date="2022-09-07T21:07:00Z">
        <w:r w:rsidR="004E1B60" w:rsidRPr="00136BC3" w:rsidDel="00D45499">
          <w:rPr>
            <w:rFonts w:ascii="Verdana" w:hAnsi="Verdana" w:cs="Times New Roman"/>
            <w:i/>
            <w:iCs/>
            <w:sz w:val="18"/>
            <w:szCs w:val="18"/>
          </w:rPr>
          <w:delText>15</w:delText>
        </w:r>
      </w:del>
    </w:p>
    <w:p w14:paraId="7D9B814E"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BC84EC"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4427AD"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36BC3">
        <w:rPr>
          <w:rFonts w:ascii="Verdana" w:hAnsi="Verdana" w:cs="Times New Roman"/>
          <w:b/>
          <w:bCs/>
          <w:sz w:val="18"/>
          <w:szCs w:val="18"/>
        </w:rPr>
        <w:t>905</w:t>
      </w:r>
      <w:r w:rsidRPr="00136BC3">
        <w:rPr>
          <w:rFonts w:ascii="Verdana" w:hAnsi="Verdana" w:cs="Times New Roman"/>
          <w:b/>
          <w:bCs/>
          <w:sz w:val="18"/>
          <w:szCs w:val="18"/>
        </w:rPr>
        <w:tab/>
        <w:t>ADVERTISING</w:t>
      </w:r>
    </w:p>
    <w:p w14:paraId="79B2FECC"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E5C7FA" w14:textId="4AD92565"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36BC3">
        <w:rPr>
          <w:rFonts w:ascii="Verdana" w:hAnsi="Verdana" w:cs="Times New Roman"/>
          <w:b/>
          <w:bCs/>
          <w:i/>
          <w:iCs/>
          <w:sz w:val="18"/>
          <w:szCs w:val="18"/>
        </w:rPr>
        <w:t xml:space="preserve">[Note:  </w:t>
      </w:r>
      <w:r w:rsidR="00FB77C0">
        <w:rPr>
          <w:rFonts w:ascii="Verdana" w:hAnsi="Verdana" w:cs="Times New Roman"/>
          <w:b/>
          <w:bCs/>
          <w:i/>
          <w:iCs/>
          <w:sz w:val="18"/>
          <w:szCs w:val="18"/>
        </w:rPr>
        <w:t>Charter school</w:t>
      </w:r>
      <w:r w:rsidRPr="00136BC3">
        <w:rPr>
          <w:rFonts w:ascii="Verdana" w:hAnsi="Verdana" w:cs="Times New Roman"/>
          <w:b/>
          <w:bCs/>
          <w:i/>
          <w:iCs/>
          <w:sz w:val="18"/>
          <w:szCs w:val="18"/>
        </w:rPr>
        <w:t xml:space="preserve">s should carefully consider whether they wish to allow advertising in </w:t>
      </w:r>
      <w:r w:rsidR="00FB77C0">
        <w:rPr>
          <w:rFonts w:ascii="Verdana" w:hAnsi="Verdana" w:cs="Times New Roman"/>
          <w:b/>
          <w:bCs/>
          <w:i/>
          <w:iCs/>
          <w:sz w:val="18"/>
          <w:szCs w:val="18"/>
        </w:rPr>
        <w:t>charter school</w:t>
      </w:r>
      <w:r w:rsidRPr="00136BC3">
        <w:rPr>
          <w:rFonts w:ascii="Verdana" w:hAnsi="Verdana" w:cs="Times New Roman"/>
          <w:b/>
          <w:bCs/>
          <w:i/>
          <w:iCs/>
          <w:sz w:val="18"/>
          <w:szCs w:val="18"/>
        </w:rPr>
        <w:t xml:space="preserve"> facilities or publications.  Once advertisements are accepted, First Amendment </w:t>
      </w:r>
      <w:ins w:id="2" w:author="Terry Morrow" w:date="2022-09-07T21:03:00Z">
        <w:r w:rsidR="00EF0F60">
          <w:rPr>
            <w:rFonts w:ascii="Verdana" w:hAnsi="Verdana" w:cs="Times New Roman"/>
            <w:b/>
            <w:bCs/>
            <w:i/>
            <w:iCs/>
            <w:sz w:val="18"/>
            <w:szCs w:val="18"/>
          </w:rPr>
          <w:t>r</w:t>
        </w:r>
      </w:ins>
      <w:del w:id="3" w:author="Terry Morrow" w:date="2022-09-07T21:03:00Z">
        <w:r w:rsidRPr="00136BC3" w:rsidDel="00EF0F60">
          <w:rPr>
            <w:rFonts w:ascii="Verdana" w:hAnsi="Verdana" w:cs="Times New Roman"/>
            <w:b/>
            <w:bCs/>
            <w:i/>
            <w:iCs/>
            <w:sz w:val="18"/>
            <w:szCs w:val="18"/>
          </w:rPr>
          <w:delText>R</w:delText>
        </w:r>
      </w:del>
      <w:r w:rsidRPr="00136BC3">
        <w:rPr>
          <w:rFonts w:ascii="Verdana" w:hAnsi="Verdana" w:cs="Times New Roman"/>
          <w:b/>
          <w:bCs/>
          <w:i/>
          <w:iCs/>
          <w:sz w:val="18"/>
          <w:szCs w:val="18"/>
        </w:rPr>
        <w:t xml:space="preserve">ights may limit the </w:t>
      </w:r>
      <w:r w:rsidR="00FB77C0">
        <w:rPr>
          <w:rFonts w:ascii="Verdana" w:hAnsi="Verdana" w:cs="Times New Roman"/>
          <w:b/>
          <w:bCs/>
          <w:i/>
          <w:iCs/>
          <w:sz w:val="18"/>
          <w:szCs w:val="18"/>
        </w:rPr>
        <w:t>charter school</w:t>
      </w:r>
      <w:r w:rsidRPr="00136BC3">
        <w:rPr>
          <w:rFonts w:ascii="Verdana" w:hAnsi="Verdana" w:cs="Times New Roman"/>
          <w:b/>
          <w:bCs/>
          <w:i/>
          <w:iCs/>
          <w:sz w:val="18"/>
          <w:szCs w:val="18"/>
        </w:rPr>
        <w:t>’s ability to reject specific advertisements or to regulate the content of advertisements.]</w:t>
      </w:r>
    </w:p>
    <w:p w14:paraId="2435A301"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BB2765"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36BC3">
        <w:rPr>
          <w:rFonts w:ascii="Verdana" w:hAnsi="Verdana" w:cs="Times New Roman"/>
          <w:b/>
          <w:bCs/>
          <w:sz w:val="18"/>
          <w:szCs w:val="18"/>
        </w:rPr>
        <w:t>I.</w:t>
      </w:r>
      <w:r w:rsidRPr="00136BC3">
        <w:rPr>
          <w:rFonts w:ascii="Verdana" w:hAnsi="Verdana" w:cs="Times New Roman"/>
          <w:b/>
          <w:bCs/>
          <w:sz w:val="18"/>
          <w:szCs w:val="18"/>
        </w:rPr>
        <w:tab/>
        <w:t>PURPOSE</w:t>
      </w:r>
    </w:p>
    <w:p w14:paraId="7EE312D9"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5701C5" w14:textId="704127F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36BC3">
        <w:rPr>
          <w:rFonts w:ascii="Verdana" w:hAnsi="Verdana" w:cs="Times New Roman"/>
          <w:sz w:val="18"/>
          <w:szCs w:val="18"/>
        </w:rPr>
        <w:t xml:space="preserve">The purpose of this policy is to provide guidelines for the advertising or promoting of products or services to students and parents in the </w:t>
      </w:r>
      <w:ins w:id="4" w:author="Terry Morrow" w:date="2022-09-07T21:03:00Z">
        <w:r w:rsidR="00EF0F60">
          <w:rPr>
            <w:rFonts w:ascii="Verdana" w:hAnsi="Verdana" w:cs="Times New Roman"/>
            <w:sz w:val="18"/>
            <w:szCs w:val="18"/>
          </w:rPr>
          <w:t xml:space="preserve">charter </w:t>
        </w:r>
      </w:ins>
      <w:r w:rsidRPr="00136BC3">
        <w:rPr>
          <w:rFonts w:ascii="Verdana" w:hAnsi="Verdana" w:cs="Times New Roman"/>
          <w:sz w:val="18"/>
          <w:szCs w:val="18"/>
        </w:rPr>
        <w:t>school</w:t>
      </w:r>
      <w:del w:id="5" w:author="Terry Morrow" w:date="2022-09-07T21:03:00Z">
        <w:r w:rsidRPr="00136BC3" w:rsidDel="00EF0F60">
          <w:rPr>
            <w:rFonts w:ascii="Verdana" w:hAnsi="Verdana" w:cs="Times New Roman"/>
            <w:sz w:val="18"/>
            <w:szCs w:val="18"/>
          </w:rPr>
          <w:delText>s</w:delText>
        </w:r>
      </w:del>
      <w:r w:rsidRPr="00136BC3">
        <w:rPr>
          <w:rFonts w:ascii="Verdana" w:hAnsi="Verdana" w:cs="Times New Roman"/>
          <w:sz w:val="18"/>
          <w:szCs w:val="18"/>
        </w:rPr>
        <w:t>.</w:t>
      </w:r>
    </w:p>
    <w:p w14:paraId="6CEBD4FB"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568909"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36BC3">
        <w:rPr>
          <w:rFonts w:ascii="Verdana" w:hAnsi="Verdana" w:cs="Times New Roman"/>
          <w:b/>
          <w:bCs/>
          <w:sz w:val="18"/>
          <w:szCs w:val="18"/>
        </w:rPr>
        <w:t>II.</w:t>
      </w:r>
      <w:r w:rsidRPr="00136BC3">
        <w:rPr>
          <w:rFonts w:ascii="Verdana" w:hAnsi="Verdana" w:cs="Times New Roman"/>
          <w:b/>
          <w:bCs/>
          <w:sz w:val="18"/>
          <w:szCs w:val="18"/>
        </w:rPr>
        <w:tab/>
        <w:t>GENERAL STATEMENT OF POLICY</w:t>
      </w:r>
    </w:p>
    <w:p w14:paraId="48D3EED1"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7DABE2" w14:textId="13EBBDBA" w:rsidR="000B2E4E" w:rsidRPr="00136BC3" w:rsidRDefault="00192538"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36BC3">
        <w:rPr>
          <w:rFonts w:ascii="Verdana" w:hAnsi="Verdana" w:cs="Times New Roman"/>
          <w:sz w:val="18"/>
          <w:szCs w:val="18"/>
        </w:rPr>
        <w:t xml:space="preserve">The </w:t>
      </w:r>
      <w:r w:rsidR="00FB77C0">
        <w:rPr>
          <w:rFonts w:ascii="Verdana" w:hAnsi="Verdana" w:cs="Times New Roman"/>
          <w:sz w:val="18"/>
          <w:szCs w:val="18"/>
        </w:rPr>
        <w:t>charter school</w:t>
      </w:r>
      <w:r w:rsidR="000B2E4E" w:rsidRPr="00136BC3">
        <w:rPr>
          <w:rFonts w:ascii="Verdana" w:hAnsi="Verdana" w:cs="Times New Roman"/>
          <w:sz w:val="18"/>
          <w:szCs w:val="18"/>
        </w:rPr>
        <w:t xml:space="preserve">’s policy </w:t>
      </w:r>
      <w:r w:rsidRPr="00136BC3">
        <w:rPr>
          <w:rFonts w:ascii="Verdana" w:hAnsi="Verdana" w:cs="Times New Roman"/>
          <w:sz w:val="18"/>
          <w:szCs w:val="18"/>
        </w:rPr>
        <w:t>is</w:t>
      </w:r>
      <w:r w:rsidR="007C0587" w:rsidRPr="00136BC3">
        <w:rPr>
          <w:rFonts w:ascii="Verdana" w:hAnsi="Verdana" w:cs="Times New Roman"/>
          <w:sz w:val="18"/>
          <w:szCs w:val="18"/>
        </w:rPr>
        <w:t xml:space="preserve"> </w:t>
      </w:r>
      <w:r w:rsidR="000B2E4E" w:rsidRPr="00136BC3">
        <w:rPr>
          <w:rFonts w:ascii="Verdana" w:hAnsi="Verdana" w:cs="Times New Roman"/>
          <w:sz w:val="18"/>
          <w:szCs w:val="18"/>
        </w:rPr>
        <w:t xml:space="preserve">that the name, facilities, staff, students, or any part of the </w:t>
      </w:r>
      <w:r w:rsidR="00FB77C0">
        <w:rPr>
          <w:rFonts w:ascii="Verdana" w:hAnsi="Verdana" w:cs="Times New Roman"/>
          <w:sz w:val="18"/>
          <w:szCs w:val="18"/>
        </w:rPr>
        <w:t>charter school</w:t>
      </w:r>
      <w:r w:rsidR="000B2E4E" w:rsidRPr="00136BC3">
        <w:rPr>
          <w:rFonts w:ascii="Verdana" w:hAnsi="Verdana" w:cs="Times New Roman"/>
          <w:sz w:val="18"/>
          <w:szCs w:val="18"/>
        </w:rPr>
        <w:t xml:space="preserve"> shall not be used for advertising or promoting the interests of a commercial or nonprofit agency or organization except as set forth below.</w:t>
      </w:r>
    </w:p>
    <w:p w14:paraId="4137BC6B"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441B02"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36BC3">
        <w:rPr>
          <w:rFonts w:ascii="Verdana" w:hAnsi="Verdana" w:cs="Times New Roman"/>
          <w:b/>
          <w:bCs/>
          <w:sz w:val="18"/>
          <w:szCs w:val="18"/>
        </w:rPr>
        <w:t>III.</w:t>
      </w:r>
      <w:r w:rsidRPr="00136BC3">
        <w:rPr>
          <w:rFonts w:ascii="Verdana" w:hAnsi="Verdana" w:cs="Times New Roman"/>
          <w:b/>
          <w:bCs/>
          <w:sz w:val="18"/>
          <w:szCs w:val="18"/>
        </w:rPr>
        <w:tab/>
        <w:t>ADVERTISING GUIDELINES</w:t>
      </w:r>
    </w:p>
    <w:p w14:paraId="59CCCFCD"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4CCE88" w14:textId="3F276710"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A.</w:t>
      </w:r>
      <w:r w:rsidRPr="00136BC3">
        <w:rPr>
          <w:rFonts w:ascii="Verdana" w:hAnsi="Verdana" w:cs="Times New Roman"/>
          <w:sz w:val="18"/>
          <w:szCs w:val="18"/>
        </w:rPr>
        <w:tab/>
      </w:r>
      <w:ins w:id="6" w:author="Terry Morrow" w:date="2022-09-07T21:03:00Z">
        <w:r w:rsidR="00ED114D">
          <w:rPr>
            <w:rFonts w:ascii="Verdana" w:hAnsi="Verdana" w:cs="Times New Roman"/>
            <w:sz w:val="18"/>
            <w:szCs w:val="18"/>
          </w:rPr>
          <w:t>Charter s</w:t>
        </w:r>
      </w:ins>
      <w:del w:id="7" w:author="Terry Morrow" w:date="2022-09-07T21:03:00Z">
        <w:r w:rsidRPr="00136BC3" w:rsidDel="00ED114D">
          <w:rPr>
            <w:rFonts w:ascii="Verdana" w:hAnsi="Verdana" w:cs="Times New Roman"/>
            <w:sz w:val="18"/>
            <w:szCs w:val="18"/>
          </w:rPr>
          <w:delText>S</w:delText>
        </w:r>
      </w:del>
      <w:r w:rsidRPr="00136BC3">
        <w:rPr>
          <w:rFonts w:ascii="Verdana" w:hAnsi="Verdana" w:cs="Times New Roman"/>
          <w:sz w:val="18"/>
          <w:szCs w:val="18"/>
        </w:rPr>
        <w:t>chool publications, including publications such as programs and calendars, may accept and publish paid advertising provided they receive advance approval from the appropriate administrator.  In no instance shall publications accept advertising or advertising images for alcohol, tobacco, drugs, drug paraphernalia, weapons, or obscene, pornographic</w:t>
      </w:r>
      <w:r w:rsidR="00846846" w:rsidRPr="00136BC3">
        <w:rPr>
          <w:rFonts w:ascii="Verdana" w:hAnsi="Verdana" w:cs="Times New Roman"/>
          <w:sz w:val="18"/>
          <w:szCs w:val="18"/>
        </w:rPr>
        <w:t>,</w:t>
      </w:r>
      <w:r w:rsidRPr="00136BC3">
        <w:rPr>
          <w:rFonts w:ascii="Verdana" w:hAnsi="Verdana" w:cs="Times New Roman"/>
          <w:sz w:val="18"/>
          <w:szCs w:val="18"/>
        </w:rPr>
        <w:t xml:space="preserve"> or illegal materials.  Advertisements may be rejected by the </w:t>
      </w:r>
      <w:r w:rsidR="00FB77C0">
        <w:rPr>
          <w:rFonts w:ascii="Verdana" w:hAnsi="Verdana" w:cs="Times New Roman"/>
          <w:sz w:val="18"/>
          <w:szCs w:val="18"/>
        </w:rPr>
        <w:t>charter school</w:t>
      </w:r>
      <w:r w:rsidRPr="00136BC3">
        <w:rPr>
          <w:rFonts w:ascii="Verdana" w:hAnsi="Verdana" w:cs="Times New Roman"/>
          <w:sz w:val="18"/>
          <w:szCs w:val="18"/>
        </w:rPr>
        <w:t xml:space="preserve"> if determined to be inconsistent with the educational objectives of the </w:t>
      </w:r>
      <w:r w:rsidR="00FB77C0">
        <w:rPr>
          <w:rFonts w:ascii="Verdana" w:hAnsi="Verdana" w:cs="Times New Roman"/>
          <w:sz w:val="18"/>
          <w:szCs w:val="18"/>
        </w:rPr>
        <w:t>charter school</w:t>
      </w:r>
      <w:r w:rsidRPr="00136BC3">
        <w:rPr>
          <w:rFonts w:ascii="Verdana" w:hAnsi="Verdana" w:cs="Times New Roman"/>
          <w:sz w:val="18"/>
          <w:szCs w:val="18"/>
        </w:rPr>
        <w:t xml:space="preserve"> or inappropriate for inclusion in the publication.  For example, advertisements may be rejected if determined to be false, misleading, or deceptive, or if they relate to an illegal activity or antisocial behavior.  The faculty advisor is responsible for screening all such advertising for appropriateness, including compliance with the </w:t>
      </w:r>
      <w:r w:rsidR="00FB77C0">
        <w:rPr>
          <w:rFonts w:ascii="Verdana" w:hAnsi="Verdana" w:cs="Times New Roman"/>
          <w:sz w:val="18"/>
          <w:szCs w:val="18"/>
        </w:rPr>
        <w:t>charter school</w:t>
      </w:r>
      <w:r w:rsidRPr="00136BC3">
        <w:rPr>
          <w:rFonts w:ascii="Verdana" w:hAnsi="Verdana" w:cs="Times New Roman"/>
          <w:sz w:val="18"/>
          <w:szCs w:val="18"/>
        </w:rPr>
        <w:t xml:space="preserve"> policy prohibiting sexual, racial, and religious harassment.</w:t>
      </w:r>
    </w:p>
    <w:p w14:paraId="1A9BEFD4"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4C693C" w14:textId="366B41A4"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B.</w:t>
      </w:r>
      <w:r w:rsidRPr="00136BC3">
        <w:rPr>
          <w:rFonts w:ascii="Verdana" w:hAnsi="Verdana" w:cs="Times New Roman"/>
          <w:sz w:val="18"/>
          <w:szCs w:val="18"/>
        </w:rPr>
        <w:tab/>
        <w:t xml:space="preserve">The </w:t>
      </w:r>
      <w:ins w:id="8" w:author="Terry Morrow" w:date="2022-09-07T21:04:00Z">
        <w:r w:rsidR="00ED114D">
          <w:rPr>
            <w:rFonts w:ascii="Verdana" w:hAnsi="Verdana" w:cs="Times New Roman"/>
            <w:sz w:val="18"/>
            <w:szCs w:val="18"/>
          </w:rPr>
          <w:t xml:space="preserve">charter </w:t>
        </w:r>
      </w:ins>
      <w:r w:rsidRPr="00136BC3">
        <w:rPr>
          <w:rFonts w:ascii="Verdana" w:hAnsi="Verdana" w:cs="Times New Roman"/>
          <w:sz w:val="18"/>
          <w:szCs w:val="18"/>
        </w:rPr>
        <w:t xml:space="preserve">school board may approve advertising in </w:t>
      </w:r>
      <w:r w:rsidR="00FB77C0">
        <w:rPr>
          <w:rFonts w:ascii="Verdana" w:hAnsi="Verdana" w:cs="Times New Roman"/>
          <w:sz w:val="18"/>
          <w:szCs w:val="18"/>
        </w:rPr>
        <w:t>charter school</w:t>
      </w:r>
      <w:r w:rsidRPr="00136BC3">
        <w:rPr>
          <w:rFonts w:ascii="Verdana" w:hAnsi="Verdana" w:cs="Times New Roman"/>
          <w:sz w:val="18"/>
          <w:szCs w:val="18"/>
        </w:rPr>
        <w:t xml:space="preserve"> facilities or on </w:t>
      </w:r>
      <w:r w:rsidR="00FB77C0">
        <w:rPr>
          <w:rFonts w:ascii="Verdana" w:hAnsi="Verdana" w:cs="Times New Roman"/>
          <w:sz w:val="18"/>
          <w:szCs w:val="18"/>
        </w:rPr>
        <w:t>charter school</w:t>
      </w:r>
      <w:r w:rsidRPr="00136BC3">
        <w:rPr>
          <w:rFonts w:ascii="Verdana" w:hAnsi="Verdana" w:cs="Times New Roman"/>
          <w:sz w:val="18"/>
          <w:szCs w:val="18"/>
        </w:rPr>
        <w:t xml:space="preserve"> property.  Any approval will state precisely where such advertising may be placed.  The restrictions listed in Section A</w:t>
      </w:r>
      <w:r w:rsidR="006D54FF" w:rsidRPr="00136BC3">
        <w:rPr>
          <w:rFonts w:ascii="Verdana" w:hAnsi="Verdana" w:cs="Times New Roman"/>
          <w:sz w:val="18"/>
          <w:szCs w:val="18"/>
        </w:rPr>
        <w:t>.</w:t>
      </w:r>
      <w:r w:rsidRPr="00136BC3">
        <w:rPr>
          <w:rFonts w:ascii="Verdana" w:hAnsi="Verdana" w:cs="Times New Roman"/>
          <w:sz w:val="18"/>
          <w:szCs w:val="18"/>
        </w:rPr>
        <w:t xml:space="preserve"> above will apply.  Advertising will not be allowed outside the specific area approved by the</w:t>
      </w:r>
      <w:ins w:id="9" w:author="Terry Morrow" w:date="2022-09-07T21:04:00Z">
        <w:r w:rsidR="006D762F">
          <w:rPr>
            <w:rFonts w:ascii="Verdana" w:hAnsi="Verdana" w:cs="Times New Roman"/>
            <w:sz w:val="18"/>
            <w:szCs w:val="18"/>
          </w:rPr>
          <w:t xml:space="preserve"> charter</w:t>
        </w:r>
      </w:ins>
      <w:r w:rsidRPr="00136BC3">
        <w:rPr>
          <w:rFonts w:ascii="Verdana" w:hAnsi="Verdana" w:cs="Times New Roman"/>
          <w:sz w:val="18"/>
          <w:szCs w:val="18"/>
        </w:rPr>
        <w:t xml:space="preserve"> school board.  Specific advertising must be approved by the </w:t>
      </w:r>
      <w:r w:rsidR="00FB77C0">
        <w:rPr>
          <w:rFonts w:ascii="Verdana" w:hAnsi="Verdana" w:cs="Times New Roman"/>
          <w:sz w:val="18"/>
          <w:szCs w:val="18"/>
        </w:rPr>
        <w:t>executive director</w:t>
      </w:r>
      <w:r w:rsidRPr="00136BC3">
        <w:rPr>
          <w:rFonts w:ascii="Verdana" w:hAnsi="Verdana" w:cs="Times New Roman"/>
          <w:sz w:val="18"/>
          <w:szCs w:val="18"/>
        </w:rPr>
        <w:t xml:space="preserve"> or designee.  In no instance will an advertising device be erected or maintained within 100 feet of a school that is visible to and primarily intended to advertise and inform or to attract or which does attract the attention of operators and occupants of motor vehicles.</w:t>
      </w:r>
    </w:p>
    <w:p w14:paraId="6D6E1F1A"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AC0F79" w14:textId="5D1816DD"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C.</w:t>
      </w:r>
      <w:r w:rsidRPr="00136BC3">
        <w:rPr>
          <w:rFonts w:ascii="Verdana" w:hAnsi="Verdana" w:cs="Times New Roman"/>
          <w:sz w:val="18"/>
          <w:szCs w:val="18"/>
        </w:rPr>
        <w:tab/>
        <w:t xml:space="preserve">Donations </w:t>
      </w:r>
      <w:del w:id="10" w:author="Terry Morrow" w:date="2022-09-07T21:04:00Z">
        <w:r w:rsidRPr="00136BC3" w:rsidDel="006D762F">
          <w:rPr>
            <w:rFonts w:ascii="Verdana" w:hAnsi="Verdana" w:cs="Times New Roman"/>
            <w:sz w:val="18"/>
            <w:szCs w:val="18"/>
          </w:rPr>
          <w:delText xml:space="preserve">which </w:delText>
        </w:r>
      </w:del>
      <w:ins w:id="11" w:author="Terry Morrow" w:date="2022-09-07T21:04:00Z">
        <w:r w:rsidR="006D762F">
          <w:rPr>
            <w:rFonts w:ascii="Verdana" w:hAnsi="Verdana" w:cs="Times New Roman"/>
            <w:sz w:val="18"/>
            <w:szCs w:val="18"/>
          </w:rPr>
          <w:t>that</w:t>
        </w:r>
        <w:r w:rsidR="006D762F" w:rsidRPr="00136BC3">
          <w:rPr>
            <w:rFonts w:ascii="Verdana" w:hAnsi="Verdana" w:cs="Times New Roman"/>
            <w:sz w:val="18"/>
            <w:szCs w:val="18"/>
          </w:rPr>
          <w:t xml:space="preserve"> </w:t>
        </w:r>
      </w:ins>
      <w:r w:rsidRPr="00136BC3">
        <w:rPr>
          <w:rFonts w:ascii="Verdana" w:hAnsi="Verdana" w:cs="Times New Roman"/>
          <w:sz w:val="18"/>
          <w:szCs w:val="18"/>
        </w:rPr>
        <w:t xml:space="preserve">include or carry advertisements must be approved by the </w:t>
      </w:r>
      <w:ins w:id="12" w:author="Terry Morrow" w:date="2022-09-07T21:04:00Z">
        <w:r w:rsidR="006D762F">
          <w:rPr>
            <w:rFonts w:ascii="Verdana" w:hAnsi="Verdana" w:cs="Times New Roman"/>
            <w:sz w:val="18"/>
            <w:szCs w:val="18"/>
          </w:rPr>
          <w:t xml:space="preserve">charter </w:t>
        </w:r>
      </w:ins>
      <w:r w:rsidRPr="00136BC3">
        <w:rPr>
          <w:rFonts w:ascii="Verdana" w:hAnsi="Verdana" w:cs="Times New Roman"/>
          <w:sz w:val="18"/>
          <w:szCs w:val="18"/>
        </w:rPr>
        <w:t>school board.</w:t>
      </w:r>
    </w:p>
    <w:p w14:paraId="47DA6581"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74E9D2" w14:textId="171DFD91"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D.</w:t>
      </w:r>
      <w:r w:rsidRPr="00136BC3">
        <w:rPr>
          <w:rFonts w:ascii="Verdana" w:hAnsi="Verdana" w:cs="Times New Roman"/>
          <w:sz w:val="18"/>
          <w:szCs w:val="18"/>
        </w:rPr>
        <w:tab/>
        <w:t xml:space="preserve">The </w:t>
      </w:r>
      <w:r w:rsidR="00FB77C0">
        <w:rPr>
          <w:rFonts w:ascii="Verdana" w:hAnsi="Verdana" w:cs="Times New Roman"/>
          <w:sz w:val="18"/>
          <w:szCs w:val="18"/>
        </w:rPr>
        <w:t>charter school</w:t>
      </w:r>
      <w:del w:id="13" w:author="Terry Morrow" w:date="2022-09-07T21:04:00Z">
        <w:r w:rsidRPr="00136BC3" w:rsidDel="006D762F">
          <w:rPr>
            <w:rFonts w:ascii="Verdana" w:hAnsi="Verdana" w:cs="Times New Roman"/>
            <w:sz w:val="18"/>
            <w:szCs w:val="18"/>
          </w:rPr>
          <w:delText xml:space="preserve"> or a school</w:delText>
        </w:r>
      </w:del>
      <w:r w:rsidRPr="00136BC3">
        <w:rPr>
          <w:rFonts w:ascii="Verdana" w:hAnsi="Verdana" w:cs="Times New Roman"/>
          <w:sz w:val="18"/>
          <w:szCs w:val="18"/>
        </w:rPr>
        <w:t xml:space="preserve"> may acknowledge a donation it has received from an organization by displaying a “donated by,” “sponsored in part by,” or a similar by-line with the organization’s name and/or symbol on the item.  Examples include activity programs or yearbooks.</w:t>
      </w:r>
    </w:p>
    <w:p w14:paraId="403ADC9B"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2DEC71" w14:textId="546F2F40"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E.</w:t>
      </w:r>
      <w:r w:rsidRPr="00136BC3">
        <w:rPr>
          <w:rFonts w:ascii="Verdana" w:hAnsi="Verdana" w:cs="Times New Roman"/>
          <w:sz w:val="18"/>
          <w:szCs w:val="18"/>
        </w:rPr>
        <w:tab/>
        <w:t xml:space="preserve">Nonprofit entities and organizations may be allowed to use the </w:t>
      </w:r>
      <w:r w:rsidR="00FB77C0">
        <w:rPr>
          <w:rFonts w:ascii="Verdana" w:hAnsi="Verdana" w:cs="Times New Roman"/>
          <w:sz w:val="18"/>
          <w:szCs w:val="18"/>
        </w:rPr>
        <w:t>charter school</w:t>
      </w:r>
      <w:r w:rsidRPr="00136BC3">
        <w:rPr>
          <w:rFonts w:ascii="Verdana" w:hAnsi="Verdana" w:cs="Times New Roman"/>
          <w:sz w:val="18"/>
          <w:szCs w:val="18"/>
        </w:rPr>
        <w:t xml:space="preserve"> name, students, or facilities for purposes of advertising or promotion if the purpose is determined to be educationally related and prior approval is obtained from the</w:t>
      </w:r>
      <w:ins w:id="14" w:author="Terry Morrow" w:date="2022-09-07T21:05:00Z">
        <w:r w:rsidR="00397179">
          <w:rPr>
            <w:rFonts w:ascii="Verdana" w:hAnsi="Verdana" w:cs="Times New Roman"/>
            <w:sz w:val="18"/>
            <w:szCs w:val="18"/>
          </w:rPr>
          <w:t xml:space="preserve"> charter</w:t>
        </w:r>
      </w:ins>
      <w:r w:rsidRPr="00136BC3">
        <w:rPr>
          <w:rFonts w:ascii="Verdana" w:hAnsi="Verdana" w:cs="Times New Roman"/>
          <w:sz w:val="18"/>
          <w:szCs w:val="18"/>
        </w:rPr>
        <w:t xml:space="preserve"> school board.  Advertising will be limited to the specific event or purpose approved by the </w:t>
      </w:r>
      <w:ins w:id="15" w:author="Terry Morrow" w:date="2022-09-07T21:05:00Z">
        <w:r w:rsidR="00397179">
          <w:rPr>
            <w:rFonts w:ascii="Verdana" w:hAnsi="Verdana" w:cs="Times New Roman"/>
            <w:sz w:val="18"/>
            <w:szCs w:val="18"/>
          </w:rPr>
          <w:t xml:space="preserve">charter </w:t>
        </w:r>
      </w:ins>
      <w:r w:rsidRPr="00136BC3">
        <w:rPr>
          <w:rFonts w:ascii="Verdana" w:hAnsi="Verdana" w:cs="Times New Roman"/>
          <w:sz w:val="18"/>
          <w:szCs w:val="18"/>
        </w:rPr>
        <w:t>school board.</w:t>
      </w:r>
    </w:p>
    <w:p w14:paraId="55D4857D"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11EF77"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F.</w:t>
      </w:r>
      <w:r w:rsidRPr="00136BC3">
        <w:rPr>
          <w:rFonts w:ascii="Verdana" w:hAnsi="Verdana" w:cs="Times New Roman"/>
          <w:sz w:val="18"/>
          <w:szCs w:val="18"/>
        </w:rPr>
        <w:tab/>
        <w:t>Contracts for computers or related equipment or services that require advertising to be disseminated to students will not be entered into or permitted unless done pursuant to and in accordance with state law.</w:t>
      </w:r>
    </w:p>
    <w:p w14:paraId="2C1C8704"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7475AD" w14:textId="15A9F01A"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G.</w:t>
      </w:r>
      <w:r w:rsidRPr="00136BC3">
        <w:rPr>
          <w:rFonts w:ascii="Verdana" w:hAnsi="Verdana" w:cs="Times New Roman"/>
          <w:sz w:val="18"/>
          <w:szCs w:val="18"/>
        </w:rPr>
        <w:tab/>
        <w:t xml:space="preserve">The inclusion of advertisements in </w:t>
      </w:r>
      <w:r w:rsidR="00FB77C0">
        <w:rPr>
          <w:rFonts w:ascii="Verdana" w:hAnsi="Verdana" w:cs="Times New Roman"/>
          <w:sz w:val="18"/>
          <w:szCs w:val="18"/>
        </w:rPr>
        <w:t>charter school</w:t>
      </w:r>
      <w:r w:rsidRPr="00136BC3">
        <w:rPr>
          <w:rFonts w:ascii="Verdana" w:hAnsi="Verdana" w:cs="Times New Roman"/>
          <w:sz w:val="18"/>
          <w:szCs w:val="18"/>
        </w:rPr>
        <w:t xml:space="preserve"> publications, in </w:t>
      </w:r>
      <w:r w:rsidR="00FB77C0">
        <w:rPr>
          <w:rFonts w:ascii="Verdana" w:hAnsi="Verdana" w:cs="Times New Roman"/>
          <w:sz w:val="18"/>
          <w:szCs w:val="18"/>
        </w:rPr>
        <w:t>charter school</w:t>
      </w:r>
      <w:r w:rsidRPr="00136BC3">
        <w:rPr>
          <w:rFonts w:ascii="Verdana" w:hAnsi="Verdana" w:cs="Times New Roman"/>
          <w:sz w:val="18"/>
          <w:szCs w:val="18"/>
        </w:rPr>
        <w:t xml:space="preserve"> facilities, or on </w:t>
      </w:r>
      <w:r w:rsidR="00FB77C0">
        <w:rPr>
          <w:rFonts w:ascii="Verdana" w:hAnsi="Verdana" w:cs="Times New Roman"/>
          <w:sz w:val="18"/>
          <w:szCs w:val="18"/>
        </w:rPr>
        <w:t>charter school</w:t>
      </w:r>
      <w:r w:rsidRPr="00136BC3">
        <w:rPr>
          <w:rFonts w:ascii="Verdana" w:hAnsi="Verdana" w:cs="Times New Roman"/>
          <w:sz w:val="18"/>
          <w:szCs w:val="18"/>
        </w:rPr>
        <w:t xml:space="preserve"> property does not constitute approval and/or endorsement of any product, service, organization, or activity.  Approved advertisements will not imply or declare such approval or endorsement.</w:t>
      </w:r>
    </w:p>
    <w:p w14:paraId="57D343CA"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DC8355"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36BC3">
        <w:rPr>
          <w:rFonts w:ascii="Verdana" w:hAnsi="Verdana" w:cs="Times New Roman"/>
          <w:b/>
          <w:bCs/>
          <w:sz w:val="18"/>
          <w:szCs w:val="18"/>
        </w:rPr>
        <w:t>IV.</w:t>
      </w:r>
      <w:r w:rsidRPr="00136BC3">
        <w:rPr>
          <w:rFonts w:ascii="Verdana" w:hAnsi="Verdana" w:cs="Times New Roman"/>
          <w:b/>
          <w:bCs/>
          <w:sz w:val="18"/>
          <w:szCs w:val="18"/>
        </w:rPr>
        <w:tab/>
        <w:t>ACCOUNTING</w:t>
      </w:r>
    </w:p>
    <w:p w14:paraId="4CA743BF"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DED77E" w14:textId="336CD74F"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36BC3">
        <w:rPr>
          <w:rFonts w:ascii="Verdana" w:hAnsi="Verdana" w:cs="Times New Roman"/>
          <w:sz w:val="18"/>
          <w:szCs w:val="18"/>
        </w:rPr>
        <w:t xml:space="preserve">Advertising revenues must be accounted for and reported in compliance with UFARS.  A periodic report shall be made to the school board by the </w:t>
      </w:r>
      <w:r w:rsidR="00FB77C0">
        <w:rPr>
          <w:rFonts w:ascii="Verdana" w:hAnsi="Verdana" w:cs="Times New Roman"/>
          <w:sz w:val="18"/>
          <w:szCs w:val="18"/>
        </w:rPr>
        <w:t>executive director</w:t>
      </w:r>
      <w:r w:rsidRPr="00136BC3">
        <w:rPr>
          <w:rFonts w:ascii="Verdana" w:hAnsi="Verdana" w:cs="Times New Roman"/>
          <w:sz w:val="18"/>
          <w:szCs w:val="18"/>
        </w:rPr>
        <w:t xml:space="preserve"> regarding the scope and amount of such revenues.</w:t>
      </w:r>
    </w:p>
    <w:p w14:paraId="4AFDE632"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74FBD0"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FF535C" w14:textId="77777777" w:rsidR="00D26737"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16" w:author="Terry Morrow" w:date="2022-10-08T06:39:00Z"/>
          <w:rFonts w:ascii="Verdana" w:hAnsi="Verdana" w:cs="Times New Roman"/>
          <w:sz w:val="18"/>
          <w:szCs w:val="18"/>
        </w:rPr>
      </w:pPr>
      <w:r w:rsidRPr="00136BC3">
        <w:rPr>
          <w:rFonts w:ascii="Verdana" w:hAnsi="Verdana" w:cs="Times New Roman"/>
          <w:b/>
          <w:bCs/>
          <w:i/>
          <w:iCs/>
          <w:sz w:val="18"/>
          <w:szCs w:val="18"/>
        </w:rPr>
        <w:t>Legal References:</w:t>
      </w:r>
      <w:r w:rsidRPr="00136BC3">
        <w:rPr>
          <w:rFonts w:ascii="Verdana" w:hAnsi="Verdana" w:cs="Times New Roman"/>
          <w:sz w:val="18"/>
          <w:szCs w:val="18"/>
        </w:rPr>
        <w:tab/>
      </w:r>
      <w:ins w:id="17" w:author="Terry Morrow" w:date="2022-10-08T06:39:00Z">
        <w:r w:rsidR="00D26737">
          <w:rPr>
            <w:rFonts w:ascii="Verdana" w:hAnsi="Verdana" w:cs="Times New Roman"/>
            <w:sz w:val="18"/>
            <w:szCs w:val="18"/>
          </w:rPr>
          <w:t>Minn. Stat. Ch. 124E (Charter Schools)</w:t>
        </w:r>
      </w:ins>
    </w:p>
    <w:p w14:paraId="67ED0066" w14:textId="29929F8B" w:rsidR="000B2E4E" w:rsidRPr="00136BC3" w:rsidRDefault="000B2E4E" w:rsidP="00D26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del w:id="18" w:author="Terry Morrow" w:date="2022-09-07T21:05:00Z">
        <w:r w:rsidRPr="00136BC3" w:rsidDel="00FF753E">
          <w:rPr>
            <w:rFonts w:ascii="Verdana" w:hAnsi="Verdana" w:cs="Times New Roman"/>
            <w:sz w:val="18"/>
            <w:szCs w:val="18"/>
          </w:rPr>
          <w:delText>Minn. Stat. § 123B.93 (Advertising on School Buses)</w:delText>
        </w:r>
      </w:del>
    </w:p>
    <w:p w14:paraId="6CF5D260" w14:textId="6167EAD1" w:rsidR="00136BC3" w:rsidDel="0072119B" w:rsidRDefault="00136BC3" w:rsidP="00721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9" w:author="Terry Morrow" w:date="2022-09-07T21:06:00Z"/>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del w:id="20" w:author="Terry Morrow" w:date="2022-09-07T21:06:00Z">
        <w:r w:rsidR="000B2E4E" w:rsidRPr="00136BC3" w:rsidDel="0072119B">
          <w:rPr>
            <w:rFonts w:ascii="Verdana" w:hAnsi="Verdana" w:cs="Times New Roman"/>
            <w:sz w:val="18"/>
            <w:szCs w:val="18"/>
          </w:rPr>
          <w:delText xml:space="preserve">Minn. Stat. § 125B.022 (Contracts for Computers or Related Equipment or </w:delText>
        </w:r>
        <w:r w:rsidDel="0072119B">
          <w:rPr>
            <w:rFonts w:ascii="Verdana" w:hAnsi="Verdana" w:cs="Times New Roman"/>
            <w:sz w:val="18"/>
            <w:szCs w:val="18"/>
          </w:rPr>
          <w:delText>\</w:delText>
        </w:r>
      </w:del>
    </w:p>
    <w:p w14:paraId="55CDDE36" w14:textId="0ABFE07C" w:rsidR="00136BC3" w:rsidRPr="00136BC3" w:rsidRDefault="00136BC3" w:rsidP="00721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del w:id="21" w:author="Terry Morrow" w:date="2022-09-07T21:06:00Z">
        <w:r w:rsidDel="0072119B">
          <w:rPr>
            <w:rFonts w:ascii="Verdana" w:hAnsi="Verdana" w:cs="Times New Roman"/>
            <w:sz w:val="18"/>
            <w:szCs w:val="18"/>
          </w:rPr>
          <w:tab/>
        </w:r>
        <w:r w:rsidDel="0072119B">
          <w:rPr>
            <w:rFonts w:ascii="Verdana" w:hAnsi="Verdana" w:cs="Times New Roman"/>
            <w:sz w:val="18"/>
            <w:szCs w:val="18"/>
          </w:rPr>
          <w:tab/>
        </w:r>
        <w:r w:rsidDel="0072119B">
          <w:rPr>
            <w:rFonts w:ascii="Verdana" w:hAnsi="Verdana" w:cs="Times New Roman"/>
            <w:sz w:val="18"/>
            <w:szCs w:val="18"/>
          </w:rPr>
          <w:tab/>
        </w:r>
        <w:r w:rsidR="000B2E4E" w:rsidRPr="00136BC3" w:rsidDel="0072119B">
          <w:rPr>
            <w:rFonts w:ascii="Verdana" w:hAnsi="Verdana" w:cs="Times New Roman"/>
            <w:sz w:val="18"/>
            <w:szCs w:val="18"/>
          </w:rPr>
          <w:delText>Service)</w:delText>
        </w:r>
      </w:del>
    </w:p>
    <w:p w14:paraId="37B8ACA0" w14:textId="2A35082E" w:rsidR="000B2E4E" w:rsidRPr="00136BC3" w:rsidRDefault="00136BC3"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B2E4E" w:rsidRPr="00136BC3">
        <w:rPr>
          <w:rFonts w:ascii="Verdana" w:hAnsi="Verdana" w:cs="Times New Roman"/>
          <w:sz w:val="18"/>
          <w:szCs w:val="18"/>
        </w:rPr>
        <w:t>Minn. Stat. § 173.08 (Excluded Road Advertising Devices)</w:t>
      </w:r>
    </w:p>
    <w:p w14:paraId="42C34CE4"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69ADB4" w14:textId="542F969F" w:rsidR="000B2E4E" w:rsidRPr="00136BC3" w:rsidRDefault="000B2E4E" w:rsidP="00D45499">
      <w:pPr>
        <w:tabs>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250"/>
        <w:jc w:val="both"/>
        <w:rPr>
          <w:rFonts w:ascii="Verdana" w:hAnsi="Verdana" w:cs="Times New Roman"/>
          <w:sz w:val="18"/>
          <w:szCs w:val="18"/>
        </w:rPr>
      </w:pPr>
      <w:r w:rsidRPr="00136BC3">
        <w:rPr>
          <w:rFonts w:ascii="Verdana" w:hAnsi="Verdana" w:cs="Times New Roman"/>
          <w:b/>
          <w:bCs/>
          <w:i/>
          <w:iCs/>
          <w:sz w:val="18"/>
          <w:szCs w:val="18"/>
        </w:rPr>
        <w:t>Cross References:</w:t>
      </w:r>
      <w:r w:rsidRPr="00136BC3">
        <w:rPr>
          <w:rFonts w:ascii="Verdana" w:hAnsi="Verdana" w:cs="Times New Roman"/>
          <w:sz w:val="18"/>
          <w:szCs w:val="18"/>
        </w:rPr>
        <w:tab/>
        <w:t>MSBA/MASA Model Policy 421 (Gifts to Employees</w:t>
      </w:r>
      <w:r w:rsidR="00464631" w:rsidRPr="00136BC3">
        <w:rPr>
          <w:rFonts w:ascii="Verdana" w:hAnsi="Verdana" w:cs="Times New Roman"/>
          <w:sz w:val="18"/>
          <w:szCs w:val="18"/>
        </w:rPr>
        <w:t xml:space="preserve"> and </w:t>
      </w:r>
      <w:ins w:id="22" w:author="Terry Morrow" w:date="2022-09-07T21:06:00Z">
        <w:r w:rsidR="00D45499">
          <w:rPr>
            <w:rFonts w:ascii="Verdana" w:hAnsi="Verdana" w:cs="Times New Roman"/>
            <w:sz w:val="18"/>
            <w:szCs w:val="18"/>
          </w:rPr>
          <w:t xml:space="preserve">Charter </w:t>
        </w:r>
      </w:ins>
      <w:r w:rsidR="00464631" w:rsidRPr="00136BC3">
        <w:rPr>
          <w:rFonts w:ascii="Verdana" w:hAnsi="Verdana" w:cs="Times New Roman"/>
          <w:sz w:val="18"/>
          <w:szCs w:val="18"/>
        </w:rPr>
        <w:t>School Board Members</w:t>
      </w:r>
      <w:r w:rsidRPr="00136BC3">
        <w:rPr>
          <w:rFonts w:ascii="Verdana" w:hAnsi="Verdana" w:cs="Times New Roman"/>
          <w:sz w:val="18"/>
          <w:szCs w:val="18"/>
        </w:rPr>
        <w:t>)</w:t>
      </w:r>
    </w:p>
    <w:p w14:paraId="4639BB4A" w14:textId="4F87A08E"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36BC3">
        <w:rPr>
          <w:rFonts w:ascii="Verdana" w:hAnsi="Verdana" w:cs="Times New Roman"/>
          <w:sz w:val="18"/>
          <w:szCs w:val="18"/>
        </w:rPr>
        <w:t>MSBA/MASA Model Policy 702 (Accounting)</w:t>
      </w:r>
    </w:p>
    <w:sectPr w:rsidR="000B2E4E" w:rsidRPr="00136BC3">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769B" w14:textId="77777777" w:rsidR="008B3A3C" w:rsidRDefault="008B3A3C">
      <w:r>
        <w:separator/>
      </w:r>
    </w:p>
  </w:endnote>
  <w:endnote w:type="continuationSeparator" w:id="0">
    <w:p w14:paraId="2C509D2F" w14:textId="77777777" w:rsidR="008B3A3C" w:rsidRDefault="008B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010B" w14:textId="77777777" w:rsidR="000B2E4E" w:rsidRPr="00136BC3" w:rsidRDefault="000B2E4E">
    <w:pPr>
      <w:pStyle w:val="Footer"/>
      <w:framePr w:wrap="auto" w:vAnchor="text" w:hAnchor="margin" w:xAlign="center" w:y="1"/>
      <w:rPr>
        <w:rStyle w:val="PageNumber"/>
        <w:rFonts w:ascii="Verdana" w:hAnsi="Verdana"/>
        <w:sz w:val="18"/>
        <w:szCs w:val="18"/>
      </w:rPr>
    </w:pPr>
    <w:r w:rsidRPr="00136BC3">
      <w:rPr>
        <w:rStyle w:val="PageNumber"/>
        <w:rFonts w:ascii="Verdana" w:hAnsi="Verdana"/>
        <w:sz w:val="18"/>
        <w:szCs w:val="18"/>
      </w:rPr>
      <w:t>905-</w:t>
    </w:r>
    <w:r w:rsidRPr="00136BC3">
      <w:rPr>
        <w:rStyle w:val="PageNumber"/>
        <w:rFonts w:ascii="Verdana" w:hAnsi="Verdana"/>
        <w:sz w:val="18"/>
        <w:szCs w:val="18"/>
      </w:rPr>
      <w:fldChar w:fldCharType="begin"/>
    </w:r>
    <w:r w:rsidRPr="00136BC3">
      <w:rPr>
        <w:rStyle w:val="PageNumber"/>
        <w:rFonts w:ascii="Verdana" w:hAnsi="Verdana"/>
        <w:sz w:val="18"/>
        <w:szCs w:val="18"/>
      </w:rPr>
      <w:instrText xml:space="preserve">PAGE  </w:instrText>
    </w:r>
    <w:r w:rsidRPr="00136BC3">
      <w:rPr>
        <w:rStyle w:val="PageNumber"/>
        <w:rFonts w:ascii="Verdana" w:hAnsi="Verdana"/>
        <w:sz w:val="18"/>
        <w:szCs w:val="18"/>
      </w:rPr>
      <w:fldChar w:fldCharType="separate"/>
    </w:r>
    <w:r w:rsidR="004E1B60" w:rsidRPr="00136BC3">
      <w:rPr>
        <w:rStyle w:val="PageNumber"/>
        <w:rFonts w:ascii="Verdana" w:hAnsi="Verdana"/>
        <w:noProof/>
        <w:sz w:val="18"/>
        <w:szCs w:val="18"/>
      </w:rPr>
      <w:t>2</w:t>
    </w:r>
    <w:r w:rsidRPr="00136BC3">
      <w:rPr>
        <w:rStyle w:val="PageNumber"/>
        <w:rFonts w:ascii="Verdana" w:hAnsi="Verdana"/>
        <w:sz w:val="18"/>
        <w:szCs w:val="18"/>
      </w:rPr>
      <w:fldChar w:fldCharType="end"/>
    </w:r>
  </w:p>
  <w:p w14:paraId="201FD246" w14:textId="77777777" w:rsidR="000B2E4E" w:rsidRDefault="000B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8F39" w14:textId="77777777" w:rsidR="008B3A3C" w:rsidRDefault="008B3A3C">
      <w:r>
        <w:separator/>
      </w:r>
    </w:p>
  </w:footnote>
  <w:footnote w:type="continuationSeparator" w:id="0">
    <w:p w14:paraId="43E4242B" w14:textId="77777777" w:rsidR="008B3A3C" w:rsidRDefault="008B3A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EFE"/>
    <w:rsid w:val="000740BA"/>
    <w:rsid w:val="000777E1"/>
    <w:rsid w:val="000B2E4E"/>
    <w:rsid w:val="00122BBE"/>
    <w:rsid w:val="00136BC3"/>
    <w:rsid w:val="00163557"/>
    <w:rsid w:val="00192538"/>
    <w:rsid w:val="00383188"/>
    <w:rsid w:val="00395990"/>
    <w:rsid w:val="00397179"/>
    <w:rsid w:val="00464631"/>
    <w:rsid w:val="004E1B60"/>
    <w:rsid w:val="004F53C0"/>
    <w:rsid w:val="005252A1"/>
    <w:rsid w:val="00641EFE"/>
    <w:rsid w:val="006A6E82"/>
    <w:rsid w:val="006D54FF"/>
    <w:rsid w:val="006D762F"/>
    <w:rsid w:val="0072119B"/>
    <w:rsid w:val="007C0587"/>
    <w:rsid w:val="00846846"/>
    <w:rsid w:val="008B3A3C"/>
    <w:rsid w:val="008D7111"/>
    <w:rsid w:val="00D0614D"/>
    <w:rsid w:val="00D26737"/>
    <w:rsid w:val="00D45499"/>
    <w:rsid w:val="00D57E39"/>
    <w:rsid w:val="00E03EAB"/>
    <w:rsid w:val="00E33CFB"/>
    <w:rsid w:val="00E527B7"/>
    <w:rsid w:val="00ED114D"/>
    <w:rsid w:val="00EF0F60"/>
    <w:rsid w:val="00FB77C0"/>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B1462"/>
  <w14:defaultImageDpi w14:val="0"/>
  <w15:docId w15:val="{2CA6F2E6-A717-4E04-B1B1-7C384F42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pPr>
    <w:rPr>
      <w:rFonts w:ascii="Times New Roman" w:hAnsi="Times New Roman" w:cs="Times New Roman"/>
      <w:sz w:val="24"/>
      <w:szCs w:val="24"/>
    </w:rPr>
  </w:style>
  <w:style w:type="character" w:customStyle="1" w:styleId="BodyText2Char">
    <w:name w:val="Body Text 2 Char"/>
    <w:link w:val="BodyText2"/>
    <w:uiPriority w:val="99"/>
    <w:semiHidden/>
    <w:locked/>
    <w:rPr>
      <w:rFonts w:ascii="Fixedsys" w:hAnsi="Fixedsys" w:cs="Fixedsys"/>
      <w:sz w:val="20"/>
      <w:szCs w:val="20"/>
    </w:rPr>
  </w:style>
  <w:style w:type="paragraph" w:styleId="Revision">
    <w:name w:val="Revision"/>
    <w:hidden/>
    <w:uiPriority w:val="99"/>
    <w:semiHidden/>
    <w:rsid w:val="00FB77C0"/>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8C484-579D-41D0-8882-336FCD0B59EA}">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08C49AEB-47BE-46CA-BEBF-CEF1DBDA3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7D19A-BFDB-4684-89E6-C59C65BBA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3</cp:revision>
  <cp:lastPrinted>2016-03-25T17:50:00Z</cp:lastPrinted>
  <dcterms:created xsi:type="dcterms:W3CDTF">2022-10-08T11:39:00Z</dcterms:created>
  <dcterms:modified xsi:type="dcterms:W3CDTF">2022-10-08T11:40:00Z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