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E29A" w14:textId="77777777" w:rsidR="006E15D5" w:rsidRDefault="006E15D5" w:rsidP="006E15D5">
      <w:pPr>
        <w:pStyle w:val="Heading2"/>
        <w:jc w:val="center"/>
        <w:rPr>
          <w:rFonts w:asciiTheme="minorHAnsi" w:eastAsia="Times New Roman" w:hAnsiTheme="minorHAnsi" w:cstheme="minorHAnsi"/>
          <w:sz w:val="22"/>
          <w:szCs w:val="22"/>
        </w:rPr>
      </w:pPr>
      <w:r>
        <w:rPr>
          <w:rFonts w:asciiTheme="minorHAnsi" w:hAnsiTheme="minorHAnsi" w:cstheme="minorHAnsi"/>
          <w:szCs w:val="22"/>
        </w:rPr>
        <w:t>Adoption of Base Learning Model for the 2020-2021 School Year and Other COVID-19 Related Matters</w:t>
      </w:r>
    </w:p>
    <w:p w14:paraId="0169B18D" w14:textId="31F00C34" w:rsidR="006E15D5" w:rsidRPr="006E15D5" w:rsidRDefault="006E15D5" w:rsidP="006E15D5">
      <w:pPr>
        <w:pStyle w:val="NormalWeb"/>
        <w:rPr>
          <w:rFonts w:asciiTheme="minorHAnsi" w:hAnsiTheme="minorHAnsi" w:cstheme="minorHAnsi"/>
          <w:sz w:val="22"/>
          <w:szCs w:val="22"/>
        </w:rPr>
      </w:pPr>
      <w:r>
        <w:rPr>
          <w:rFonts w:asciiTheme="minorHAnsi" w:hAnsiTheme="minorHAnsi" w:cstheme="minorHAnsi"/>
          <w:sz w:val="22"/>
        </w:rPr>
        <w:t> </w:t>
      </w:r>
      <w:r>
        <w:rPr>
          <w:rStyle w:val="Strong"/>
          <w:rFonts w:asciiTheme="minorHAnsi" w:eastAsiaTheme="majorEastAsia" w:hAnsiTheme="minorHAnsi" w:cstheme="minorHAnsi"/>
        </w:rPr>
        <w:t>WHEREAS</w:t>
      </w:r>
      <w:r>
        <w:rPr>
          <w:rFonts w:asciiTheme="minorHAnsi" w:hAnsiTheme="minorHAnsi" w:cstheme="minorHAnsi"/>
          <w:sz w:val="22"/>
        </w:rPr>
        <w:t>, Minnesota Statutes Section 123B.09 vests the care, management, and control of independent districts in the school board</w:t>
      </w:r>
      <w:r>
        <w:rPr>
          <w:rFonts w:asciiTheme="minorHAnsi" w:hAnsiTheme="minorHAnsi" w:cstheme="minorHAnsi"/>
          <w:color w:val="000000"/>
          <w:sz w:val="22"/>
        </w:rPr>
        <w:t>; and</w:t>
      </w:r>
    </w:p>
    <w:p w14:paraId="2F647843" w14:textId="162EE07F" w:rsidR="006E15D5" w:rsidRDefault="006E15D5" w:rsidP="006E15D5">
      <w:pPr>
        <w:pStyle w:val="NormalWeb"/>
        <w:jc w:val="both"/>
        <w:rPr>
          <w:rFonts w:asciiTheme="minorHAnsi" w:hAnsiTheme="minorHAnsi" w:cstheme="minorHAnsi"/>
          <w:sz w:val="22"/>
        </w:rPr>
      </w:pPr>
      <w:r>
        <w:rPr>
          <w:rFonts w:asciiTheme="minorHAnsi" w:hAnsiTheme="minorHAnsi" w:cstheme="minorHAnsi"/>
          <w:b/>
          <w:bCs/>
          <w:sz w:val="22"/>
        </w:rPr>
        <w:t>WHEREAS</w:t>
      </w:r>
      <w:r>
        <w:rPr>
          <w:rFonts w:asciiTheme="minorHAnsi" w:hAnsiTheme="minorHAnsi" w:cstheme="minorHAnsi"/>
          <w:sz w:val="22"/>
        </w:rPr>
        <w:t>, the Executive Director of STRIDE Academy is responsible for the management of the schools, the administration of all School District policies, and is directly accountable to the School Board; and</w:t>
      </w:r>
    </w:p>
    <w:p w14:paraId="3F86671D" w14:textId="128DB916" w:rsidR="006E15D5" w:rsidRDefault="006E15D5" w:rsidP="006E15D5">
      <w:pPr>
        <w:pStyle w:val="NormalWeb"/>
        <w:jc w:val="both"/>
        <w:rPr>
          <w:rFonts w:asciiTheme="minorHAnsi" w:hAnsiTheme="minorHAnsi" w:cstheme="minorHAnsi"/>
          <w:sz w:val="22"/>
        </w:rPr>
      </w:pPr>
      <w:r>
        <w:rPr>
          <w:rFonts w:asciiTheme="minorHAnsi" w:hAnsiTheme="minorHAnsi" w:cstheme="minorHAnsi"/>
          <w:b/>
          <w:bCs/>
          <w:sz w:val="22"/>
        </w:rPr>
        <w:t>WHEREAS,</w:t>
      </w:r>
      <w:r>
        <w:rPr>
          <w:rFonts w:asciiTheme="minorHAnsi" w:hAnsiTheme="minorHAnsi" w:cstheme="minorHAnsi"/>
          <w:sz w:val="22"/>
        </w:rPr>
        <w:t xml:space="preserve">  when responsibilities are not specifically prescribed nor STRIDE Academy policy applicable, the Executive Director shall use personal and professional judgment, subject to review by the School Board, pursuant to School District Policy 302, </w:t>
      </w:r>
      <w:r>
        <w:rPr>
          <w:rFonts w:asciiTheme="minorHAnsi" w:hAnsiTheme="minorHAnsi" w:cstheme="minorHAnsi"/>
          <w:i/>
          <w:iCs/>
          <w:sz w:val="22"/>
        </w:rPr>
        <w:t>Superintendent</w:t>
      </w:r>
      <w:r>
        <w:rPr>
          <w:rFonts w:asciiTheme="minorHAnsi" w:hAnsiTheme="minorHAnsi" w:cstheme="minorHAnsi"/>
          <w:sz w:val="22"/>
        </w:rPr>
        <w:t xml:space="preserve">; </w:t>
      </w:r>
    </w:p>
    <w:p w14:paraId="6E729EE9" w14:textId="77777777" w:rsidR="006E15D5" w:rsidRDefault="006E15D5" w:rsidP="006E15D5">
      <w:pPr>
        <w:pStyle w:val="NormalWeb"/>
        <w:jc w:val="both"/>
        <w:rPr>
          <w:rFonts w:asciiTheme="minorHAnsi" w:hAnsiTheme="minorHAnsi" w:cstheme="minorHAnsi"/>
          <w:sz w:val="22"/>
        </w:rPr>
      </w:pPr>
      <w:r>
        <w:rPr>
          <w:rStyle w:val="Strong"/>
          <w:rFonts w:asciiTheme="minorHAnsi" w:eastAsiaTheme="majorEastAsia" w:hAnsiTheme="minorHAnsi" w:cstheme="minorHAnsi"/>
        </w:rPr>
        <w:t>WHEREAS</w:t>
      </w:r>
      <w:r>
        <w:rPr>
          <w:rFonts w:asciiTheme="minorHAnsi" w:hAnsiTheme="minorHAnsi" w:cstheme="minorHAnsi"/>
          <w:sz w:val="22"/>
        </w:rPr>
        <w:t>, on March 13, 2020, Minnesota Governor Tim Walz issued Emergency Executive Order 20-01, which declared a peacetime emergency in Minnesota in response to the COVID-19 pandemic; and</w:t>
      </w:r>
    </w:p>
    <w:p w14:paraId="779E3CBD" w14:textId="08284257" w:rsidR="006E15D5" w:rsidRDefault="006E15D5" w:rsidP="006E15D5">
      <w:pPr>
        <w:pStyle w:val="NormalWeb"/>
        <w:jc w:val="both"/>
        <w:rPr>
          <w:rFonts w:asciiTheme="minorHAnsi" w:hAnsiTheme="minorHAnsi" w:cstheme="minorHAnsi"/>
          <w:sz w:val="22"/>
        </w:rPr>
      </w:pPr>
      <w:r>
        <w:rPr>
          <w:rFonts w:asciiTheme="minorHAnsi" w:hAnsiTheme="minorHAnsi" w:cstheme="minorHAnsi"/>
          <w:sz w:val="22"/>
        </w:rPr>
        <w:t> </w:t>
      </w:r>
      <w:r>
        <w:rPr>
          <w:rFonts w:asciiTheme="minorHAnsi" w:hAnsiTheme="minorHAnsi" w:cstheme="minorHAnsi"/>
          <w:b/>
          <w:bCs/>
          <w:sz w:val="22"/>
        </w:rPr>
        <w:t>WHEREAS</w:t>
      </w:r>
      <w:r>
        <w:rPr>
          <w:rFonts w:asciiTheme="minorHAnsi" w:hAnsiTheme="minorHAnsi" w:cstheme="minorHAnsi"/>
          <w:sz w:val="22"/>
        </w:rPr>
        <w:t>, on July 30, 2020, Minnesota Governor Tim Walz issued Emergency Executive Order 20-82 and the Safe Learning Plan for 2020-2021 (the “Safe Learning Plan”), which set forth five Learning Models (in-person learning for all, in-person learning for elementary students and hybrid learning for secondary students, hybrid learning for all students, hybrid learning for elementary students and distance learning for secondary students, and distance learning) and authorized all school districts in the State of Minnesota to select and implement an appropriate base Learning Model in accordance with, and subject to, the Safe Learning Plan; and</w:t>
      </w:r>
    </w:p>
    <w:p w14:paraId="1D810F0D" w14:textId="0B85BD87" w:rsidR="006E15D5" w:rsidRDefault="006E15D5" w:rsidP="006E15D5">
      <w:pPr>
        <w:pStyle w:val="NormalWeb"/>
        <w:jc w:val="both"/>
        <w:rPr>
          <w:rFonts w:asciiTheme="minorHAnsi" w:hAnsiTheme="minorHAnsi" w:cstheme="minorHAnsi"/>
          <w:sz w:val="22"/>
        </w:rPr>
      </w:pPr>
      <w:r>
        <w:rPr>
          <w:rStyle w:val="Strong"/>
          <w:rFonts w:asciiTheme="minorHAnsi" w:eastAsiaTheme="majorEastAsia" w:hAnsiTheme="minorHAnsi" w:cstheme="minorHAnsi"/>
        </w:rPr>
        <w:t>WHEREAS</w:t>
      </w:r>
      <w:r>
        <w:rPr>
          <w:rFonts w:asciiTheme="minorHAnsi" w:hAnsiTheme="minorHAnsi" w:cstheme="minorHAnsi"/>
          <w:sz w:val="22"/>
        </w:rPr>
        <w:t>, the Minnesota Department of Education (“MDE”) has issued and may continue to issue written guidance for Minnesota schools on educational issues related to COVID-19; and</w:t>
      </w:r>
    </w:p>
    <w:p w14:paraId="4191D2C2" w14:textId="66EED9E3" w:rsidR="006E15D5" w:rsidRDefault="006E15D5" w:rsidP="006E15D5">
      <w:pPr>
        <w:pStyle w:val="NormalWeb"/>
        <w:jc w:val="both"/>
        <w:rPr>
          <w:rFonts w:asciiTheme="minorHAnsi" w:hAnsiTheme="minorHAnsi" w:cstheme="minorHAnsi"/>
          <w:sz w:val="22"/>
        </w:rPr>
      </w:pPr>
      <w:r>
        <w:rPr>
          <w:rFonts w:asciiTheme="minorHAnsi" w:hAnsiTheme="minorHAnsi" w:cstheme="minorHAnsi"/>
          <w:b/>
          <w:bCs/>
          <w:sz w:val="22"/>
        </w:rPr>
        <w:t>WHEREAS,</w:t>
      </w:r>
      <w:r>
        <w:rPr>
          <w:rFonts w:asciiTheme="minorHAnsi" w:hAnsiTheme="minorHAnsi" w:cstheme="minorHAnsi"/>
          <w:sz w:val="22"/>
        </w:rPr>
        <w:t xml:space="preserve"> the Minnesota Department of Health (“MDH”) has issued and may continue to issue written guidance for Minnesota schools on public health issues related to COVID-19; and</w:t>
      </w:r>
    </w:p>
    <w:p w14:paraId="0217A7CB" w14:textId="3D953C41" w:rsidR="006E15D5" w:rsidRDefault="006E15D5" w:rsidP="006E15D5">
      <w:pPr>
        <w:pStyle w:val="NormalWeb"/>
        <w:jc w:val="both"/>
        <w:rPr>
          <w:rFonts w:asciiTheme="minorHAnsi" w:hAnsiTheme="minorHAnsi" w:cstheme="minorHAnsi"/>
          <w:sz w:val="22"/>
        </w:rPr>
      </w:pPr>
      <w:r>
        <w:rPr>
          <w:rFonts w:asciiTheme="minorHAnsi" w:hAnsiTheme="minorHAnsi" w:cstheme="minorHAnsi"/>
          <w:b/>
          <w:bCs/>
          <w:sz w:val="22"/>
        </w:rPr>
        <w:t>WHEREAS,</w:t>
      </w:r>
      <w:r>
        <w:rPr>
          <w:rFonts w:asciiTheme="minorHAnsi" w:hAnsiTheme="minorHAnsi" w:cstheme="minorHAnsi"/>
          <w:sz w:val="22"/>
        </w:rPr>
        <w:t xml:space="preserve"> the </w:t>
      </w:r>
      <w:r w:rsidR="000E63E4">
        <w:rPr>
          <w:rFonts w:asciiTheme="minorHAnsi" w:hAnsiTheme="minorHAnsi" w:cstheme="minorHAnsi"/>
          <w:sz w:val="22"/>
        </w:rPr>
        <w:t>Executive Director</w:t>
      </w:r>
      <w:r>
        <w:rPr>
          <w:rFonts w:asciiTheme="minorHAnsi" w:hAnsiTheme="minorHAnsi" w:cstheme="minorHAnsi"/>
          <w:sz w:val="22"/>
        </w:rPr>
        <w:t xml:space="preserve"> and the administration of </w:t>
      </w:r>
      <w:r w:rsidR="000E63E4">
        <w:rPr>
          <w:rFonts w:asciiTheme="minorHAnsi" w:hAnsiTheme="minorHAnsi" w:cstheme="minorHAnsi"/>
          <w:sz w:val="22"/>
        </w:rPr>
        <w:t>STRIDE Academy</w:t>
      </w:r>
      <w:r>
        <w:rPr>
          <w:rFonts w:asciiTheme="minorHAnsi" w:hAnsiTheme="minorHAnsi" w:cstheme="minorHAnsi"/>
          <w:sz w:val="22"/>
        </w:rPr>
        <w:t xml:space="preserve"> have conferred with the School Board regarding the available Learning Models, the current MDE and MDH requirements for each, and other relevant information; and</w:t>
      </w:r>
    </w:p>
    <w:p w14:paraId="153972BF" w14:textId="4189FA9A" w:rsidR="006E15D5" w:rsidRDefault="006E15D5" w:rsidP="006E15D5">
      <w:pPr>
        <w:pStyle w:val="NormalWeb"/>
        <w:jc w:val="both"/>
        <w:rPr>
          <w:rFonts w:asciiTheme="minorHAnsi" w:hAnsiTheme="minorHAnsi" w:cstheme="minorHAnsi"/>
          <w:sz w:val="22"/>
        </w:rPr>
      </w:pPr>
      <w:r>
        <w:rPr>
          <w:rFonts w:asciiTheme="minorHAnsi" w:hAnsiTheme="minorHAnsi" w:cstheme="minorHAnsi"/>
          <w:b/>
          <w:bCs/>
          <w:sz w:val="22"/>
        </w:rPr>
        <w:t xml:space="preserve">WHEREAS, </w:t>
      </w:r>
      <w:r>
        <w:rPr>
          <w:rFonts w:asciiTheme="minorHAnsi" w:hAnsiTheme="minorHAnsi" w:cstheme="minorHAnsi"/>
          <w:sz w:val="22"/>
        </w:rPr>
        <w:t>based upon the collective consideration of these fa</w:t>
      </w:r>
      <w:r w:rsidR="000E63E4">
        <w:rPr>
          <w:rFonts w:asciiTheme="minorHAnsi" w:hAnsiTheme="minorHAnsi" w:cstheme="minorHAnsi"/>
          <w:sz w:val="22"/>
        </w:rPr>
        <w:t xml:space="preserve">ctors, the Superintendent has </w:t>
      </w:r>
      <w:r>
        <w:rPr>
          <w:rFonts w:asciiTheme="minorHAnsi" w:hAnsiTheme="minorHAnsi" w:cstheme="minorHAnsi"/>
          <w:sz w:val="22"/>
        </w:rPr>
        <w:t>recomm</w:t>
      </w:r>
      <w:r w:rsidR="000E63E4">
        <w:rPr>
          <w:rFonts w:asciiTheme="minorHAnsi" w:hAnsiTheme="minorHAnsi" w:cstheme="minorHAnsi"/>
          <w:sz w:val="22"/>
        </w:rPr>
        <w:t>ended to the School Board that Distance Learning</w:t>
      </w:r>
      <w:r>
        <w:rPr>
          <w:rFonts w:asciiTheme="minorHAnsi" w:hAnsiTheme="minorHAnsi" w:cstheme="minorHAnsi"/>
          <w:sz w:val="22"/>
        </w:rPr>
        <w:t xml:space="preserve"> will be the base Learning Model to be implemented at the commencement of the 2020-2021 school year.</w:t>
      </w:r>
    </w:p>
    <w:p w14:paraId="3C2B6143" w14:textId="4D3EAA75" w:rsidR="006E15D5" w:rsidRDefault="006E15D5" w:rsidP="006E15D5">
      <w:pPr>
        <w:pStyle w:val="NormalWeb"/>
        <w:jc w:val="both"/>
        <w:rPr>
          <w:rFonts w:asciiTheme="minorHAnsi" w:hAnsiTheme="minorHAnsi" w:cstheme="minorHAnsi"/>
          <w:sz w:val="22"/>
        </w:rPr>
      </w:pPr>
      <w:r>
        <w:rPr>
          <w:rStyle w:val="Strong"/>
          <w:rFonts w:asciiTheme="minorHAnsi" w:eastAsiaTheme="majorEastAsia" w:hAnsiTheme="minorHAnsi" w:cstheme="minorHAnsi"/>
        </w:rPr>
        <w:t>NOW, THEREFORE, BE IT RESOLVED</w:t>
      </w:r>
      <w:r>
        <w:rPr>
          <w:rFonts w:asciiTheme="minorHAnsi" w:hAnsiTheme="minorHAnsi" w:cstheme="minorHAnsi"/>
          <w:sz w:val="22"/>
        </w:rPr>
        <w:t xml:space="preserve">, by the School Board of </w:t>
      </w:r>
      <w:r w:rsidR="000E63E4">
        <w:rPr>
          <w:rFonts w:asciiTheme="minorHAnsi" w:hAnsiTheme="minorHAnsi" w:cstheme="minorHAnsi"/>
          <w:sz w:val="22"/>
        </w:rPr>
        <w:t>STRIDE Academy</w:t>
      </w:r>
      <w:r>
        <w:rPr>
          <w:rFonts w:asciiTheme="minorHAnsi" w:hAnsiTheme="minorHAnsi" w:cstheme="minorHAnsi"/>
          <w:sz w:val="22"/>
        </w:rPr>
        <w:t xml:space="preserve"> as follows:</w:t>
      </w:r>
    </w:p>
    <w:p w14:paraId="673F09E0" w14:textId="6AEAD324" w:rsidR="006E15D5" w:rsidRDefault="006E15D5" w:rsidP="006E15D5">
      <w:pPr>
        <w:pStyle w:val="NormalWeb"/>
        <w:ind w:left="360"/>
        <w:jc w:val="both"/>
        <w:rPr>
          <w:rFonts w:asciiTheme="minorHAnsi" w:hAnsiTheme="minorHAnsi" w:cstheme="minorHAnsi"/>
          <w:sz w:val="22"/>
        </w:rPr>
      </w:pPr>
      <w:r>
        <w:rPr>
          <w:rFonts w:asciiTheme="minorHAnsi" w:hAnsiTheme="minorHAnsi" w:cstheme="minorHAnsi"/>
          <w:sz w:val="22"/>
          <w:u w:val="single"/>
        </w:rPr>
        <w:t>Section 1</w:t>
      </w:r>
      <w:r>
        <w:rPr>
          <w:rFonts w:asciiTheme="minorHAnsi" w:hAnsiTheme="minorHAnsi" w:cstheme="minorHAnsi"/>
          <w:sz w:val="22"/>
        </w:rPr>
        <w:t xml:space="preserve">:  </w:t>
      </w:r>
      <w:r>
        <w:rPr>
          <w:rFonts w:asciiTheme="minorHAnsi" w:hAnsiTheme="minorHAnsi" w:cstheme="minorHAnsi"/>
          <w:sz w:val="22"/>
        </w:rPr>
        <w:tab/>
        <w:t xml:space="preserve">The </w:t>
      </w:r>
      <w:r w:rsidR="000E63E4">
        <w:rPr>
          <w:rFonts w:asciiTheme="minorHAnsi" w:hAnsiTheme="minorHAnsi" w:cstheme="minorHAnsi"/>
          <w:sz w:val="22"/>
        </w:rPr>
        <w:t>Executive Director</w:t>
      </w:r>
      <w:r>
        <w:rPr>
          <w:rFonts w:asciiTheme="minorHAnsi" w:hAnsiTheme="minorHAnsi" w:cstheme="minorHAnsi"/>
          <w:sz w:val="22"/>
        </w:rPr>
        <w:t xml:space="preserve"> is hereby directed to implement the following base Learning Model to op</w:t>
      </w:r>
      <w:r w:rsidR="000E63E4">
        <w:rPr>
          <w:rFonts w:asciiTheme="minorHAnsi" w:hAnsiTheme="minorHAnsi" w:cstheme="minorHAnsi"/>
          <w:sz w:val="22"/>
        </w:rPr>
        <w:t xml:space="preserve">en the 2020-2021 school year:  </w:t>
      </w:r>
      <w:ins w:id="0" w:author="Sara Fromm" w:date="2020-08-05T19:21:00Z">
        <w:r w:rsidR="00EA3C8F">
          <w:rPr>
            <w:rFonts w:asciiTheme="minorHAnsi" w:hAnsiTheme="minorHAnsi" w:cstheme="minorHAnsi"/>
            <w:sz w:val="22"/>
          </w:rPr>
          <w:t xml:space="preserve">MODIFIED </w:t>
        </w:r>
      </w:ins>
      <w:r w:rsidR="000E63E4">
        <w:rPr>
          <w:rFonts w:asciiTheme="minorHAnsi" w:hAnsiTheme="minorHAnsi" w:cstheme="minorHAnsi"/>
          <w:sz w:val="22"/>
        </w:rPr>
        <w:t xml:space="preserve">DISTANCE </w:t>
      </w:r>
      <w:r>
        <w:rPr>
          <w:rFonts w:asciiTheme="minorHAnsi" w:hAnsiTheme="minorHAnsi" w:cstheme="minorHAnsi"/>
          <w:sz w:val="22"/>
        </w:rPr>
        <w:t>LEARNING PLAN T</w:t>
      </w:r>
      <w:r w:rsidR="000E63E4">
        <w:rPr>
          <w:rFonts w:asciiTheme="minorHAnsi" w:hAnsiTheme="minorHAnsi" w:cstheme="minorHAnsi"/>
          <w:sz w:val="22"/>
        </w:rPr>
        <w:t>O BE ADOPTED.</w:t>
      </w:r>
    </w:p>
    <w:p w14:paraId="786ABB9A" w14:textId="77777777" w:rsidR="006E15D5" w:rsidRDefault="006E15D5" w:rsidP="006E15D5">
      <w:pPr>
        <w:pStyle w:val="NormalWeb"/>
        <w:ind w:left="360"/>
        <w:jc w:val="both"/>
        <w:rPr>
          <w:rFonts w:asciiTheme="minorHAnsi" w:hAnsiTheme="minorHAnsi" w:cstheme="minorHAnsi"/>
          <w:sz w:val="22"/>
        </w:rPr>
      </w:pPr>
    </w:p>
    <w:p w14:paraId="31ABEBFF" w14:textId="77777777" w:rsidR="006E15D5" w:rsidRDefault="006E15D5" w:rsidP="006E15D5">
      <w:pPr>
        <w:pStyle w:val="NormalWeb"/>
        <w:ind w:left="360"/>
        <w:jc w:val="both"/>
        <w:rPr>
          <w:rFonts w:asciiTheme="minorHAnsi" w:hAnsiTheme="minorHAnsi" w:cstheme="minorHAnsi"/>
          <w:sz w:val="22"/>
        </w:rPr>
      </w:pPr>
      <w:r>
        <w:rPr>
          <w:rFonts w:asciiTheme="minorHAnsi" w:hAnsiTheme="minorHAnsi" w:cstheme="minorHAnsi"/>
          <w:sz w:val="22"/>
        </w:rPr>
        <w:lastRenderedPageBreak/>
        <w:tab/>
      </w:r>
    </w:p>
    <w:p w14:paraId="2B896297" w14:textId="77777777" w:rsidR="006E15D5" w:rsidRDefault="006E15D5" w:rsidP="006E15D5">
      <w:pPr>
        <w:pStyle w:val="NormalWeb"/>
        <w:ind w:left="360"/>
        <w:jc w:val="both"/>
        <w:rPr>
          <w:rFonts w:asciiTheme="minorHAnsi" w:hAnsiTheme="minorHAnsi" w:cstheme="minorHAnsi"/>
          <w:sz w:val="22"/>
        </w:rPr>
      </w:pPr>
    </w:p>
    <w:p w14:paraId="5098033C" w14:textId="77777777" w:rsidR="006E15D5" w:rsidRDefault="006E15D5" w:rsidP="006E15D5">
      <w:pPr>
        <w:pStyle w:val="NormalWeb"/>
        <w:ind w:left="360"/>
        <w:jc w:val="both"/>
        <w:rPr>
          <w:rFonts w:asciiTheme="minorHAnsi" w:hAnsiTheme="minorHAnsi" w:cstheme="minorHAnsi"/>
          <w:sz w:val="22"/>
        </w:rPr>
      </w:pPr>
    </w:p>
    <w:p w14:paraId="713BD61B" w14:textId="1F6709C9" w:rsidR="006E15D5" w:rsidRDefault="006E15D5" w:rsidP="000E63E4">
      <w:pPr>
        <w:pStyle w:val="NormalWeb"/>
        <w:ind w:left="360"/>
        <w:jc w:val="both"/>
        <w:rPr>
          <w:rFonts w:asciiTheme="minorHAnsi" w:hAnsiTheme="minorHAnsi" w:cstheme="minorHAnsi"/>
          <w:sz w:val="22"/>
        </w:rPr>
      </w:pPr>
      <w:r>
        <w:rPr>
          <w:rFonts w:asciiTheme="minorHAnsi" w:hAnsiTheme="minorHAnsi" w:cstheme="minorHAnsi"/>
          <w:sz w:val="22"/>
          <w:u w:val="single"/>
        </w:rPr>
        <w:t>Section 2</w:t>
      </w:r>
      <w:r>
        <w:rPr>
          <w:rFonts w:asciiTheme="minorHAnsi" w:hAnsiTheme="minorHAnsi" w:cstheme="minorHAnsi"/>
          <w:sz w:val="22"/>
        </w:rPr>
        <w:t xml:space="preserve">: The </w:t>
      </w:r>
      <w:r w:rsidR="000E63E4">
        <w:rPr>
          <w:rFonts w:asciiTheme="minorHAnsi" w:hAnsiTheme="minorHAnsi" w:cstheme="minorHAnsi"/>
          <w:sz w:val="22"/>
        </w:rPr>
        <w:t>Executive Director</w:t>
      </w:r>
      <w:r>
        <w:rPr>
          <w:rFonts w:asciiTheme="minorHAnsi" w:hAnsiTheme="minorHAnsi" w:cstheme="minorHAnsi"/>
          <w:sz w:val="22"/>
        </w:rPr>
        <w:t xml:space="preserve"> is hereby authorized, after consultat</w:t>
      </w:r>
      <w:r w:rsidR="000E63E4">
        <w:rPr>
          <w:rFonts w:asciiTheme="minorHAnsi" w:hAnsiTheme="minorHAnsi" w:cstheme="minorHAnsi"/>
          <w:sz w:val="22"/>
        </w:rPr>
        <w:t xml:space="preserve">ion with the School Board Chair </w:t>
      </w:r>
      <w:r>
        <w:rPr>
          <w:rFonts w:asciiTheme="minorHAnsi" w:hAnsiTheme="minorHAnsi" w:cstheme="minorHAnsi"/>
          <w:sz w:val="22"/>
        </w:rPr>
        <w:t xml:space="preserve">and notification to the School Board, to select and implement a different Learning Model for the </w:t>
      </w:r>
      <w:r w:rsidR="000E63E4">
        <w:rPr>
          <w:rFonts w:asciiTheme="minorHAnsi" w:hAnsiTheme="minorHAnsi" w:cstheme="minorHAnsi"/>
          <w:sz w:val="22"/>
        </w:rPr>
        <w:t>School</w:t>
      </w:r>
      <w:r>
        <w:rPr>
          <w:rFonts w:asciiTheme="minorHAnsi" w:hAnsiTheme="minorHAnsi" w:cstheme="minorHAnsi"/>
          <w:sz w:val="22"/>
        </w:rPr>
        <w:t xml:space="preserve"> or any specific without School Board action if the </w:t>
      </w:r>
      <w:r w:rsidR="000E63E4">
        <w:rPr>
          <w:rFonts w:asciiTheme="minorHAnsi" w:hAnsiTheme="minorHAnsi" w:cstheme="minorHAnsi"/>
          <w:sz w:val="22"/>
        </w:rPr>
        <w:t>Executive Director</w:t>
      </w:r>
      <w:r>
        <w:rPr>
          <w:rFonts w:asciiTheme="minorHAnsi" w:hAnsiTheme="minorHAnsi" w:cstheme="minorHAnsi"/>
          <w:sz w:val="22"/>
        </w:rPr>
        <w:t xml:space="preserve"> reasonably believes that prompt implementation of a different Learning Model is necessary, and that constraints of time and public health considerations render it impractical to hold a School Board meeting to approve the implementation. The Learning Model selected and implemented by the </w:t>
      </w:r>
      <w:r w:rsidR="000E63E4">
        <w:rPr>
          <w:rFonts w:asciiTheme="minorHAnsi" w:hAnsiTheme="minorHAnsi" w:cstheme="minorHAnsi"/>
          <w:sz w:val="22"/>
        </w:rPr>
        <w:t>Executive Director</w:t>
      </w:r>
      <w:r>
        <w:rPr>
          <w:rFonts w:asciiTheme="minorHAnsi" w:hAnsiTheme="minorHAnsi" w:cstheme="minorHAnsi"/>
          <w:sz w:val="22"/>
        </w:rPr>
        <w:t xml:space="preserve"> shall continue in effect unless and until the School Board, in consultation with the </w:t>
      </w:r>
      <w:r w:rsidR="000E63E4">
        <w:rPr>
          <w:rFonts w:asciiTheme="minorHAnsi" w:hAnsiTheme="minorHAnsi" w:cstheme="minorHAnsi"/>
          <w:sz w:val="22"/>
        </w:rPr>
        <w:t xml:space="preserve">Executive Director </w:t>
      </w:r>
      <w:r>
        <w:rPr>
          <w:rFonts w:asciiTheme="minorHAnsi" w:hAnsiTheme="minorHAnsi" w:cstheme="minorHAnsi"/>
          <w:sz w:val="22"/>
        </w:rPr>
        <w:t xml:space="preserve">and appropriate school district staff and public health officials, deems it in the best interest of </w:t>
      </w:r>
      <w:r w:rsidR="000E63E4">
        <w:rPr>
          <w:rFonts w:asciiTheme="minorHAnsi" w:hAnsiTheme="minorHAnsi" w:cstheme="minorHAnsi"/>
          <w:sz w:val="22"/>
        </w:rPr>
        <w:t>STRIDE Academy</w:t>
      </w:r>
      <w:r>
        <w:rPr>
          <w:rFonts w:asciiTheme="minorHAnsi" w:hAnsiTheme="minorHAnsi" w:cstheme="minorHAnsi"/>
          <w:sz w:val="22"/>
        </w:rPr>
        <w:t xml:space="preserve"> and its students to implement a different Learning Model.  </w:t>
      </w:r>
    </w:p>
    <w:p w14:paraId="71D4BB20" w14:textId="78FE0029" w:rsidR="006E15D5" w:rsidRPr="000E63E4" w:rsidRDefault="006E15D5" w:rsidP="000E63E4">
      <w:pPr>
        <w:pStyle w:val="NormalWeb"/>
        <w:ind w:left="360"/>
        <w:jc w:val="both"/>
        <w:rPr>
          <w:rFonts w:asciiTheme="minorHAnsi" w:hAnsiTheme="minorHAnsi" w:cstheme="minorHAnsi"/>
          <w:sz w:val="22"/>
        </w:rPr>
      </w:pPr>
      <w:r>
        <w:rPr>
          <w:rStyle w:val="Strong"/>
          <w:rFonts w:asciiTheme="minorHAnsi" w:eastAsiaTheme="majorEastAsia" w:hAnsiTheme="minorHAnsi" w:cstheme="minorHAnsi"/>
          <w:b w:val="0"/>
          <w:u w:val="single"/>
        </w:rPr>
        <w:t>Section 3:</w:t>
      </w:r>
      <w:r>
        <w:rPr>
          <w:rStyle w:val="Strong"/>
          <w:rFonts w:asciiTheme="minorHAnsi" w:eastAsiaTheme="majorEastAsia" w:hAnsiTheme="minorHAnsi" w:cstheme="minorHAnsi"/>
          <w:b w:val="0"/>
        </w:rPr>
        <w:t xml:space="preserve">  </w:t>
      </w:r>
      <w:r>
        <w:rPr>
          <w:rStyle w:val="Strong"/>
          <w:rFonts w:asciiTheme="minorHAnsi" w:eastAsiaTheme="majorEastAsia" w:hAnsiTheme="minorHAnsi" w:cstheme="minorHAnsi"/>
          <w:b w:val="0"/>
        </w:rPr>
        <w:tab/>
      </w:r>
      <w:r>
        <w:rPr>
          <w:rFonts w:asciiTheme="minorHAnsi" w:hAnsiTheme="minorHAnsi" w:cstheme="minorHAnsi"/>
          <w:sz w:val="22"/>
        </w:rPr>
        <w:t xml:space="preserve">The </w:t>
      </w:r>
      <w:r w:rsidR="000E63E4">
        <w:rPr>
          <w:rFonts w:asciiTheme="minorHAnsi" w:hAnsiTheme="minorHAnsi" w:cstheme="minorHAnsi"/>
          <w:sz w:val="22"/>
        </w:rPr>
        <w:t xml:space="preserve">Executive Director </w:t>
      </w:r>
      <w:r>
        <w:rPr>
          <w:rFonts w:asciiTheme="minorHAnsi" w:hAnsiTheme="minorHAnsi" w:cstheme="minorHAnsi"/>
          <w:sz w:val="22"/>
        </w:rPr>
        <w:t>will provide regular updates to the School Board regarding the School District’s efforts to implement COVID-19 related educational and public health guidance issued by the MDE and the MDH, respectively.</w:t>
      </w:r>
      <w:ins w:id="1" w:author="Sara Fromm" w:date="2020-08-05T19:21:00Z">
        <w:r w:rsidR="00EA3C8F">
          <w:rPr>
            <w:rFonts w:asciiTheme="minorHAnsi" w:hAnsiTheme="minorHAnsi" w:cstheme="minorHAnsi"/>
            <w:sz w:val="22"/>
          </w:rPr>
          <w:t xml:space="preserve"> Updates will be used to amend this resolution or adopt a new resolution on a trimester by trimester basis. </w:t>
        </w:r>
      </w:ins>
    </w:p>
    <w:p w14:paraId="091BA8D9" w14:textId="29273758" w:rsidR="006E15D5" w:rsidRDefault="006E15D5" w:rsidP="006E15D5">
      <w:pPr>
        <w:pStyle w:val="NormalWeb"/>
        <w:rPr>
          <w:rFonts w:asciiTheme="minorHAnsi" w:hAnsiTheme="minorHAnsi" w:cstheme="minorHAnsi"/>
          <w:sz w:val="22"/>
        </w:rPr>
      </w:pPr>
      <w:r>
        <w:rPr>
          <w:rFonts w:asciiTheme="minorHAnsi" w:hAnsiTheme="minorHAnsi" w:cstheme="minorHAnsi"/>
          <w:sz w:val="22"/>
        </w:rPr>
        <w:t>Adopted this</w:t>
      </w:r>
      <w:r w:rsidR="000E63E4">
        <w:rPr>
          <w:rFonts w:asciiTheme="minorHAnsi" w:hAnsiTheme="minorHAnsi" w:cstheme="minorHAnsi"/>
          <w:sz w:val="22"/>
        </w:rPr>
        <w:t xml:space="preserve"> 6th </w:t>
      </w:r>
      <w:r>
        <w:rPr>
          <w:rFonts w:asciiTheme="minorHAnsi" w:hAnsiTheme="minorHAnsi" w:cstheme="minorHAnsi"/>
          <w:sz w:val="22"/>
        </w:rPr>
        <w:t>day of </w:t>
      </w:r>
      <w:proofErr w:type="gramStart"/>
      <w:r w:rsidR="000E63E4">
        <w:rPr>
          <w:rFonts w:asciiTheme="minorHAnsi" w:hAnsiTheme="minorHAnsi" w:cstheme="minorHAnsi"/>
          <w:sz w:val="22"/>
        </w:rPr>
        <w:t>August</w:t>
      </w:r>
      <w:r>
        <w:rPr>
          <w:rFonts w:asciiTheme="minorHAnsi" w:hAnsiTheme="minorHAnsi" w:cstheme="minorHAnsi"/>
          <w:sz w:val="22"/>
        </w:rPr>
        <w:t>,</w:t>
      </w:r>
      <w:proofErr w:type="gramEnd"/>
      <w:r>
        <w:rPr>
          <w:rFonts w:asciiTheme="minorHAnsi" w:hAnsiTheme="minorHAnsi" w:cstheme="minorHAnsi"/>
          <w:sz w:val="22"/>
        </w:rPr>
        <w:t xml:space="preserve"> 2020.</w:t>
      </w:r>
    </w:p>
    <w:p w14:paraId="052947CE" w14:textId="77777777" w:rsidR="006E15D5" w:rsidRDefault="006E15D5" w:rsidP="006E15D5">
      <w:pPr>
        <w:pStyle w:val="NormalWeb"/>
        <w:rPr>
          <w:rFonts w:asciiTheme="minorHAnsi" w:hAnsiTheme="minorHAnsi" w:cstheme="minorHAnsi"/>
          <w:sz w:val="22"/>
        </w:rPr>
      </w:pPr>
    </w:p>
    <w:p w14:paraId="2015B919" w14:textId="3675706D" w:rsidR="006E15D5" w:rsidRDefault="006E15D5" w:rsidP="006E15D5">
      <w:pPr>
        <w:pStyle w:val="NormalWeb"/>
        <w:rPr>
          <w:rFonts w:asciiTheme="minorHAnsi" w:hAnsiTheme="minorHAnsi" w:cstheme="minorHAnsi"/>
          <w:sz w:val="22"/>
        </w:rPr>
      </w:pPr>
      <w:r>
        <w:rPr>
          <w:rFonts w:asciiTheme="minorHAnsi" w:hAnsiTheme="minorHAnsi" w:cstheme="minorHAnsi"/>
          <w:sz w:val="22"/>
        </w:rPr>
        <w:t>Roll Call Vote</w:t>
      </w:r>
      <w:r w:rsidR="000E63E4">
        <w:rPr>
          <w:rFonts w:asciiTheme="minorHAnsi" w:hAnsiTheme="minorHAnsi" w:cstheme="minorHAnsi"/>
          <w:sz w:val="22"/>
        </w:rPr>
        <w:t>:</w:t>
      </w:r>
      <w:r>
        <w:rPr>
          <w:rFonts w:asciiTheme="minorHAnsi" w:hAnsiTheme="minorHAnsi" w:cstheme="minorHAnsi"/>
          <w:sz w:val="22"/>
        </w:rPr>
        <w:t> </w:t>
      </w:r>
    </w:p>
    <w:p w14:paraId="0207F8F0" w14:textId="77777777" w:rsidR="000E63E4" w:rsidRDefault="000E63E4" w:rsidP="006E15D5">
      <w:pPr>
        <w:pStyle w:val="NormalWeb"/>
        <w:rPr>
          <w:rFonts w:asciiTheme="minorHAnsi" w:hAnsiTheme="minorHAnsi" w:cstheme="minorHAnsi"/>
          <w:sz w:val="22"/>
        </w:rPr>
      </w:pPr>
    </w:p>
    <w:p w14:paraId="06E5BC4C" w14:textId="77777777" w:rsidR="000E63E4" w:rsidRDefault="000E63E4" w:rsidP="006E15D5">
      <w:pPr>
        <w:pStyle w:val="NormalWeb"/>
        <w:rPr>
          <w:rFonts w:asciiTheme="minorHAnsi" w:hAnsiTheme="minorHAnsi" w:cstheme="minorHAnsi"/>
          <w:sz w:val="22"/>
        </w:rPr>
      </w:pPr>
    </w:p>
    <w:p w14:paraId="7C6AA4C8" w14:textId="77777777" w:rsidR="006E15D5" w:rsidRDefault="006E15D5" w:rsidP="006E15D5">
      <w:pPr>
        <w:pStyle w:val="NormalWeb"/>
        <w:rPr>
          <w:rFonts w:asciiTheme="minorHAnsi" w:hAnsiTheme="minorHAnsi" w:cstheme="minorHAnsi"/>
          <w:sz w:val="22"/>
        </w:rPr>
      </w:pPr>
      <w:r>
        <w:rPr>
          <w:rFonts w:asciiTheme="minorHAnsi" w:hAnsiTheme="minorHAnsi" w:cstheme="minorHAnsi"/>
          <w:sz w:val="22"/>
        </w:rPr>
        <w:t>________________________________________</w:t>
      </w:r>
    </w:p>
    <w:p w14:paraId="22408F69" w14:textId="77777777" w:rsidR="006E15D5" w:rsidRDefault="006E15D5" w:rsidP="006E15D5">
      <w:pPr>
        <w:pStyle w:val="NormalWeb"/>
        <w:rPr>
          <w:rFonts w:asciiTheme="minorHAnsi" w:hAnsiTheme="minorHAnsi" w:cstheme="minorHAnsi"/>
          <w:sz w:val="22"/>
        </w:rPr>
      </w:pPr>
      <w:r>
        <w:rPr>
          <w:rFonts w:asciiTheme="minorHAnsi" w:hAnsiTheme="minorHAnsi" w:cstheme="minorHAnsi"/>
          <w:sz w:val="22"/>
        </w:rPr>
        <w:t>School Board Chair</w:t>
      </w:r>
    </w:p>
    <w:p w14:paraId="21CA6146" w14:textId="77777777" w:rsidR="006E15D5" w:rsidRDefault="006E15D5" w:rsidP="006E15D5">
      <w:pPr>
        <w:pStyle w:val="NormalWeb"/>
        <w:rPr>
          <w:rFonts w:asciiTheme="minorHAnsi" w:hAnsiTheme="minorHAnsi" w:cstheme="minorHAnsi"/>
          <w:sz w:val="22"/>
        </w:rPr>
      </w:pPr>
      <w:r>
        <w:rPr>
          <w:rFonts w:asciiTheme="minorHAnsi" w:hAnsiTheme="minorHAnsi" w:cstheme="minorHAnsi"/>
          <w:sz w:val="22"/>
        </w:rPr>
        <w:t> </w:t>
      </w:r>
    </w:p>
    <w:p w14:paraId="6C0281C2" w14:textId="77777777" w:rsidR="006E15D5" w:rsidRDefault="006E15D5" w:rsidP="006E15D5">
      <w:pPr>
        <w:pStyle w:val="NormalWeb"/>
        <w:rPr>
          <w:rFonts w:asciiTheme="minorHAnsi" w:hAnsiTheme="minorHAnsi" w:cstheme="minorHAnsi"/>
          <w:sz w:val="22"/>
        </w:rPr>
      </w:pPr>
      <w:r>
        <w:rPr>
          <w:rFonts w:asciiTheme="minorHAnsi" w:hAnsiTheme="minorHAnsi" w:cstheme="minorHAnsi"/>
          <w:sz w:val="22"/>
        </w:rPr>
        <w:t>________________________________________</w:t>
      </w:r>
    </w:p>
    <w:p w14:paraId="4BB9C07D" w14:textId="40331060" w:rsidR="0076448E" w:rsidRPr="000E63E4" w:rsidRDefault="006E15D5" w:rsidP="000E63E4">
      <w:pPr>
        <w:pStyle w:val="NormalWeb"/>
        <w:rPr>
          <w:rFonts w:asciiTheme="minorHAnsi" w:hAnsiTheme="minorHAnsi" w:cstheme="minorHAnsi"/>
          <w:sz w:val="22"/>
        </w:rPr>
      </w:pPr>
      <w:r>
        <w:rPr>
          <w:rFonts w:asciiTheme="minorHAnsi" w:hAnsiTheme="minorHAnsi" w:cstheme="minorHAnsi"/>
          <w:sz w:val="22"/>
        </w:rPr>
        <w:t xml:space="preserve">School Board </w:t>
      </w:r>
      <w:r w:rsidR="000E63E4">
        <w:rPr>
          <w:rFonts w:asciiTheme="minorHAnsi" w:hAnsiTheme="minorHAnsi" w:cstheme="minorHAnsi"/>
          <w:sz w:val="22"/>
        </w:rPr>
        <w:t>Secretary</w:t>
      </w:r>
    </w:p>
    <w:sectPr w:rsidR="0076448E" w:rsidRPr="000E63E4" w:rsidSect="00150742">
      <w:headerReference w:type="even"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25001" w14:textId="77777777" w:rsidR="008B3967" w:rsidRDefault="008B3967" w:rsidP="00E32094">
      <w:pPr>
        <w:spacing w:after="0" w:line="240" w:lineRule="auto"/>
      </w:pPr>
      <w:r>
        <w:separator/>
      </w:r>
    </w:p>
  </w:endnote>
  <w:endnote w:type="continuationSeparator" w:id="0">
    <w:p w14:paraId="014421E8" w14:textId="77777777" w:rsidR="008B3967" w:rsidRDefault="008B3967"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1756D" w14:textId="77777777" w:rsidR="00C80E55" w:rsidRDefault="008B3967">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2050"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80D6" w14:textId="77777777" w:rsidR="00C80E55" w:rsidRDefault="008B3967">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2049"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52387" w14:textId="77777777" w:rsidR="008B3967" w:rsidRDefault="008B3967" w:rsidP="00E32094">
      <w:pPr>
        <w:spacing w:after="0" w:line="240" w:lineRule="auto"/>
      </w:pPr>
      <w:r>
        <w:separator/>
      </w:r>
    </w:p>
  </w:footnote>
  <w:footnote w:type="continuationSeparator" w:id="0">
    <w:p w14:paraId="386A1FFB" w14:textId="77777777" w:rsidR="008B3967" w:rsidRDefault="008B3967"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7E18" w14:textId="77777777" w:rsidR="00C80E55" w:rsidRDefault="008B3967">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2051"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1"/>
  </w:num>
  <w:num w:numId="6">
    <w:abstractNumId w:val="0"/>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5D"/>
    <w:rsid w:val="000E63E4"/>
    <w:rsid w:val="00150742"/>
    <w:rsid w:val="002A40DE"/>
    <w:rsid w:val="002D0429"/>
    <w:rsid w:val="00382FC4"/>
    <w:rsid w:val="00390719"/>
    <w:rsid w:val="00400042"/>
    <w:rsid w:val="00440581"/>
    <w:rsid w:val="004B58AA"/>
    <w:rsid w:val="004C1AB9"/>
    <w:rsid w:val="00521C7B"/>
    <w:rsid w:val="005750BC"/>
    <w:rsid w:val="00626F1E"/>
    <w:rsid w:val="006E15D5"/>
    <w:rsid w:val="0072654D"/>
    <w:rsid w:val="0076448E"/>
    <w:rsid w:val="00784950"/>
    <w:rsid w:val="007F1073"/>
    <w:rsid w:val="007F53AF"/>
    <w:rsid w:val="008B3967"/>
    <w:rsid w:val="008C368F"/>
    <w:rsid w:val="0091415D"/>
    <w:rsid w:val="009520D2"/>
    <w:rsid w:val="00972CCC"/>
    <w:rsid w:val="009C31FA"/>
    <w:rsid w:val="00A478B5"/>
    <w:rsid w:val="00AC7BBF"/>
    <w:rsid w:val="00B12728"/>
    <w:rsid w:val="00B46247"/>
    <w:rsid w:val="00C21581"/>
    <w:rsid w:val="00C57ED3"/>
    <w:rsid w:val="00C60742"/>
    <w:rsid w:val="00C80E55"/>
    <w:rsid w:val="00CB3A6F"/>
    <w:rsid w:val="00D66950"/>
    <w:rsid w:val="00DF015A"/>
    <w:rsid w:val="00DF423D"/>
    <w:rsid w:val="00E16A98"/>
    <w:rsid w:val="00E24414"/>
    <w:rsid w:val="00E32094"/>
    <w:rsid w:val="00E90F11"/>
    <w:rsid w:val="00EA3C8F"/>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72168746">
      <w:bodyDiv w:val="1"/>
      <w:marLeft w:val="0"/>
      <w:marRight w:val="0"/>
      <w:marTop w:val="0"/>
      <w:marBottom w:val="0"/>
      <w:divBdr>
        <w:top w:val="none" w:sz="0" w:space="0" w:color="auto"/>
        <w:left w:val="none" w:sz="0" w:space="0" w:color="auto"/>
        <w:bottom w:val="none" w:sz="0" w:space="0" w:color="auto"/>
        <w:right w:val="none" w:sz="0" w:space="0" w:color="auto"/>
      </w:divBdr>
    </w:div>
    <w:div w:id="15391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Sara Fromm</cp:lastModifiedBy>
  <cp:revision>2</cp:revision>
  <cp:lastPrinted>2018-01-19T16:52:00Z</cp:lastPrinted>
  <dcterms:created xsi:type="dcterms:W3CDTF">2020-08-06T00:23:00Z</dcterms:created>
  <dcterms:modified xsi:type="dcterms:W3CDTF">2020-08-06T00:23:00Z</dcterms:modified>
</cp:coreProperties>
</file>